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t>Department/Program Review</w:t>
      </w:r>
    </w:p>
    <w:p w:rsidR="00D15205" w:rsidRPr="00844384" w:rsidRDefault="00D15205" w:rsidP="00D15205">
      <w:pPr>
        <w:jc w:val="center"/>
        <w:rPr>
          <w:rFonts w:ascii="Arial" w:hAnsi="Arial" w:cs="Arial"/>
          <w:b/>
          <w:sz w:val="28"/>
          <w:szCs w:val="28"/>
        </w:rPr>
      </w:pPr>
      <w:r w:rsidRPr="00844384">
        <w:rPr>
          <w:rFonts w:ascii="Arial" w:hAnsi="Arial" w:cs="Arial"/>
          <w:b/>
          <w:sz w:val="28"/>
          <w:szCs w:val="28"/>
        </w:rPr>
        <w:t>Self-Study Report Template</w:t>
      </w:r>
    </w:p>
    <w:p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t>20</w:t>
      </w:r>
      <w:r w:rsidR="00262FCF">
        <w:rPr>
          <w:rFonts w:ascii="Arial" w:hAnsi="Arial" w:cs="Arial"/>
          <w:b/>
          <w:sz w:val="28"/>
          <w:szCs w:val="28"/>
        </w:rPr>
        <w:t>1</w:t>
      </w:r>
      <w:r w:rsidR="002370D0">
        <w:rPr>
          <w:rFonts w:ascii="Arial" w:hAnsi="Arial" w:cs="Arial"/>
          <w:b/>
          <w:sz w:val="28"/>
          <w:szCs w:val="28"/>
        </w:rPr>
        <w:t>5</w:t>
      </w:r>
      <w:r w:rsidRPr="00844384">
        <w:rPr>
          <w:rFonts w:ascii="Arial" w:hAnsi="Arial" w:cs="Arial"/>
          <w:b/>
          <w:sz w:val="28"/>
          <w:szCs w:val="28"/>
        </w:rPr>
        <w:t xml:space="preserve"> - 20</w:t>
      </w:r>
      <w:r w:rsidR="00262FCF">
        <w:rPr>
          <w:rFonts w:ascii="Arial" w:hAnsi="Arial" w:cs="Arial"/>
          <w:b/>
          <w:sz w:val="28"/>
          <w:szCs w:val="28"/>
        </w:rPr>
        <w:t>1</w:t>
      </w:r>
      <w:r w:rsidR="002370D0">
        <w:rPr>
          <w:rFonts w:ascii="Arial" w:hAnsi="Arial" w:cs="Arial"/>
          <w:b/>
          <w:sz w:val="28"/>
          <w:szCs w:val="28"/>
        </w:rPr>
        <w:t>6</w:t>
      </w:r>
    </w:p>
    <w:p w:rsidR="002601E8" w:rsidRPr="00844384" w:rsidRDefault="002601E8">
      <w:pPr>
        <w:rPr>
          <w:rFonts w:ascii="Arial" w:hAnsi="Arial" w:cs="Arial"/>
        </w:rPr>
      </w:pPr>
    </w:p>
    <w:p w:rsidR="00D15205" w:rsidRPr="002211B8" w:rsidRDefault="00D15205" w:rsidP="00E5203E">
      <w:pPr>
        <w:spacing w:line="360" w:lineRule="auto"/>
        <w:rPr>
          <w:rFonts w:ascii="Arial" w:hAnsi="Arial" w:cs="Arial"/>
          <w:b/>
          <w:sz w:val="24"/>
          <w:szCs w:val="24"/>
        </w:rPr>
      </w:pPr>
      <w:r w:rsidRPr="002211B8">
        <w:rPr>
          <w:rFonts w:ascii="Arial" w:hAnsi="Arial" w:cs="Arial"/>
          <w:b/>
          <w:sz w:val="24"/>
          <w:szCs w:val="24"/>
        </w:rPr>
        <w:t>Department</w:t>
      </w:r>
      <w:r w:rsidR="00EA75C0" w:rsidRPr="002211B8">
        <w:rPr>
          <w:rFonts w:ascii="Arial" w:hAnsi="Arial" w:cs="Arial"/>
          <w:b/>
          <w:sz w:val="24"/>
          <w:szCs w:val="24"/>
        </w:rPr>
        <w:t>:</w:t>
      </w:r>
      <w:r w:rsidRPr="002211B8">
        <w:rPr>
          <w:rFonts w:ascii="Arial" w:hAnsi="Arial" w:cs="Arial"/>
          <w:b/>
          <w:sz w:val="24"/>
          <w:szCs w:val="24"/>
        </w:rPr>
        <w:t xml:space="preserve"> </w:t>
      </w:r>
      <w:r w:rsidR="00954233" w:rsidRPr="002211B8">
        <w:rPr>
          <w:rFonts w:ascii="Arial" w:hAnsi="Arial" w:cs="Arial"/>
          <w:b/>
          <w:sz w:val="24"/>
          <w:szCs w:val="24"/>
        </w:rPr>
        <w:fldChar w:fldCharType="begin">
          <w:ffData>
            <w:name w:val="Text18"/>
            <w:enabled/>
            <w:calcOnExit w:val="0"/>
            <w:textInput/>
          </w:ffData>
        </w:fldChar>
      </w:r>
      <w:bookmarkStart w:id="0" w:name="Text18"/>
      <w:r w:rsidRPr="002211B8">
        <w:rPr>
          <w:rFonts w:ascii="Arial" w:hAnsi="Arial" w:cs="Arial"/>
          <w:b/>
          <w:sz w:val="24"/>
          <w:szCs w:val="24"/>
        </w:rPr>
        <w:instrText xml:space="preserve"> FORMTEXT </w:instrText>
      </w:r>
      <w:r w:rsidR="00954233" w:rsidRPr="002211B8">
        <w:rPr>
          <w:rFonts w:ascii="Arial" w:hAnsi="Arial" w:cs="Arial"/>
          <w:b/>
          <w:sz w:val="24"/>
          <w:szCs w:val="24"/>
        </w:rPr>
      </w:r>
      <w:r w:rsidR="00954233" w:rsidRPr="002211B8">
        <w:rPr>
          <w:rFonts w:ascii="Arial" w:hAnsi="Arial" w:cs="Arial"/>
          <w:b/>
          <w:sz w:val="24"/>
          <w:szCs w:val="24"/>
        </w:rPr>
        <w:fldChar w:fldCharType="separate"/>
      </w:r>
      <w:r w:rsidR="00DD10F4" w:rsidRPr="002211B8">
        <w:rPr>
          <w:rFonts w:cs="Arial"/>
          <w:b/>
          <w:sz w:val="24"/>
          <w:szCs w:val="24"/>
        </w:rPr>
        <w:t> </w:t>
      </w:r>
      <w:r w:rsidR="00DD10F4" w:rsidRPr="002211B8">
        <w:rPr>
          <w:rFonts w:cs="Arial"/>
          <w:b/>
          <w:sz w:val="24"/>
          <w:szCs w:val="24"/>
        </w:rPr>
        <w:t> </w:t>
      </w:r>
      <w:r w:rsidR="00DD10F4" w:rsidRPr="002211B8">
        <w:rPr>
          <w:rFonts w:cs="Arial"/>
          <w:b/>
          <w:sz w:val="24"/>
          <w:szCs w:val="24"/>
        </w:rPr>
        <w:t> </w:t>
      </w:r>
      <w:r w:rsidR="00DD10F4" w:rsidRPr="002211B8">
        <w:rPr>
          <w:rFonts w:cs="Arial"/>
          <w:b/>
          <w:sz w:val="24"/>
          <w:szCs w:val="24"/>
        </w:rPr>
        <w:t> </w:t>
      </w:r>
      <w:r w:rsidR="00DD10F4" w:rsidRPr="002211B8">
        <w:rPr>
          <w:rFonts w:cs="Arial"/>
          <w:b/>
          <w:sz w:val="24"/>
          <w:szCs w:val="24"/>
        </w:rPr>
        <w:t> </w:t>
      </w:r>
      <w:r w:rsidR="00954233" w:rsidRPr="002211B8">
        <w:rPr>
          <w:rFonts w:ascii="Arial" w:hAnsi="Arial" w:cs="Arial"/>
          <w:b/>
          <w:sz w:val="24"/>
          <w:szCs w:val="24"/>
        </w:rPr>
        <w:fldChar w:fldCharType="end"/>
      </w:r>
      <w:bookmarkEnd w:id="0"/>
      <w:r w:rsidR="00E602D2" w:rsidRPr="002211B8">
        <w:rPr>
          <w:rFonts w:ascii="Calibri" w:hAnsi="Calibri"/>
          <w:b/>
          <w:sz w:val="24"/>
          <w:szCs w:val="24"/>
        </w:rPr>
        <w:t>0712 – Developmental Math</w:t>
      </w:r>
    </w:p>
    <w:p w:rsidR="00340E24" w:rsidRPr="002211B8" w:rsidRDefault="00340E24" w:rsidP="00E5203E">
      <w:pPr>
        <w:tabs>
          <w:tab w:val="left" w:pos="5130"/>
        </w:tabs>
        <w:spacing w:line="360" w:lineRule="auto"/>
        <w:outlineLvl w:val="0"/>
        <w:rPr>
          <w:rFonts w:ascii="Arial" w:hAnsi="Arial" w:cs="Arial"/>
          <w:b/>
          <w:sz w:val="24"/>
          <w:szCs w:val="24"/>
        </w:rPr>
      </w:pPr>
    </w:p>
    <w:p w:rsidR="00340E24" w:rsidRPr="002211B8" w:rsidRDefault="00340E24" w:rsidP="00340E24">
      <w:pPr>
        <w:shd w:val="clear" w:color="auto" w:fill="E0E0E0"/>
        <w:spacing w:before="120" w:after="120"/>
        <w:rPr>
          <w:rFonts w:ascii="Arial" w:hAnsi="Arial" w:cs="Arial"/>
          <w:b/>
          <w:sz w:val="24"/>
          <w:szCs w:val="24"/>
        </w:rPr>
      </w:pPr>
      <w:r w:rsidRPr="002211B8">
        <w:rPr>
          <w:rFonts w:ascii="Arial" w:hAnsi="Arial" w:cs="Arial"/>
          <w:b/>
          <w:sz w:val="24"/>
          <w:szCs w:val="24"/>
        </w:rPr>
        <w:t>Section I:  Annually Reviewed Information</w:t>
      </w:r>
    </w:p>
    <w:p w:rsidR="00340E24" w:rsidRPr="002211B8" w:rsidRDefault="00340E24" w:rsidP="00E5203E">
      <w:pPr>
        <w:tabs>
          <w:tab w:val="left" w:pos="5130"/>
        </w:tabs>
        <w:spacing w:line="360" w:lineRule="auto"/>
        <w:outlineLvl w:val="0"/>
        <w:rPr>
          <w:rFonts w:ascii="Arial" w:hAnsi="Arial" w:cs="Arial"/>
          <w:b/>
          <w:sz w:val="24"/>
          <w:szCs w:val="24"/>
        </w:rPr>
      </w:pPr>
    </w:p>
    <w:p w:rsidR="0079585D" w:rsidRPr="002211B8" w:rsidRDefault="0079585D" w:rsidP="0079585D">
      <w:pPr>
        <w:jc w:val="center"/>
        <w:rPr>
          <w:rFonts w:ascii="Arial" w:hAnsi="Arial" w:cs="Arial"/>
          <w:b/>
          <w:color w:val="000000"/>
          <w:sz w:val="24"/>
          <w:szCs w:val="24"/>
        </w:rPr>
      </w:pPr>
    </w:p>
    <w:p w:rsidR="0079585D" w:rsidRPr="002211B8" w:rsidRDefault="0079585D" w:rsidP="0079585D">
      <w:pPr>
        <w:rPr>
          <w:rFonts w:ascii="Arial" w:hAnsi="Arial" w:cs="Arial"/>
          <w:b/>
          <w:color w:val="000000"/>
          <w:sz w:val="24"/>
          <w:szCs w:val="24"/>
          <w:u w:val="single"/>
        </w:rPr>
      </w:pPr>
      <w:r w:rsidRPr="002211B8">
        <w:rPr>
          <w:rFonts w:ascii="Arial" w:hAnsi="Arial" w:cs="Arial"/>
          <w:b/>
          <w:color w:val="000000"/>
          <w:sz w:val="24"/>
          <w:szCs w:val="24"/>
          <w:u w:val="single"/>
        </w:rPr>
        <w:t>A:  Department Trend Data, Interpretation, and Analysis</w:t>
      </w:r>
    </w:p>
    <w:p w:rsidR="0079585D" w:rsidRPr="002211B8" w:rsidRDefault="0079585D" w:rsidP="0079585D">
      <w:pPr>
        <w:rPr>
          <w:rFonts w:ascii="Arial" w:hAnsi="Arial" w:cs="Arial"/>
          <w:b/>
          <w:color w:val="000000"/>
          <w:sz w:val="24"/>
          <w:szCs w:val="24"/>
          <w:u w:val="single"/>
        </w:rPr>
      </w:pPr>
    </w:p>
    <w:p w:rsidR="0079585D" w:rsidRPr="002211B8" w:rsidRDefault="0079585D" w:rsidP="0079585D">
      <w:pPr>
        <w:rPr>
          <w:rFonts w:ascii="Arial" w:hAnsi="Arial" w:cs="Arial"/>
          <w:b/>
          <w:color w:val="000000"/>
          <w:sz w:val="24"/>
          <w:szCs w:val="24"/>
        </w:rPr>
      </w:pPr>
      <w:r w:rsidRPr="002211B8">
        <w:rPr>
          <w:rFonts w:ascii="Arial" w:hAnsi="Arial" w:cs="Arial"/>
          <w:b/>
          <w:color w:val="000000"/>
          <w:sz w:val="24"/>
          <w:szCs w:val="24"/>
        </w:rPr>
        <w:t>Degree and Certificate Completion Trend Data – OVERALL SUMMARY</w:t>
      </w:r>
    </w:p>
    <w:p w:rsidR="0079585D" w:rsidRPr="002211B8" w:rsidRDefault="0079585D" w:rsidP="0079585D">
      <w:pPr>
        <w:rPr>
          <w:noProof/>
          <w:sz w:val="24"/>
          <w:szCs w:val="24"/>
        </w:rPr>
      </w:pPr>
    </w:p>
    <w:p w:rsidR="0079585D" w:rsidRPr="002211B8" w:rsidRDefault="0079585D" w:rsidP="0079585D">
      <w:pPr>
        <w:rPr>
          <w:rFonts w:ascii="Arial" w:hAnsi="Arial" w:cs="Arial"/>
          <w:noProof/>
          <w:color w:val="000000"/>
          <w:sz w:val="24"/>
          <w:szCs w:val="24"/>
        </w:rPr>
      </w:pPr>
    </w:p>
    <w:p w:rsidR="0079585D" w:rsidRPr="002211B8" w:rsidRDefault="00E602D2" w:rsidP="0079585D">
      <w:pPr>
        <w:rPr>
          <w:rFonts w:ascii="Arial" w:hAnsi="Arial" w:cs="Arial"/>
          <w:b/>
          <w:color w:val="FF0000"/>
          <w:sz w:val="24"/>
          <w:szCs w:val="24"/>
        </w:rPr>
      </w:pPr>
      <w:r w:rsidRPr="002211B8">
        <w:rPr>
          <w:rFonts w:ascii="Arial" w:hAnsi="Arial" w:cs="Arial"/>
          <w:b/>
          <w:color w:val="FF0000"/>
          <w:sz w:val="24"/>
          <w:szCs w:val="24"/>
        </w:rPr>
        <w:t>NOT APPLICABLE</w:t>
      </w:r>
    </w:p>
    <w:p w:rsidR="0079585D" w:rsidRPr="002211B8" w:rsidRDefault="00954233" w:rsidP="0079585D">
      <w:pPr>
        <w:rPr>
          <w:rFonts w:ascii="Arial" w:hAnsi="Arial" w:cs="Arial"/>
          <w:color w:val="000000"/>
          <w:sz w:val="24"/>
          <w:szCs w:val="24"/>
        </w:rPr>
      </w:pPr>
      <w:r w:rsidRPr="002211B8">
        <w:rPr>
          <w:rFonts w:ascii="Arial" w:hAnsi="Arial" w:cs="Arial"/>
          <w:color w:val="000000"/>
          <w:sz w:val="24"/>
          <w:szCs w:val="24"/>
        </w:rPr>
        <w:fldChar w:fldCharType="begin">
          <w:ffData>
            <w:name w:val="Text1"/>
            <w:enabled/>
            <w:calcOnExit w:val="0"/>
            <w:textInput/>
          </w:ffData>
        </w:fldChar>
      </w:r>
      <w:r w:rsidR="0079585D" w:rsidRPr="002211B8">
        <w:rPr>
          <w:rFonts w:ascii="Arial" w:hAnsi="Arial" w:cs="Arial"/>
          <w:color w:val="000000"/>
          <w:sz w:val="24"/>
          <w:szCs w:val="24"/>
        </w:rPr>
        <w:instrText xml:space="preserve"> FORMTEXT </w:instrText>
      </w:r>
      <w:r w:rsidRPr="002211B8">
        <w:rPr>
          <w:rFonts w:ascii="Arial" w:hAnsi="Arial" w:cs="Arial"/>
          <w:color w:val="000000"/>
          <w:sz w:val="24"/>
          <w:szCs w:val="24"/>
        </w:rPr>
      </w:r>
      <w:r w:rsidRPr="002211B8">
        <w:rPr>
          <w:rFonts w:ascii="Arial" w:hAnsi="Arial" w:cs="Arial"/>
          <w:color w:val="000000"/>
          <w:sz w:val="24"/>
          <w:szCs w:val="24"/>
        </w:rPr>
        <w:fldChar w:fldCharType="separate"/>
      </w:r>
      <w:r w:rsidR="0079585D" w:rsidRPr="002211B8">
        <w:rPr>
          <w:sz w:val="24"/>
          <w:szCs w:val="24"/>
        </w:rPr>
        <w:t> </w:t>
      </w:r>
      <w:r w:rsidR="0079585D" w:rsidRPr="002211B8">
        <w:rPr>
          <w:sz w:val="24"/>
          <w:szCs w:val="24"/>
        </w:rPr>
        <w:t> </w:t>
      </w:r>
      <w:r w:rsidR="0079585D" w:rsidRPr="002211B8">
        <w:rPr>
          <w:sz w:val="24"/>
          <w:szCs w:val="24"/>
        </w:rPr>
        <w:t> </w:t>
      </w:r>
      <w:r w:rsidR="0079585D" w:rsidRPr="002211B8">
        <w:rPr>
          <w:sz w:val="24"/>
          <w:szCs w:val="24"/>
        </w:rPr>
        <w:t> </w:t>
      </w:r>
      <w:r w:rsidR="0079585D" w:rsidRPr="002211B8">
        <w:rPr>
          <w:sz w:val="24"/>
          <w:szCs w:val="24"/>
        </w:rPr>
        <w:t> </w:t>
      </w:r>
      <w:r w:rsidRPr="002211B8">
        <w:rPr>
          <w:rFonts w:ascii="Arial" w:hAnsi="Arial" w:cs="Arial"/>
          <w:color w:val="000000"/>
          <w:sz w:val="24"/>
          <w:szCs w:val="24"/>
        </w:rPr>
        <w:fldChar w:fldCharType="end"/>
      </w:r>
    </w:p>
    <w:p w:rsidR="0079585D" w:rsidRPr="002211B8" w:rsidRDefault="0079585D" w:rsidP="0079585D">
      <w:pPr>
        <w:rPr>
          <w:rFonts w:ascii="Arial" w:hAnsi="Arial" w:cs="Arial"/>
          <w:b/>
          <w:color w:val="000000"/>
          <w:sz w:val="24"/>
          <w:szCs w:val="24"/>
        </w:rPr>
      </w:pPr>
      <w:r w:rsidRPr="002211B8">
        <w:rPr>
          <w:rFonts w:ascii="Arial" w:hAnsi="Arial" w:cs="Arial"/>
          <w:b/>
          <w:color w:val="000000"/>
          <w:sz w:val="24"/>
          <w:szCs w:val="24"/>
        </w:rPr>
        <w:t>Course Success Trend Data – OVERALL SUMMARY</w:t>
      </w:r>
    </w:p>
    <w:p w:rsidR="0079585D" w:rsidRPr="002211B8" w:rsidRDefault="0079585D" w:rsidP="0079585D">
      <w:pPr>
        <w:rPr>
          <w:rFonts w:ascii="Arial" w:hAnsi="Arial" w:cs="Arial"/>
          <w:b/>
          <w:color w:val="000000"/>
          <w:sz w:val="24"/>
          <w:szCs w:val="24"/>
        </w:rPr>
      </w:pPr>
    </w:p>
    <w:p w:rsidR="00A246A4" w:rsidRPr="002211B8" w:rsidRDefault="00336C3C" w:rsidP="00A118BB">
      <w:pPr>
        <w:rPr>
          <w:sz w:val="24"/>
          <w:szCs w:val="24"/>
        </w:rPr>
      </w:pPr>
      <w:r w:rsidRPr="002211B8">
        <w:rPr>
          <w:rFonts w:ascii="Arial" w:hAnsi="Arial" w:cs="Arial"/>
          <w:sz w:val="24"/>
          <w:szCs w:val="24"/>
        </w:rPr>
        <w:t xml:space="preserve">Between </w:t>
      </w:r>
      <w:r w:rsidR="00463E13" w:rsidRPr="002211B8">
        <w:rPr>
          <w:rFonts w:ascii="Arial" w:hAnsi="Arial" w:cs="Arial"/>
          <w:sz w:val="24"/>
          <w:szCs w:val="24"/>
        </w:rPr>
        <w:t xml:space="preserve">the </w:t>
      </w:r>
      <w:proofErr w:type="gramStart"/>
      <w:r w:rsidR="00463E13" w:rsidRPr="002211B8">
        <w:rPr>
          <w:rFonts w:ascii="Arial" w:hAnsi="Arial" w:cs="Arial"/>
          <w:sz w:val="24"/>
          <w:szCs w:val="24"/>
        </w:rPr>
        <w:t>Fall</w:t>
      </w:r>
      <w:proofErr w:type="gramEnd"/>
      <w:r w:rsidR="00463E13" w:rsidRPr="002211B8">
        <w:rPr>
          <w:rFonts w:ascii="Arial" w:hAnsi="Arial" w:cs="Arial"/>
          <w:sz w:val="24"/>
          <w:szCs w:val="24"/>
        </w:rPr>
        <w:t xml:space="preserve"> of </w:t>
      </w:r>
      <w:r w:rsidR="00A246A4" w:rsidRPr="002211B8">
        <w:rPr>
          <w:rFonts w:ascii="Arial" w:hAnsi="Arial" w:cs="Arial"/>
          <w:sz w:val="24"/>
          <w:szCs w:val="24"/>
        </w:rPr>
        <w:t>2012 a</w:t>
      </w:r>
      <w:r w:rsidR="00E82422" w:rsidRPr="002211B8">
        <w:rPr>
          <w:rFonts w:ascii="Arial" w:hAnsi="Arial" w:cs="Arial"/>
          <w:sz w:val="24"/>
          <w:szCs w:val="24"/>
        </w:rPr>
        <w:t xml:space="preserve">nd </w:t>
      </w:r>
      <w:r w:rsidR="00463E13" w:rsidRPr="002211B8">
        <w:rPr>
          <w:rFonts w:ascii="Arial" w:hAnsi="Arial" w:cs="Arial"/>
          <w:sz w:val="24"/>
          <w:szCs w:val="24"/>
        </w:rPr>
        <w:t xml:space="preserve">the Summer of </w:t>
      </w:r>
      <w:r w:rsidR="00E82422" w:rsidRPr="002211B8">
        <w:rPr>
          <w:rFonts w:ascii="Arial" w:hAnsi="Arial" w:cs="Arial"/>
          <w:sz w:val="24"/>
          <w:szCs w:val="24"/>
        </w:rPr>
        <w:t>2015, the average success rate (percentage of students who received a grade of “C” or higher) for the DEV 00</w:t>
      </w:r>
      <w:r w:rsidR="00853567" w:rsidRPr="002211B8">
        <w:rPr>
          <w:rFonts w:ascii="Arial" w:hAnsi="Arial" w:cs="Arial"/>
          <w:sz w:val="24"/>
          <w:szCs w:val="24"/>
        </w:rPr>
        <w:t>20 course was</w:t>
      </w:r>
      <w:r w:rsidR="00E82422" w:rsidRPr="002211B8">
        <w:rPr>
          <w:rFonts w:ascii="Arial" w:hAnsi="Arial" w:cs="Arial"/>
          <w:sz w:val="24"/>
          <w:szCs w:val="24"/>
        </w:rPr>
        <w:t xml:space="preserve"> 58.5%. It is noteworthy, however, that the success rates for this course increased from 56.1% during the 2012-2013 AY to 62% during the 2014-2015 AY</w:t>
      </w:r>
      <w:r w:rsidR="00A246A4" w:rsidRPr="002211B8">
        <w:rPr>
          <w:rFonts w:ascii="Arial" w:hAnsi="Arial" w:cs="Arial"/>
          <w:sz w:val="24"/>
          <w:szCs w:val="24"/>
        </w:rPr>
        <w:t xml:space="preserve">. The DEV 0022 course witnessed </w:t>
      </w:r>
      <w:r w:rsidR="00E82422" w:rsidRPr="002211B8">
        <w:rPr>
          <w:rFonts w:ascii="Arial" w:hAnsi="Arial" w:cs="Arial"/>
          <w:sz w:val="24"/>
          <w:szCs w:val="24"/>
        </w:rPr>
        <w:t>an average success rate of 66.8%</w:t>
      </w:r>
      <w:r w:rsidR="00A246A4" w:rsidRPr="002211B8">
        <w:rPr>
          <w:rFonts w:ascii="Arial" w:hAnsi="Arial" w:cs="Arial"/>
          <w:sz w:val="24"/>
          <w:szCs w:val="24"/>
        </w:rPr>
        <w:t>. The DEV 00</w:t>
      </w:r>
      <w:r w:rsidR="00E82422" w:rsidRPr="002211B8">
        <w:rPr>
          <w:rFonts w:ascii="Arial" w:hAnsi="Arial" w:cs="Arial"/>
          <w:sz w:val="24"/>
          <w:szCs w:val="24"/>
        </w:rPr>
        <w:t>24 course witnessed an average success rate of 67.7%</w:t>
      </w:r>
      <w:r w:rsidR="00A246A4" w:rsidRPr="002211B8">
        <w:rPr>
          <w:rFonts w:ascii="Arial" w:hAnsi="Arial" w:cs="Arial"/>
          <w:sz w:val="24"/>
          <w:szCs w:val="24"/>
        </w:rPr>
        <w:t xml:space="preserve">. </w:t>
      </w:r>
      <w:r w:rsidR="00E82422" w:rsidRPr="002211B8">
        <w:rPr>
          <w:rFonts w:ascii="Arial" w:hAnsi="Arial" w:cs="Arial"/>
          <w:sz w:val="24"/>
          <w:szCs w:val="24"/>
        </w:rPr>
        <w:t xml:space="preserve">Similar to the DEV 0020 course, the success rates trended upward. The success rates for DEV 0024 increased from 65.9% during the 2012-2013 AY to 69% during the 2014-2015 AY. </w:t>
      </w:r>
      <w:r w:rsidR="00904C2C" w:rsidRPr="002211B8">
        <w:rPr>
          <w:rFonts w:ascii="Arial" w:hAnsi="Arial" w:cs="Arial"/>
          <w:sz w:val="24"/>
          <w:szCs w:val="24"/>
        </w:rPr>
        <w:t xml:space="preserve">The DMA attributes to the increase in success rates within this time period to being able to study our results and making modifications based on those data. </w:t>
      </w:r>
      <w:r w:rsidR="00E82422" w:rsidRPr="002211B8">
        <w:rPr>
          <w:rFonts w:ascii="Arial" w:hAnsi="Arial" w:cs="Arial"/>
          <w:sz w:val="24"/>
          <w:szCs w:val="24"/>
        </w:rPr>
        <w:t>The average success rate for DEV 0026</w:t>
      </w:r>
      <w:r w:rsidR="00904C2C" w:rsidRPr="002211B8">
        <w:rPr>
          <w:rFonts w:ascii="Arial" w:hAnsi="Arial" w:cs="Arial"/>
          <w:sz w:val="24"/>
          <w:szCs w:val="24"/>
        </w:rPr>
        <w:t>, during the aforementioned period,</w:t>
      </w:r>
      <w:r w:rsidR="00E82422" w:rsidRPr="002211B8">
        <w:rPr>
          <w:rFonts w:ascii="Arial" w:hAnsi="Arial" w:cs="Arial"/>
          <w:sz w:val="24"/>
          <w:szCs w:val="24"/>
        </w:rPr>
        <w:t xml:space="preserve"> was 71.4%. </w:t>
      </w:r>
      <w:r w:rsidR="00A246A4" w:rsidRPr="002211B8">
        <w:rPr>
          <w:rFonts w:ascii="Arial" w:hAnsi="Arial" w:cs="Arial"/>
          <w:sz w:val="24"/>
          <w:szCs w:val="24"/>
        </w:rPr>
        <w:t xml:space="preserve"> </w:t>
      </w:r>
      <w:r w:rsidR="00853567" w:rsidRPr="002211B8">
        <w:rPr>
          <w:rFonts w:ascii="Arial" w:hAnsi="Arial" w:cs="Arial"/>
          <w:sz w:val="24"/>
          <w:szCs w:val="24"/>
        </w:rPr>
        <w:t>In the fall of 2015, we implemented a redesign process where we compressed our required sequence from four courses to three.</w:t>
      </w:r>
      <w:r w:rsidR="00853567" w:rsidRPr="002211B8">
        <w:rPr>
          <w:sz w:val="24"/>
          <w:szCs w:val="24"/>
        </w:rPr>
        <w:t xml:space="preserve"> </w:t>
      </w:r>
    </w:p>
    <w:p w:rsidR="0079585D" w:rsidRPr="0079585D" w:rsidRDefault="00655126" w:rsidP="0079585D">
      <w:pPr>
        <w:rPr>
          <w:rFonts w:ascii="Arial" w:hAnsi="Arial" w:cs="Arial"/>
          <w:color w:val="000000"/>
        </w:rPr>
      </w:pPr>
      <w:r>
        <w:rPr>
          <w:noProof/>
        </w:rPr>
        <w:lastRenderedPageBreak/>
        <w:drawing>
          <wp:inline distT="0" distB="0" distL="0" distR="0">
            <wp:extent cx="4305300" cy="2809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05300" cy="2809875"/>
                    </a:xfrm>
                    <a:prstGeom prst="rect">
                      <a:avLst/>
                    </a:prstGeom>
                    <a:noFill/>
                    <a:ln w="9525">
                      <a:noFill/>
                      <a:miter lim="800000"/>
                      <a:headEnd/>
                      <a:tailEnd/>
                    </a:ln>
                  </pic:spPr>
                </pic:pic>
              </a:graphicData>
            </a:graphic>
          </wp:inline>
        </w:drawing>
      </w:r>
    </w:p>
    <w:p w:rsidR="0079585D" w:rsidRPr="0079585D" w:rsidRDefault="0079585D" w:rsidP="0079585D">
      <w:pPr>
        <w:spacing w:after="200" w:line="276" w:lineRule="auto"/>
        <w:rPr>
          <w:rFonts w:ascii="Arial" w:hAnsi="Arial" w:cs="Arial"/>
          <w:i/>
          <w:color w:val="000000"/>
        </w:rPr>
      </w:pPr>
    </w:p>
    <w:p w:rsidR="00D52478" w:rsidRPr="002211B8" w:rsidRDefault="0079585D" w:rsidP="0079585D">
      <w:pPr>
        <w:spacing w:after="200" w:line="276" w:lineRule="auto"/>
        <w:rPr>
          <w:rFonts w:ascii="Arial" w:hAnsi="Arial" w:cs="Arial"/>
          <w:color w:val="000000"/>
          <w:sz w:val="24"/>
          <w:szCs w:val="24"/>
        </w:rPr>
      </w:pPr>
      <w:r w:rsidRPr="002211B8">
        <w:rPr>
          <w:rFonts w:ascii="Arial" w:hAnsi="Arial" w:cs="Arial"/>
          <w:color w:val="000000"/>
          <w:sz w:val="24"/>
          <w:szCs w:val="24"/>
        </w:rPr>
        <w:t xml:space="preserve">Please provide an interpretation and analysis of the Course Success Trend Data.  </w:t>
      </w:r>
      <w:r w:rsidR="00242324" w:rsidRPr="002211B8">
        <w:rPr>
          <w:rFonts w:ascii="Arial" w:hAnsi="Arial" w:cs="Arial"/>
          <w:color w:val="000000"/>
          <w:sz w:val="24"/>
          <w:szCs w:val="24"/>
        </w:rPr>
        <w:t>P</w:t>
      </w:r>
      <w:r w:rsidRPr="002211B8">
        <w:rPr>
          <w:rFonts w:ascii="Arial" w:hAnsi="Arial" w:cs="Arial"/>
          <w:color w:val="000000"/>
          <w:sz w:val="24"/>
          <w:szCs w:val="24"/>
        </w:rPr>
        <w:t>lease discuss trends for high enrollment courses, courses used extensively by other departments, and courses where there have been substantial changes in success.</w:t>
      </w:r>
      <w:r w:rsidR="00D52478" w:rsidRPr="002211B8">
        <w:rPr>
          <w:rFonts w:ascii="Arial" w:hAnsi="Arial" w:cs="Arial"/>
          <w:color w:val="000000"/>
          <w:sz w:val="24"/>
          <w:szCs w:val="24"/>
        </w:rPr>
        <w:t xml:space="preserve">  </w:t>
      </w:r>
    </w:p>
    <w:p w:rsidR="00D5614C" w:rsidRPr="002211B8" w:rsidRDefault="00D5614C" w:rsidP="00D5614C">
      <w:pPr>
        <w:rPr>
          <w:rFonts w:ascii="Arial" w:hAnsi="Arial" w:cs="Arial"/>
          <w:color w:val="000000"/>
          <w:sz w:val="24"/>
          <w:szCs w:val="24"/>
        </w:rPr>
      </w:pPr>
      <w:r w:rsidRPr="002211B8">
        <w:rPr>
          <w:rFonts w:ascii="Arial" w:hAnsi="Arial" w:cs="Arial"/>
          <w:color w:val="000000"/>
          <w:sz w:val="24"/>
          <w:szCs w:val="24"/>
          <w:u w:val="single"/>
        </w:rPr>
        <w:t>Please be sure to address strategies you are currently implementing to increase course success rates</w:t>
      </w:r>
      <w:r w:rsidRPr="002211B8">
        <w:rPr>
          <w:rFonts w:ascii="Arial" w:hAnsi="Arial" w:cs="Arial"/>
          <w:color w:val="000000"/>
          <w:sz w:val="24"/>
          <w:szCs w:val="24"/>
        </w:rPr>
        <w:t xml:space="preserve">.  What plans are you developing for improving student success in this regard? </w:t>
      </w:r>
    </w:p>
    <w:p w:rsidR="0079585D" w:rsidRPr="002211B8" w:rsidRDefault="00954233" w:rsidP="0079585D">
      <w:pPr>
        <w:rPr>
          <w:rFonts w:ascii="Arial" w:hAnsi="Arial" w:cs="Arial"/>
          <w:color w:val="000000"/>
          <w:sz w:val="24"/>
          <w:szCs w:val="24"/>
        </w:rPr>
      </w:pPr>
      <w:r w:rsidRPr="002211B8">
        <w:rPr>
          <w:rFonts w:ascii="Arial" w:hAnsi="Arial" w:cs="Arial"/>
          <w:color w:val="000000"/>
          <w:sz w:val="24"/>
          <w:szCs w:val="24"/>
        </w:rPr>
        <w:fldChar w:fldCharType="begin">
          <w:ffData>
            <w:name w:val="Text1"/>
            <w:enabled/>
            <w:calcOnExit w:val="0"/>
            <w:textInput/>
          </w:ffData>
        </w:fldChar>
      </w:r>
      <w:r w:rsidR="0079585D" w:rsidRPr="002211B8">
        <w:rPr>
          <w:rFonts w:ascii="Arial" w:hAnsi="Arial" w:cs="Arial"/>
          <w:color w:val="000000"/>
          <w:sz w:val="24"/>
          <w:szCs w:val="24"/>
        </w:rPr>
        <w:instrText xml:space="preserve"> FORMTEXT </w:instrText>
      </w:r>
      <w:r w:rsidRPr="002211B8">
        <w:rPr>
          <w:rFonts w:ascii="Arial" w:hAnsi="Arial" w:cs="Arial"/>
          <w:color w:val="000000"/>
          <w:sz w:val="24"/>
          <w:szCs w:val="24"/>
        </w:rPr>
      </w:r>
      <w:r w:rsidRPr="002211B8">
        <w:rPr>
          <w:rFonts w:ascii="Arial" w:hAnsi="Arial" w:cs="Arial"/>
          <w:color w:val="000000"/>
          <w:sz w:val="24"/>
          <w:szCs w:val="24"/>
        </w:rPr>
        <w:fldChar w:fldCharType="separate"/>
      </w:r>
      <w:r w:rsidR="0079585D" w:rsidRPr="002211B8">
        <w:rPr>
          <w:sz w:val="24"/>
          <w:szCs w:val="24"/>
        </w:rPr>
        <w:t> </w:t>
      </w:r>
      <w:r w:rsidR="0079585D" w:rsidRPr="002211B8">
        <w:rPr>
          <w:sz w:val="24"/>
          <w:szCs w:val="24"/>
        </w:rPr>
        <w:t> </w:t>
      </w:r>
      <w:r w:rsidR="0079585D" w:rsidRPr="002211B8">
        <w:rPr>
          <w:sz w:val="24"/>
          <w:szCs w:val="24"/>
        </w:rPr>
        <w:t> </w:t>
      </w:r>
      <w:r w:rsidR="0079585D" w:rsidRPr="002211B8">
        <w:rPr>
          <w:sz w:val="24"/>
          <w:szCs w:val="24"/>
        </w:rPr>
        <w:t> </w:t>
      </w:r>
      <w:r w:rsidR="0079585D" w:rsidRPr="002211B8">
        <w:rPr>
          <w:sz w:val="24"/>
          <w:szCs w:val="24"/>
        </w:rPr>
        <w:t> </w:t>
      </w:r>
      <w:r w:rsidRPr="002211B8">
        <w:rPr>
          <w:rFonts w:ascii="Arial" w:hAnsi="Arial" w:cs="Arial"/>
          <w:color w:val="000000"/>
          <w:sz w:val="24"/>
          <w:szCs w:val="24"/>
        </w:rPr>
        <w:fldChar w:fldCharType="end"/>
      </w:r>
    </w:p>
    <w:p w:rsidR="0079585D" w:rsidRPr="002211B8" w:rsidRDefault="008E1977" w:rsidP="0079585D">
      <w:pPr>
        <w:rPr>
          <w:rFonts w:ascii="Arial" w:hAnsi="Arial" w:cs="Arial"/>
          <w:color w:val="000000"/>
          <w:sz w:val="24"/>
          <w:szCs w:val="24"/>
        </w:rPr>
      </w:pPr>
      <w:r w:rsidRPr="002211B8">
        <w:rPr>
          <w:rFonts w:ascii="Arial" w:hAnsi="Arial" w:cs="Arial"/>
          <w:color w:val="000000"/>
          <w:sz w:val="24"/>
          <w:szCs w:val="24"/>
        </w:rPr>
        <w:t>Since 2012, our student success rates have remained consistent with those in SME</w:t>
      </w:r>
      <w:r w:rsidR="00214415" w:rsidRPr="002211B8">
        <w:rPr>
          <w:rFonts w:ascii="Arial" w:hAnsi="Arial" w:cs="Arial"/>
          <w:color w:val="000000"/>
          <w:sz w:val="24"/>
          <w:szCs w:val="24"/>
        </w:rPr>
        <w:t xml:space="preserve"> (Science, Mathematics, and Engineering)</w:t>
      </w:r>
      <w:r w:rsidRPr="002211B8">
        <w:rPr>
          <w:rFonts w:ascii="Arial" w:hAnsi="Arial" w:cs="Arial"/>
          <w:color w:val="000000"/>
          <w:sz w:val="24"/>
          <w:szCs w:val="24"/>
        </w:rPr>
        <w:t xml:space="preserve"> and at Sinclair (college-wide). Starting in 2012, the DMA witnessed an increase in student success rates from </w:t>
      </w:r>
      <w:r w:rsidR="00853567" w:rsidRPr="002211B8">
        <w:rPr>
          <w:rFonts w:ascii="Arial" w:hAnsi="Arial" w:cs="Arial"/>
          <w:color w:val="000000"/>
          <w:sz w:val="24"/>
          <w:szCs w:val="24"/>
        </w:rPr>
        <w:t xml:space="preserve">the </w:t>
      </w:r>
      <w:r w:rsidRPr="002211B8">
        <w:rPr>
          <w:rFonts w:ascii="Arial" w:hAnsi="Arial" w:cs="Arial"/>
          <w:color w:val="000000"/>
          <w:sz w:val="24"/>
          <w:szCs w:val="24"/>
        </w:rPr>
        <w:t xml:space="preserve">previous </w:t>
      </w:r>
      <w:r w:rsidR="00853567" w:rsidRPr="002211B8">
        <w:rPr>
          <w:rFonts w:ascii="Arial" w:hAnsi="Arial" w:cs="Arial"/>
          <w:color w:val="000000"/>
          <w:sz w:val="24"/>
          <w:szCs w:val="24"/>
        </w:rPr>
        <w:t xml:space="preserve">three </w:t>
      </w:r>
      <w:r w:rsidRPr="002211B8">
        <w:rPr>
          <w:rFonts w:ascii="Arial" w:hAnsi="Arial" w:cs="Arial"/>
          <w:color w:val="000000"/>
          <w:sz w:val="24"/>
          <w:szCs w:val="24"/>
        </w:rPr>
        <w:t xml:space="preserve">years. </w:t>
      </w:r>
      <w:r w:rsidR="00B5178F" w:rsidRPr="002211B8">
        <w:rPr>
          <w:rFonts w:ascii="Arial" w:hAnsi="Arial" w:cs="Arial"/>
          <w:color w:val="000000"/>
          <w:sz w:val="24"/>
          <w:szCs w:val="24"/>
        </w:rPr>
        <w:t>More specifically,</w:t>
      </w:r>
      <w:r w:rsidR="000A3064" w:rsidRPr="002211B8">
        <w:rPr>
          <w:rFonts w:ascii="Arial" w:hAnsi="Arial" w:cs="Arial"/>
          <w:color w:val="000000"/>
          <w:sz w:val="24"/>
          <w:szCs w:val="24"/>
        </w:rPr>
        <w:t xml:space="preserve"> between 2009 and 2012, the overall success rates for developmental math classes were 54%. </w:t>
      </w:r>
      <w:r w:rsidR="00D13E73" w:rsidRPr="002211B8">
        <w:rPr>
          <w:rFonts w:ascii="Arial" w:hAnsi="Arial" w:cs="Arial"/>
          <w:color w:val="000000"/>
          <w:sz w:val="24"/>
          <w:szCs w:val="24"/>
        </w:rPr>
        <w:t xml:space="preserve">Between the </w:t>
      </w:r>
      <w:proofErr w:type="gramStart"/>
      <w:r w:rsidR="00D13E73" w:rsidRPr="002211B8">
        <w:rPr>
          <w:rFonts w:ascii="Arial" w:hAnsi="Arial" w:cs="Arial"/>
          <w:color w:val="000000"/>
          <w:sz w:val="24"/>
          <w:szCs w:val="24"/>
        </w:rPr>
        <w:t>Fall</w:t>
      </w:r>
      <w:proofErr w:type="gramEnd"/>
      <w:r w:rsidR="00D13E73" w:rsidRPr="002211B8">
        <w:rPr>
          <w:rFonts w:ascii="Arial" w:hAnsi="Arial" w:cs="Arial"/>
          <w:color w:val="000000"/>
          <w:sz w:val="24"/>
          <w:szCs w:val="24"/>
        </w:rPr>
        <w:t xml:space="preserve"> of 2012 and the Summer of 2015, the o</w:t>
      </w:r>
      <w:r w:rsidR="007C39F5" w:rsidRPr="002211B8">
        <w:rPr>
          <w:rFonts w:ascii="Arial" w:hAnsi="Arial" w:cs="Arial"/>
          <w:color w:val="000000"/>
          <w:sz w:val="24"/>
          <w:szCs w:val="24"/>
        </w:rPr>
        <w:t>verall success rates for DMA increased to</w:t>
      </w:r>
      <w:r w:rsidR="00D13E73" w:rsidRPr="002211B8">
        <w:rPr>
          <w:rFonts w:ascii="Arial" w:hAnsi="Arial" w:cs="Arial"/>
          <w:color w:val="000000"/>
          <w:sz w:val="24"/>
          <w:szCs w:val="24"/>
        </w:rPr>
        <w:t xml:space="preserve"> 66.5%. </w:t>
      </w:r>
      <w:r w:rsidR="00B5178F" w:rsidRPr="002211B8">
        <w:rPr>
          <w:rFonts w:ascii="Arial" w:hAnsi="Arial" w:cs="Arial"/>
          <w:color w:val="000000"/>
          <w:sz w:val="24"/>
          <w:szCs w:val="24"/>
        </w:rPr>
        <w:t>When preparing to convert</w:t>
      </w:r>
      <w:r w:rsidRPr="002211B8">
        <w:rPr>
          <w:rFonts w:ascii="Arial" w:hAnsi="Arial" w:cs="Arial"/>
          <w:color w:val="000000"/>
          <w:sz w:val="24"/>
          <w:szCs w:val="24"/>
        </w:rPr>
        <w:t xml:space="preserve"> to semesters, the fa</w:t>
      </w:r>
      <w:r w:rsidR="006740A1" w:rsidRPr="002211B8">
        <w:rPr>
          <w:rFonts w:ascii="Arial" w:hAnsi="Arial" w:cs="Arial"/>
          <w:color w:val="000000"/>
          <w:sz w:val="24"/>
          <w:szCs w:val="24"/>
        </w:rPr>
        <w:t>culty studied the DMA</w:t>
      </w:r>
      <w:r w:rsidR="00853567" w:rsidRPr="002211B8">
        <w:rPr>
          <w:rFonts w:ascii="Arial" w:hAnsi="Arial" w:cs="Arial"/>
          <w:color w:val="000000"/>
          <w:sz w:val="24"/>
          <w:szCs w:val="24"/>
        </w:rPr>
        <w:t xml:space="preserve"> curriculum </w:t>
      </w:r>
      <w:r w:rsidRPr="002211B8">
        <w:rPr>
          <w:rFonts w:ascii="Arial" w:hAnsi="Arial" w:cs="Arial"/>
          <w:color w:val="000000"/>
          <w:sz w:val="24"/>
          <w:szCs w:val="24"/>
        </w:rPr>
        <w:t>very closely to understand what had been effective and ineffective (i.e. content and pedagogical practices). Consequently, we retooled our curriculum in such a way that we felt would be beneficial to students. We also worked closely with the math department to align our cur</w:t>
      </w:r>
      <w:r w:rsidR="00646EE1" w:rsidRPr="002211B8">
        <w:rPr>
          <w:rFonts w:ascii="Arial" w:hAnsi="Arial" w:cs="Arial"/>
          <w:color w:val="000000"/>
          <w:sz w:val="24"/>
          <w:szCs w:val="24"/>
        </w:rPr>
        <w:t xml:space="preserve">riculums. In the </w:t>
      </w:r>
      <w:proofErr w:type="gramStart"/>
      <w:r w:rsidR="00646EE1" w:rsidRPr="002211B8">
        <w:rPr>
          <w:rFonts w:ascii="Arial" w:hAnsi="Arial" w:cs="Arial"/>
          <w:color w:val="000000"/>
          <w:sz w:val="24"/>
          <w:szCs w:val="24"/>
        </w:rPr>
        <w:t>F</w:t>
      </w:r>
      <w:r w:rsidR="00737032" w:rsidRPr="002211B8">
        <w:rPr>
          <w:rFonts w:ascii="Arial" w:hAnsi="Arial" w:cs="Arial"/>
          <w:color w:val="000000"/>
          <w:sz w:val="24"/>
          <w:szCs w:val="24"/>
        </w:rPr>
        <w:t>all</w:t>
      </w:r>
      <w:proofErr w:type="gramEnd"/>
      <w:r w:rsidR="00737032" w:rsidRPr="002211B8">
        <w:rPr>
          <w:rFonts w:ascii="Arial" w:hAnsi="Arial" w:cs="Arial"/>
          <w:color w:val="000000"/>
          <w:sz w:val="24"/>
          <w:szCs w:val="24"/>
        </w:rPr>
        <w:t xml:space="preserve"> </w:t>
      </w:r>
      <w:r w:rsidR="00737032" w:rsidRPr="002211B8">
        <w:rPr>
          <w:rFonts w:ascii="Arial" w:hAnsi="Arial" w:cs="Arial"/>
          <w:color w:val="000000"/>
          <w:sz w:val="24"/>
          <w:szCs w:val="24"/>
        </w:rPr>
        <w:lastRenderedPageBreak/>
        <w:t>of 2014</w:t>
      </w:r>
      <w:r w:rsidRPr="002211B8">
        <w:rPr>
          <w:rFonts w:ascii="Arial" w:hAnsi="Arial" w:cs="Arial"/>
          <w:color w:val="000000"/>
          <w:sz w:val="24"/>
          <w:szCs w:val="24"/>
        </w:rPr>
        <w:t xml:space="preserve">, we </w:t>
      </w:r>
      <w:r w:rsidR="007C4996" w:rsidRPr="002211B8">
        <w:rPr>
          <w:rFonts w:ascii="Arial" w:hAnsi="Arial" w:cs="Arial"/>
          <w:color w:val="000000"/>
          <w:sz w:val="24"/>
          <w:szCs w:val="24"/>
        </w:rPr>
        <w:t>were directed</w:t>
      </w:r>
      <w:r w:rsidR="00853567" w:rsidRPr="002211B8">
        <w:rPr>
          <w:rFonts w:ascii="Arial" w:hAnsi="Arial" w:cs="Arial"/>
          <w:color w:val="000000"/>
          <w:sz w:val="24"/>
          <w:szCs w:val="24"/>
        </w:rPr>
        <w:t>, by the administration</w:t>
      </w:r>
      <w:r w:rsidR="006740A1" w:rsidRPr="002211B8">
        <w:rPr>
          <w:rFonts w:ascii="Arial" w:hAnsi="Arial" w:cs="Arial"/>
          <w:color w:val="000000"/>
          <w:sz w:val="24"/>
          <w:szCs w:val="24"/>
        </w:rPr>
        <w:t>, to</w:t>
      </w:r>
      <w:r w:rsidR="007C4996" w:rsidRPr="002211B8">
        <w:rPr>
          <w:rFonts w:ascii="Arial" w:hAnsi="Arial" w:cs="Arial"/>
          <w:color w:val="000000"/>
          <w:sz w:val="24"/>
          <w:szCs w:val="24"/>
        </w:rPr>
        <w:t xml:space="preserve"> implement a redesign </w:t>
      </w:r>
      <w:r w:rsidR="00737032" w:rsidRPr="002211B8">
        <w:rPr>
          <w:rFonts w:ascii="Arial" w:hAnsi="Arial" w:cs="Arial"/>
          <w:color w:val="000000"/>
          <w:sz w:val="24"/>
          <w:szCs w:val="24"/>
        </w:rPr>
        <w:t xml:space="preserve">for Fall of 2015 </w:t>
      </w:r>
      <w:r w:rsidR="007C4996" w:rsidRPr="002211B8">
        <w:rPr>
          <w:rFonts w:ascii="Arial" w:hAnsi="Arial" w:cs="Arial"/>
          <w:color w:val="000000"/>
          <w:sz w:val="24"/>
          <w:szCs w:val="24"/>
        </w:rPr>
        <w:t>that would allow students to progress through their developmental math</w:t>
      </w:r>
      <w:r w:rsidR="00157790" w:rsidRPr="002211B8">
        <w:rPr>
          <w:rFonts w:ascii="Arial" w:hAnsi="Arial" w:cs="Arial"/>
          <w:color w:val="000000"/>
          <w:sz w:val="24"/>
          <w:szCs w:val="24"/>
        </w:rPr>
        <w:t xml:space="preserve"> sequence at a quicker rate, which would increase their chance of completion. </w:t>
      </w:r>
      <w:r w:rsidR="00833BA2" w:rsidRPr="002211B8">
        <w:rPr>
          <w:rFonts w:ascii="Arial" w:hAnsi="Arial" w:cs="Arial"/>
          <w:color w:val="000000"/>
          <w:sz w:val="24"/>
          <w:szCs w:val="24"/>
        </w:rPr>
        <w:t>Therefore</w:t>
      </w:r>
      <w:r w:rsidR="00157790" w:rsidRPr="002211B8">
        <w:rPr>
          <w:rFonts w:ascii="Arial" w:hAnsi="Arial" w:cs="Arial"/>
          <w:color w:val="000000"/>
          <w:sz w:val="24"/>
          <w:szCs w:val="24"/>
        </w:rPr>
        <w:t xml:space="preserve">, we executed </w:t>
      </w:r>
      <w:r w:rsidRPr="002211B8">
        <w:rPr>
          <w:rFonts w:ascii="Arial" w:hAnsi="Arial" w:cs="Arial"/>
          <w:color w:val="000000"/>
          <w:sz w:val="24"/>
          <w:szCs w:val="24"/>
        </w:rPr>
        <w:t>a redesign, where we shortened our developmental math pathway from four courses to three. In our latest redesign, we also implemented embedded contextualization so that students could develop a deeper conceptual understanding of mathematical</w:t>
      </w:r>
      <w:r w:rsidR="008A15C3" w:rsidRPr="002211B8">
        <w:rPr>
          <w:rFonts w:ascii="Arial" w:hAnsi="Arial" w:cs="Arial"/>
          <w:color w:val="000000"/>
          <w:sz w:val="24"/>
          <w:szCs w:val="24"/>
        </w:rPr>
        <w:t xml:space="preserve"> topics. </w:t>
      </w:r>
      <w:r w:rsidR="00157790" w:rsidRPr="002211B8">
        <w:rPr>
          <w:rFonts w:ascii="Arial" w:hAnsi="Arial" w:cs="Arial"/>
          <w:color w:val="000000"/>
          <w:sz w:val="24"/>
          <w:szCs w:val="24"/>
        </w:rPr>
        <w:t>The utilization of contextualization was in compliance</w:t>
      </w:r>
      <w:r w:rsidR="00214415" w:rsidRPr="002211B8">
        <w:rPr>
          <w:rFonts w:ascii="Arial" w:hAnsi="Arial" w:cs="Arial"/>
          <w:color w:val="000000"/>
          <w:sz w:val="24"/>
          <w:szCs w:val="24"/>
        </w:rPr>
        <w:t xml:space="preserve"> with the Connect 4 Completion G</w:t>
      </w:r>
      <w:r w:rsidR="00157790" w:rsidRPr="002211B8">
        <w:rPr>
          <w:rFonts w:ascii="Arial" w:hAnsi="Arial" w:cs="Arial"/>
          <w:color w:val="000000"/>
          <w:sz w:val="24"/>
          <w:szCs w:val="24"/>
        </w:rPr>
        <w:t>rant. As directed by our dean, w</w:t>
      </w:r>
      <w:r w:rsidR="0063051C" w:rsidRPr="002211B8">
        <w:rPr>
          <w:rFonts w:ascii="Arial" w:hAnsi="Arial" w:cs="Arial"/>
          <w:color w:val="000000"/>
          <w:sz w:val="24"/>
          <w:szCs w:val="24"/>
        </w:rPr>
        <w:t>e also have</w:t>
      </w:r>
      <w:r w:rsidR="00214415" w:rsidRPr="002211B8">
        <w:rPr>
          <w:rFonts w:ascii="Arial" w:hAnsi="Arial" w:cs="Arial"/>
          <w:color w:val="000000"/>
          <w:sz w:val="24"/>
          <w:szCs w:val="24"/>
        </w:rPr>
        <w:t xml:space="preserve"> </w:t>
      </w:r>
      <w:proofErr w:type="spellStart"/>
      <w:r w:rsidR="00214415" w:rsidRPr="002211B8">
        <w:rPr>
          <w:rFonts w:ascii="Arial" w:hAnsi="Arial" w:cs="Arial"/>
          <w:color w:val="000000"/>
          <w:sz w:val="24"/>
          <w:szCs w:val="24"/>
        </w:rPr>
        <w:t>embed</w:t>
      </w:r>
      <w:r w:rsidR="0063051C" w:rsidRPr="002211B8">
        <w:rPr>
          <w:rFonts w:ascii="Arial" w:hAnsi="Arial" w:cs="Arial"/>
          <w:color w:val="000000"/>
          <w:sz w:val="24"/>
          <w:szCs w:val="24"/>
        </w:rPr>
        <w:t>ed</w:t>
      </w:r>
      <w:proofErr w:type="spellEnd"/>
      <w:r w:rsidR="008A15C3" w:rsidRPr="002211B8">
        <w:rPr>
          <w:rFonts w:ascii="Arial" w:hAnsi="Arial" w:cs="Arial"/>
          <w:color w:val="000000"/>
          <w:sz w:val="24"/>
          <w:szCs w:val="24"/>
        </w:rPr>
        <w:t xml:space="preserve"> the </w:t>
      </w:r>
      <w:proofErr w:type="spellStart"/>
      <w:r w:rsidR="008A15C3" w:rsidRPr="002211B8">
        <w:rPr>
          <w:rFonts w:ascii="Arial" w:hAnsi="Arial" w:cs="Arial"/>
          <w:color w:val="000000"/>
          <w:sz w:val="24"/>
          <w:szCs w:val="24"/>
        </w:rPr>
        <w:t>MyMathLab</w:t>
      </w:r>
      <w:proofErr w:type="spellEnd"/>
      <w:r w:rsidR="008A15C3" w:rsidRPr="002211B8">
        <w:rPr>
          <w:rFonts w:ascii="Arial" w:hAnsi="Arial" w:cs="Arial"/>
          <w:color w:val="000000"/>
          <w:sz w:val="24"/>
          <w:szCs w:val="24"/>
        </w:rPr>
        <w:t xml:space="preserve"> (MML) </w:t>
      </w:r>
      <w:r w:rsidR="00C50031" w:rsidRPr="002211B8">
        <w:rPr>
          <w:rFonts w:ascii="Arial" w:hAnsi="Arial" w:cs="Arial"/>
          <w:color w:val="000000"/>
          <w:sz w:val="24"/>
          <w:szCs w:val="24"/>
        </w:rPr>
        <w:t xml:space="preserve">online </w:t>
      </w:r>
      <w:r w:rsidR="008A15C3" w:rsidRPr="002211B8">
        <w:rPr>
          <w:rFonts w:ascii="Arial" w:hAnsi="Arial" w:cs="Arial"/>
          <w:color w:val="000000"/>
          <w:sz w:val="24"/>
          <w:szCs w:val="24"/>
        </w:rPr>
        <w:t>softw</w:t>
      </w:r>
      <w:r w:rsidR="00C50031" w:rsidRPr="002211B8">
        <w:rPr>
          <w:rFonts w:ascii="Arial" w:hAnsi="Arial" w:cs="Arial"/>
          <w:color w:val="000000"/>
          <w:sz w:val="24"/>
          <w:szCs w:val="24"/>
        </w:rPr>
        <w:t>are program into our face-to-face</w:t>
      </w:r>
      <w:r w:rsidR="008A15C3" w:rsidRPr="002211B8">
        <w:rPr>
          <w:rFonts w:ascii="Arial" w:hAnsi="Arial" w:cs="Arial"/>
          <w:color w:val="000000"/>
          <w:sz w:val="24"/>
          <w:szCs w:val="24"/>
        </w:rPr>
        <w:t xml:space="preserve"> courses. The use of MML p</w:t>
      </w:r>
      <w:r w:rsidR="00C50031" w:rsidRPr="002211B8">
        <w:rPr>
          <w:rFonts w:ascii="Arial" w:hAnsi="Arial" w:cs="Arial"/>
          <w:color w:val="000000"/>
          <w:sz w:val="24"/>
          <w:szCs w:val="24"/>
        </w:rPr>
        <w:t>rovides students with multi-media</w:t>
      </w:r>
      <w:r w:rsidR="008A15C3" w:rsidRPr="002211B8">
        <w:rPr>
          <w:rFonts w:ascii="Arial" w:hAnsi="Arial" w:cs="Arial"/>
          <w:color w:val="000000"/>
          <w:sz w:val="24"/>
          <w:szCs w:val="24"/>
        </w:rPr>
        <w:t xml:space="preserve"> tools when completing homework assignments, and it aligns us with the requirements of the math department. </w:t>
      </w:r>
    </w:p>
    <w:p w:rsidR="0079585D" w:rsidRPr="002211B8" w:rsidRDefault="0079585D" w:rsidP="0079585D">
      <w:pPr>
        <w:rPr>
          <w:rFonts w:ascii="Arial" w:hAnsi="Arial" w:cs="Arial"/>
          <w:color w:val="000000"/>
          <w:sz w:val="24"/>
          <w:szCs w:val="24"/>
        </w:rPr>
      </w:pPr>
    </w:p>
    <w:p w:rsidR="00D5614C" w:rsidRPr="002211B8" w:rsidRDefault="00D5614C" w:rsidP="0079585D">
      <w:pPr>
        <w:rPr>
          <w:rFonts w:ascii="Arial" w:hAnsi="Arial" w:cs="Arial"/>
          <w:color w:val="000000"/>
          <w:sz w:val="24"/>
          <w:szCs w:val="24"/>
        </w:rPr>
      </w:pPr>
    </w:p>
    <w:p w:rsidR="0079585D" w:rsidRPr="002211B8" w:rsidRDefault="0079585D" w:rsidP="0079585D">
      <w:pPr>
        <w:rPr>
          <w:rFonts w:ascii="Arial" w:hAnsi="Arial" w:cs="Arial"/>
          <w:color w:val="000000"/>
          <w:sz w:val="24"/>
          <w:szCs w:val="24"/>
        </w:rPr>
      </w:pPr>
      <w:r w:rsidRPr="002211B8">
        <w:rPr>
          <w:rFonts w:ascii="Arial" w:hAnsi="Arial" w:cs="Arial"/>
          <w:color w:val="000000"/>
          <w:sz w:val="24"/>
          <w:szCs w:val="24"/>
        </w:rPr>
        <w:t>Please provide any additional data and analysis that illustrates what is going on in the department (examples might include accreditation data, program data, benchmark data from national exams, course sequence completion, retention, demographic data, data on placement of graduates, graduate survey data, etc.)</w:t>
      </w:r>
    </w:p>
    <w:p w:rsidR="0079585D" w:rsidRPr="002211B8" w:rsidRDefault="0079585D" w:rsidP="0079585D">
      <w:pPr>
        <w:spacing w:after="200" w:line="276" w:lineRule="auto"/>
        <w:rPr>
          <w:rFonts w:ascii="Arial" w:hAnsi="Arial" w:cs="Arial"/>
          <w:color w:val="000000"/>
          <w:sz w:val="24"/>
          <w:szCs w:val="24"/>
        </w:rPr>
      </w:pPr>
    </w:p>
    <w:p w:rsidR="00742BE5" w:rsidRPr="002211B8" w:rsidRDefault="00833BA2" w:rsidP="0079585D">
      <w:pPr>
        <w:spacing w:after="200" w:line="276" w:lineRule="auto"/>
        <w:rPr>
          <w:rFonts w:ascii="Arial" w:hAnsi="Arial" w:cs="Arial"/>
          <w:color w:val="000000"/>
          <w:sz w:val="24"/>
          <w:szCs w:val="24"/>
        </w:rPr>
      </w:pPr>
      <w:r w:rsidRPr="002211B8">
        <w:rPr>
          <w:rFonts w:ascii="Arial" w:hAnsi="Arial" w:cs="Arial"/>
          <w:color w:val="000000"/>
          <w:sz w:val="24"/>
          <w:szCs w:val="24"/>
        </w:rPr>
        <w:t xml:space="preserve">Since we are a department, not a program, much of the aforesaid data </w:t>
      </w:r>
      <w:r w:rsidR="00392C72" w:rsidRPr="002211B8">
        <w:rPr>
          <w:rFonts w:ascii="Arial" w:hAnsi="Arial" w:cs="Arial"/>
          <w:color w:val="000000"/>
          <w:sz w:val="24"/>
          <w:szCs w:val="24"/>
        </w:rPr>
        <w:t>(</w:t>
      </w:r>
      <w:r w:rsidR="00D10C16" w:rsidRPr="002211B8">
        <w:rPr>
          <w:rFonts w:ascii="Arial" w:hAnsi="Arial" w:cs="Arial"/>
          <w:color w:val="000000"/>
          <w:sz w:val="24"/>
          <w:szCs w:val="24"/>
        </w:rPr>
        <w:t>accreditation</w:t>
      </w:r>
      <w:r w:rsidR="00392C72" w:rsidRPr="002211B8">
        <w:rPr>
          <w:rFonts w:ascii="Arial" w:hAnsi="Arial" w:cs="Arial"/>
          <w:color w:val="000000"/>
          <w:sz w:val="24"/>
          <w:szCs w:val="24"/>
        </w:rPr>
        <w:t xml:space="preserve">, program data, national exams, placement of graduates) </w:t>
      </w:r>
      <w:r w:rsidRPr="002211B8">
        <w:rPr>
          <w:rFonts w:ascii="Arial" w:hAnsi="Arial" w:cs="Arial"/>
          <w:color w:val="000000"/>
          <w:sz w:val="24"/>
          <w:szCs w:val="24"/>
        </w:rPr>
        <w:t>are not ap</w:t>
      </w:r>
      <w:r w:rsidR="005B679B" w:rsidRPr="002211B8">
        <w:rPr>
          <w:rFonts w:ascii="Arial" w:hAnsi="Arial" w:cs="Arial"/>
          <w:color w:val="000000"/>
          <w:sz w:val="24"/>
          <w:szCs w:val="24"/>
        </w:rPr>
        <w:t>plicable. Therefore, the Provost’s Office requested that we discuss sequence-completion and persistence rates in this section</w:t>
      </w:r>
      <w:r w:rsidRPr="002211B8">
        <w:rPr>
          <w:rFonts w:ascii="Arial" w:hAnsi="Arial" w:cs="Arial"/>
          <w:color w:val="000000"/>
          <w:sz w:val="24"/>
          <w:szCs w:val="24"/>
        </w:rPr>
        <w:t>.</w:t>
      </w:r>
      <w:r w:rsidR="00392C72" w:rsidRPr="002211B8">
        <w:rPr>
          <w:rFonts w:ascii="Arial" w:hAnsi="Arial" w:cs="Arial"/>
          <w:color w:val="000000"/>
          <w:sz w:val="24"/>
          <w:szCs w:val="24"/>
        </w:rPr>
        <w:t xml:space="preserve"> </w:t>
      </w:r>
      <w:r w:rsidR="005B679B" w:rsidRPr="002211B8">
        <w:rPr>
          <w:rFonts w:ascii="Arial" w:hAnsi="Arial" w:cs="Arial"/>
          <w:color w:val="000000"/>
          <w:sz w:val="24"/>
          <w:szCs w:val="24"/>
        </w:rPr>
        <w:t xml:space="preserve"> </w:t>
      </w:r>
      <w:r w:rsidR="00742BE5" w:rsidRPr="002211B8">
        <w:rPr>
          <w:rFonts w:ascii="Arial" w:hAnsi="Arial" w:cs="Arial"/>
          <w:color w:val="000000"/>
          <w:sz w:val="24"/>
          <w:szCs w:val="24"/>
        </w:rPr>
        <w:t>With regard to sequence-completion, from the Fall of 2012 through the Summer of 2015, a total of 24.5% of the students who placed into de</w:t>
      </w:r>
      <w:r w:rsidR="00C83B87" w:rsidRPr="002211B8">
        <w:rPr>
          <w:rFonts w:ascii="Arial" w:hAnsi="Arial" w:cs="Arial"/>
          <w:color w:val="000000"/>
          <w:sz w:val="24"/>
          <w:szCs w:val="24"/>
        </w:rPr>
        <w:t xml:space="preserve">velopmental math completed DEV 0026 </w:t>
      </w:r>
      <w:r w:rsidR="006740A1" w:rsidRPr="002211B8">
        <w:rPr>
          <w:rFonts w:ascii="Arial" w:hAnsi="Arial" w:cs="Arial"/>
          <w:color w:val="000000"/>
          <w:sz w:val="24"/>
          <w:szCs w:val="24"/>
        </w:rPr>
        <w:t xml:space="preserve">(highest DMA course) </w:t>
      </w:r>
      <w:r w:rsidR="00C83B87" w:rsidRPr="002211B8">
        <w:rPr>
          <w:rFonts w:ascii="Arial" w:hAnsi="Arial" w:cs="Arial"/>
          <w:color w:val="000000"/>
          <w:sz w:val="24"/>
          <w:szCs w:val="24"/>
        </w:rPr>
        <w:t>or the equivalent</w:t>
      </w:r>
      <w:r w:rsidR="004E2BFB" w:rsidRPr="002211B8">
        <w:rPr>
          <w:rFonts w:ascii="Arial" w:hAnsi="Arial" w:cs="Arial"/>
          <w:color w:val="000000"/>
          <w:sz w:val="24"/>
          <w:szCs w:val="24"/>
        </w:rPr>
        <w:t xml:space="preserve"> </w:t>
      </w:r>
      <w:r w:rsidR="006740A1" w:rsidRPr="002211B8">
        <w:rPr>
          <w:rFonts w:ascii="Arial" w:hAnsi="Arial" w:cs="Arial"/>
          <w:color w:val="000000"/>
          <w:sz w:val="24"/>
          <w:szCs w:val="24"/>
        </w:rPr>
        <w:t xml:space="preserve">(DEV 0026 boot camp) </w:t>
      </w:r>
      <w:r w:rsidR="004E2BFB" w:rsidRPr="002211B8">
        <w:rPr>
          <w:rFonts w:ascii="Arial" w:hAnsi="Arial" w:cs="Arial"/>
          <w:color w:val="000000"/>
          <w:sz w:val="24"/>
          <w:szCs w:val="24"/>
        </w:rPr>
        <w:t>in one year</w:t>
      </w:r>
      <w:r w:rsidR="00742BE5" w:rsidRPr="002211B8">
        <w:rPr>
          <w:rFonts w:ascii="Arial" w:hAnsi="Arial" w:cs="Arial"/>
          <w:color w:val="000000"/>
          <w:sz w:val="24"/>
          <w:szCs w:val="24"/>
        </w:rPr>
        <w:t xml:space="preserve">.  Since we reduced the number of courses within our sequence from four to three, the DMA is confident that this percentage will improve. </w:t>
      </w:r>
      <w:r w:rsidR="00904C2C" w:rsidRPr="002211B8">
        <w:rPr>
          <w:rFonts w:ascii="Arial" w:hAnsi="Arial" w:cs="Arial"/>
          <w:color w:val="000000"/>
          <w:sz w:val="24"/>
          <w:szCs w:val="24"/>
        </w:rPr>
        <w:t>Also, it is extremely noteworthy, however, that the aforementioned success rate only pertains to students who completed DEV 0026. For m</w:t>
      </w:r>
      <w:r w:rsidR="0010015A" w:rsidRPr="002211B8">
        <w:rPr>
          <w:rFonts w:ascii="Arial" w:hAnsi="Arial" w:cs="Arial"/>
          <w:color w:val="000000"/>
          <w:sz w:val="24"/>
          <w:szCs w:val="24"/>
        </w:rPr>
        <w:t>any of our students, DEV 0024 was</w:t>
      </w:r>
      <w:r w:rsidR="00904C2C" w:rsidRPr="002211B8">
        <w:rPr>
          <w:rFonts w:ascii="Arial" w:hAnsi="Arial" w:cs="Arial"/>
          <w:color w:val="000000"/>
          <w:sz w:val="24"/>
          <w:szCs w:val="24"/>
        </w:rPr>
        <w:t xml:space="preserve"> an exit</w:t>
      </w:r>
      <w:r w:rsidR="005B679B" w:rsidRPr="002211B8">
        <w:rPr>
          <w:rFonts w:ascii="Arial" w:hAnsi="Arial" w:cs="Arial"/>
          <w:color w:val="000000"/>
          <w:sz w:val="24"/>
          <w:szCs w:val="24"/>
        </w:rPr>
        <w:t xml:space="preserve"> course, and those data</w:t>
      </w:r>
      <w:r w:rsidR="00904C2C" w:rsidRPr="002211B8">
        <w:rPr>
          <w:rFonts w:ascii="Arial" w:hAnsi="Arial" w:cs="Arial"/>
          <w:color w:val="000000"/>
          <w:sz w:val="24"/>
          <w:szCs w:val="24"/>
        </w:rPr>
        <w:t xml:space="preserve"> are excluded. </w:t>
      </w:r>
      <w:r w:rsidR="00B82C3E" w:rsidRPr="002211B8">
        <w:rPr>
          <w:rFonts w:ascii="Arial" w:hAnsi="Arial" w:cs="Arial"/>
          <w:color w:val="000000"/>
          <w:sz w:val="24"/>
          <w:szCs w:val="24"/>
        </w:rPr>
        <w:t xml:space="preserve">According to RAR, these would be difficult data to ascertain as it would require researching students’ specific program of study. </w:t>
      </w:r>
      <w:r w:rsidR="00AA4CD8" w:rsidRPr="002211B8">
        <w:rPr>
          <w:rFonts w:ascii="Arial" w:hAnsi="Arial" w:cs="Arial"/>
          <w:color w:val="000000"/>
          <w:sz w:val="24"/>
          <w:szCs w:val="24"/>
        </w:rPr>
        <w:t xml:space="preserve"> </w:t>
      </w:r>
      <w:r w:rsidR="0032391F" w:rsidRPr="002211B8">
        <w:rPr>
          <w:rFonts w:ascii="Arial" w:hAnsi="Arial" w:cs="Arial"/>
          <w:color w:val="000000"/>
          <w:sz w:val="24"/>
          <w:szCs w:val="24"/>
        </w:rPr>
        <w:t>In fact, a total of 1,404</w:t>
      </w:r>
      <w:r w:rsidR="004E2BFB" w:rsidRPr="002211B8">
        <w:rPr>
          <w:rFonts w:ascii="Arial" w:hAnsi="Arial" w:cs="Arial"/>
          <w:color w:val="000000"/>
          <w:sz w:val="24"/>
          <w:szCs w:val="24"/>
        </w:rPr>
        <w:t xml:space="preserve"> students</w:t>
      </w:r>
      <w:r w:rsidR="0032391F" w:rsidRPr="002211B8">
        <w:rPr>
          <w:rFonts w:ascii="Arial" w:hAnsi="Arial" w:cs="Arial"/>
          <w:color w:val="000000"/>
          <w:sz w:val="24"/>
          <w:szCs w:val="24"/>
        </w:rPr>
        <w:t xml:space="preserve"> exited their developmental math sequence after successfully completing DEV 0024 to </w:t>
      </w:r>
      <w:r w:rsidR="00C50031" w:rsidRPr="002211B8">
        <w:rPr>
          <w:rFonts w:ascii="Arial" w:hAnsi="Arial" w:cs="Arial"/>
          <w:color w:val="000000"/>
          <w:sz w:val="24"/>
          <w:szCs w:val="24"/>
        </w:rPr>
        <w:t>enroll in either MAT 1120 or MAT</w:t>
      </w:r>
      <w:r w:rsidR="0032391F" w:rsidRPr="002211B8">
        <w:rPr>
          <w:rFonts w:ascii="Arial" w:hAnsi="Arial" w:cs="Arial"/>
          <w:color w:val="000000"/>
          <w:sz w:val="24"/>
          <w:szCs w:val="24"/>
        </w:rPr>
        <w:t xml:space="preserve"> 1130. </w:t>
      </w:r>
      <w:r w:rsidR="00B82C3E" w:rsidRPr="002211B8">
        <w:rPr>
          <w:rFonts w:ascii="Arial" w:hAnsi="Arial" w:cs="Arial"/>
          <w:color w:val="000000"/>
          <w:sz w:val="24"/>
          <w:szCs w:val="24"/>
        </w:rPr>
        <w:t xml:space="preserve">This accounts for 41% of all the students, between 2012 and 2015, who successfully completed a developmental math sequence and attempted an MAT course. </w:t>
      </w:r>
      <w:r w:rsidR="00AA4CD8" w:rsidRPr="002211B8">
        <w:rPr>
          <w:rFonts w:ascii="Arial" w:hAnsi="Arial" w:cs="Arial"/>
          <w:color w:val="000000"/>
          <w:sz w:val="24"/>
          <w:szCs w:val="24"/>
        </w:rPr>
        <w:t>In summation, the 24.5% is not a true measure of the students who completed the developme</w:t>
      </w:r>
      <w:r w:rsidR="005C36EC" w:rsidRPr="002211B8">
        <w:rPr>
          <w:rFonts w:ascii="Arial" w:hAnsi="Arial" w:cs="Arial"/>
          <w:color w:val="000000"/>
          <w:sz w:val="24"/>
          <w:szCs w:val="24"/>
        </w:rPr>
        <w:t xml:space="preserve">ntal math sequence in one year </w:t>
      </w:r>
      <w:r w:rsidR="005C36EC" w:rsidRPr="002211B8">
        <w:rPr>
          <w:rFonts w:ascii="Arial" w:hAnsi="Arial" w:cs="Arial"/>
          <w:color w:val="000000"/>
          <w:sz w:val="24"/>
          <w:szCs w:val="24"/>
        </w:rPr>
        <w:lastRenderedPageBreak/>
        <w:t>as it excludes the students who completed DEV 0024</w:t>
      </w:r>
      <w:r w:rsidR="00DF225F" w:rsidRPr="002211B8">
        <w:rPr>
          <w:rFonts w:ascii="Arial" w:hAnsi="Arial" w:cs="Arial"/>
          <w:color w:val="000000"/>
          <w:sz w:val="24"/>
          <w:szCs w:val="24"/>
        </w:rPr>
        <w:t xml:space="preserve"> and moved on to MAT 1120 or MAT</w:t>
      </w:r>
      <w:r w:rsidR="005C36EC" w:rsidRPr="002211B8">
        <w:rPr>
          <w:rFonts w:ascii="Arial" w:hAnsi="Arial" w:cs="Arial"/>
          <w:color w:val="000000"/>
          <w:sz w:val="24"/>
          <w:szCs w:val="24"/>
        </w:rPr>
        <w:t xml:space="preserve"> 1130. </w:t>
      </w:r>
      <w:r w:rsidR="00737032" w:rsidRPr="002211B8">
        <w:rPr>
          <w:rFonts w:ascii="Arial" w:hAnsi="Arial" w:cs="Arial"/>
          <w:color w:val="000000"/>
          <w:sz w:val="24"/>
          <w:szCs w:val="24"/>
        </w:rPr>
        <w:t xml:space="preserve">Moreover, this percentage would be higher if it included the DEV 0024 students who transitioned to either MAT 1120 or MAT 130. </w:t>
      </w:r>
    </w:p>
    <w:p w:rsidR="00833BA2" w:rsidRPr="002211B8" w:rsidRDefault="00392C72" w:rsidP="0079585D">
      <w:pPr>
        <w:spacing w:after="200" w:line="276" w:lineRule="auto"/>
        <w:rPr>
          <w:rFonts w:ascii="Arial" w:hAnsi="Arial" w:cs="Arial"/>
          <w:color w:val="000000"/>
          <w:sz w:val="24"/>
          <w:szCs w:val="24"/>
        </w:rPr>
      </w:pPr>
      <w:r w:rsidRPr="002211B8">
        <w:rPr>
          <w:rFonts w:ascii="Arial" w:hAnsi="Arial" w:cs="Arial"/>
          <w:color w:val="000000"/>
          <w:sz w:val="24"/>
          <w:szCs w:val="24"/>
        </w:rPr>
        <w:t>With regard to persistence rates (success in the introductory math course after comple</w:t>
      </w:r>
      <w:r w:rsidR="00C83B87" w:rsidRPr="002211B8">
        <w:rPr>
          <w:rFonts w:ascii="Arial" w:hAnsi="Arial" w:cs="Arial"/>
          <w:color w:val="000000"/>
          <w:sz w:val="24"/>
          <w:szCs w:val="24"/>
        </w:rPr>
        <w:t>ting an exit level developmental math course</w:t>
      </w:r>
      <w:r w:rsidRPr="002211B8">
        <w:rPr>
          <w:rFonts w:ascii="Arial" w:hAnsi="Arial" w:cs="Arial"/>
          <w:color w:val="000000"/>
          <w:sz w:val="24"/>
          <w:szCs w:val="24"/>
        </w:rPr>
        <w:t xml:space="preserve">), </w:t>
      </w:r>
      <w:r w:rsidR="0010015A" w:rsidRPr="002211B8">
        <w:rPr>
          <w:rFonts w:ascii="Arial" w:hAnsi="Arial" w:cs="Arial"/>
          <w:color w:val="000000"/>
          <w:sz w:val="24"/>
          <w:szCs w:val="24"/>
        </w:rPr>
        <w:t>data from RAR shows</w:t>
      </w:r>
      <w:r w:rsidR="0063051C" w:rsidRPr="002211B8">
        <w:rPr>
          <w:rFonts w:ascii="Arial" w:hAnsi="Arial" w:cs="Arial"/>
          <w:color w:val="000000"/>
          <w:sz w:val="24"/>
          <w:szCs w:val="24"/>
        </w:rPr>
        <w:t xml:space="preserve"> that</w:t>
      </w:r>
      <w:r w:rsidR="0010015A" w:rsidRPr="002211B8">
        <w:rPr>
          <w:rFonts w:ascii="Arial" w:hAnsi="Arial" w:cs="Arial"/>
          <w:color w:val="000000"/>
          <w:sz w:val="24"/>
          <w:szCs w:val="24"/>
        </w:rPr>
        <w:t xml:space="preserve"> </w:t>
      </w:r>
      <w:r w:rsidR="007247B5" w:rsidRPr="002211B8">
        <w:rPr>
          <w:rFonts w:ascii="Arial" w:hAnsi="Arial" w:cs="Arial"/>
          <w:color w:val="000000"/>
          <w:sz w:val="24"/>
          <w:szCs w:val="24"/>
        </w:rPr>
        <w:t>between the Fall of 2012 and the Summer of 2015</w:t>
      </w:r>
      <w:r w:rsidR="0063051C" w:rsidRPr="002211B8">
        <w:rPr>
          <w:rFonts w:ascii="Arial" w:hAnsi="Arial" w:cs="Arial"/>
          <w:color w:val="000000"/>
          <w:sz w:val="24"/>
          <w:szCs w:val="24"/>
        </w:rPr>
        <w:t>,</w:t>
      </w:r>
      <w:r w:rsidR="007247B5" w:rsidRPr="002211B8">
        <w:rPr>
          <w:rFonts w:ascii="Arial" w:hAnsi="Arial" w:cs="Arial"/>
          <w:color w:val="000000"/>
          <w:sz w:val="24"/>
          <w:szCs w:val="24"/>
        </w:rPr>
        <w:t xml:space="preserve"> 49%</w:t>
      </w:r>
      <w:r w:rsidRPr="002211B8">
        <w:rPr>
          <w:rFonts w:ascii="Arial" w:hAnsi="Arial" w:cs="Arial"/>
          <w:color w:val="000000"/>
          <w:sz w:val="24"/>
          <w:szCs w:val="24"/>
        </w:rPr>
        <w:t xml:space="preserve"> the students who complete</w:t>
      </w:r>
      <w:r w:rsidR="0063051C" w:rsidRPr="002211B8">
        <w:rPr>
          <w:rFonts w:ascii="Arial" w:hAnsi="Arial" w:cs="Arial"/>
          <w:color w:val="000000"/>
          <w:sz w:val="24"/>
          <w:szCs w:val="24"/>
        </w:rPr>
        <w:t>d</w:t>
      </w:r>
      <w:r w:rsidR="000A43E1" w:rsidRPr="002211B8">
        <w:rPr>
          <w:rFonts w:ascii="Arial" w:hAnsi="Arial" w:cs="Arial"/>
          <w:color w:val="000000"/>
          <w:sz w:val="24"/>
          <w:szCs w:val="24"/>
        </w:rPr>
        <w:t xml:space="preserve"> the highest level developmental math</w:t>
      </w:r>
      <w:r w:rsidRPr="002211B8">
        <w:rPr>
          <w:rFonts w:ascii="Arial" w:hAnsi="Arial" w:cs="Arial"/>
          <w:color w:val="000000"/>
          <w:sz w:val="24"/>
          <w:szCs w:val="24"/>
        </w:rPr>
        <w:t xml:space="preserve"> course </w:t>
      </w:r>
      <w:r w:rsidR="007247B5" w:rsidRPr="002211B8">
        <w:rPr>
          <w:rFonts w:ascii="Arial" w:hAnsi="Arial" w:cs="Arial"/>
          <w:color w:val="000000"/>
          <w:sz w:val="24"/>
          <w:szCs w:val="24"/>
        </w:rPr>
        <w:t xml:space="preserve">(DEV 0026) </w:t>
      </w:r>
      <w:r w:rsidR="0063051C" w:rsidRPr="002211B8">
        <w:rPr>
          <w:rFonts w:ascii="Arial" w:hAnsi="Arial" w:cs="Arial"/>
          <w:color w:val="000000"/>
          <w:sz w:val="24"/>
          <w:szCs w:val="24"/>
        </w:rPr>
        <w:t>were</w:t>
      </w:r>
      <w:r w:rsidR="000A43E1" w:rsidRPr="002211B8">
        <w:rPr>
          <w:rFonts w:ascii="Arial" w:hAnsi="Arial" w:cs="Arial"/>
          <w:color w:val="000000"/>
          <w:sz w:val="24"/>
          <w:szCs w:val="24"/>
        </w:rPr>
        <w:t xml:space="preserve"> succes</w:t>
      </w:r>
      <w:r w:rsidR="007247B5" w:rsidRPr="002211B8">
        <w:rPr>
          <w:rFonts w:ascii="Arial" w:hAnsi="Arial" w:cs="Arial"/>
          <w:color w:val="000000"/>
          <w:sz w:val="24"/>
          <w:szCs w:val="24"/>
        </w:rPr>
        <w:t>sful in MAT 1270</w:t>
      </w:r>
      <w:r w:rsidR="000A43E1" w:rsidRPr="002211B8">
        <w:rPr>
          <w:rFonts w:ascii="Arial" w:hAnsi="Arial" w:cs="Arial"/>
          <w:color w:val="000000"/>
          <w:sz w:val="24"/>
          <w:szCs w:val="24"/>
        </w:rPr>
        <w:t xml:space="preserve">. </w:t>
      </w:r>
      <w:r w:rsidR="007247B5" w:rsidRPr="002211B8">
        <w:rPr>
          <w:rFonts w:ascii="Arial" w:hAnsi="Arial" w:cs="Arial"/>
          <w:color w:val="000000"/>
          <w:sz w:val="24"/>
          <w:szCs w:val="24"/>
        </w:rPr>
        <w:t xml:space="preserve">It is noteworthy that many of our students are not required to take MAT 1270 and follow this aforesaid pathway. </w:t>
      </w:r>
      <w:r w:rsidR="0010015A" w:rsidRPr="002211B8">
        <w:rPr>
          <w:rFonts w:ascii="Arial" w:hAnsi="Arial" w:cs="Arial"/>
          <w:color w:val="000000"/>
          <w:sz w:val="24"/>
          <w:szCs w:val="24"/>
        </w:rPr>
        <w:t xml:space="preserve">For these students, DEV 0024 was the exit course. </w:t>
      </w:r>
      <w:r w:rsidR="007247B5" w:rsidRPr="002211B8">
        <w:rPr>
          <w:rFonts w:ascii="Arial" w:hAnsi="Arial" w:cs="Arial"/>
          <w:color w:val="000000"/>
          <w:sz w:val="24"/>
          <w:szCs w:val="24"/>
        </w:rPr>
        <w:t>During this aforementioned time period, 52.2% of the students who completed DEV 0024 successfully completed MAT 1120, and 64.5% of the students who completed DEV</w:t>
      </w:r>
      <w:r w:rsidR="0063051C" w:rsidRPr="002211B8">
        <w:rPr>
          <w:rFonts w:ascii="Arial" w:hAnsi="Arial" w:cs="Arial"/>
          <w:color w:val="000000"/>
          <w:sz w:val="24"/>
          <w:szCs w:val="24"/>
        </w:rPr>
        <w:t xml:space="preserve"> 0024 successfully completed MAT</w:t>
      </w:r>
      <w:r w:rsidR="007247B5" w:rsidRPr="002211B8">
        <w:rPr>
          <w:rFonts w:ascii="Arial" w:hAnsi="Arial" w:cs="Arial"/>
          <w:color w:val="000000"/>
          <w:sz w:val="24"/>
          <w:szCs w:val="24"/>
        </w:rPr>
        <w:t xml:space="preserve"> 1130. </w:t>
      </w:r>
      <w:r w:rsidR="000A43E1" w:rsidRPr="002211B8">
        <w:rPr>
          <w:rFonts w:ascii="Arial" w:hAnsi="Arial" w:cs="Arial"/>
          <w:color w:val="000000"/>
          <w:sz w:val="24"/>
          <w:szCs w:val="24"/>
        </w:rPr>
        <w:t>However, this is an area we would like to explore mor</w:t>
      </w:r>
      <w:r w:rsidR="0063051C" w:rsidRPr="002211B8">
        <w:rPr>
          <w:rFonts w:ascii="Arial" w:hAnsi="Arial" w:cs="Arial"/>
          <w:color w:val="000000"/>
          <w:sz w:val="24"/>
          <w:szCs w:val="24"/>
        </w:rPr>
        <w:t>e thoroughly within our new curriculum redesign</w:t>
      </w:r>
      <w:r w:rsidR="000A43E1" w:rsidRPr="002211B8">
        <w:rPr>
          <w:rFonts w:ascii="Arial" w:hAnsi="Arial" w:cs="Arial"/>
          <w:color w:val="000000"/>
          <w:sz w:val="24"/>
          <w:szCs w:val="24"/>
        </w:rPr>
        <w:t>:</w:t>
      </w:r>
    </w:p>
    <w:p w:rsidR="00161698" w:rsidRPr="002211B8" w:rsidRDefault="002A7F56" w:rsidP="007247B5">
      <w:pPr>
        <w:pStyle w:val="ListParagraph"/>
        <w:spacing w:after="200" w:line="276" w:lineRule="auto"/>
        <w:rPr>
          <w:rFonts w:ascii="Arial" w:hAnsi="Arial" w:cs="Arial"/>
          <w:color w:val="000000"/>
        </w:rPr>
      </w:pPr>
      <w:r w:rsidRPr="002211B8">
        <w:rPr>
          <w:rFonts w:ascii="Arial" w:hAnsi="Arial" w:cs="Arial"/>
          <w:color w:val="000000"/>
        </w:rPr>
        <w:t>It is imperative to recognize that there are man</w:t>
      </w:r>
      <w:r w:rsidR="007A3657" w:rsidRPr="002211B8">
        <w:rPr>
          <w:rFonts w:ascii="Arial" w:hAnsi="Arial" w:cs="Arial"/>
          <w:color w:val="000000"/>
        </w:rPr>
        <w:t xml:space="preserve">y </w:t>
      </w:r>
      <w:r w:rsidR="0066479C" w:rsidRPr="002211B8">
        <w:rPr>
          <w:rFonts w:ascii="Arial" w:hAnsi="Arial" w:cs="Arial"/>
          <w:color w:val="000000"/>
        </w:rPr>
        <w:t xml:space="preserve">contributing </w:t>
      </w:r>
      <w:r w:rsidRPr="002211B8">
        <w:rPr>
          <w:rFonts w:ascii="Arial" w:hAnsi="Arial" w:cs="Arial"/>
          <w:color w:val="000000"/>
        </w:rPr>
        <w:t xml:space="preserve">factors (i.e. difficulty with content beyond DMA level, poor attendance in the MAT </w:t>
      </w:r>
      <w:r w:rsidR="007247B5" w:rsidRPr="002211B8">
        <w:rPr>
          <w:rFonts w:ascii="Arial" w:hAnsi="Arial" w:cs="Arial"/>
          <w:color w:val="000000"/>
        </w:rPr>
        <w:t xml:space="preserve">1120, 1130, and </w:t>
      </w:r>
      <w:r w:rsidRPr="002211B8">
        <w:rPr>
          <w:rFonts w:ascii="Arial" w:hAnsi="Arial" w:cs="Arial"/>
          <w:color w:val="000000"/>
        </w:rPr>
        <w:t xml:space="preserve">1270 course, </w:t>
      </w:r>
      <w:proofErr w:type="spellStart"/>
      <w:r w:rsidRPr="002211B8">
        <w:rPr>
          <w:rFonts w:ascii="Arial" w:hAnsi="Arial" w:cs="Arial"/>
          <w:color w:val="000000"/>
        </w:rPr>
        <w:t>etc</w:t>
      </w:r>
      <w:proofErr w:type="spellEnd"/>
      <w:r w:rsidRPr="002211B8">
        <w:rPr>
          <w:rFonts w:ascii="Arial" w:hAnsi="Arial" w:cs="Arial"/>
          <w:color w:val="000000"/>
        </w:rPr>
        <w:t>) which may affect stu</w:t>
      </w:r>
      <w:r w:rsidR="007247B5" w:rsidRPr="002211B8">
        <w:rPr>
          <w:rFonts w:ascii="Arial" w:hAnsi="Arial" w:cs="Arial"/>
          <w:color w:val="000000"/>
        </w:rPr>
        <w:t>dent success throughout these courses</w:t>
      </w:r>
      <w:r w:rsidRPr="002211B8">
        <w:rPr>
          <w:rFonts w:ascii="Arial" w:hAnsi="Arial" w:cs="Arial"/>
          <w:color w:val="000000"/>
        </w:rPr>
        <w:t xml:space="preserve">. </w:t>
      </w:r>
      <w:r w:rsidR="00D10C16" w:rsidRPr="002211B8">
        <w:rPr>
          <w:rFonts w:ascii="Arial" w:hAnsi="Arial" w:cs="Arial"/>
          <w:color w:val="000000"/>
        </w:rPr>
        <w:t>T</w:t>
      </w:r>
      <w:r w:rsidR="000A43E1" w:rsidRPr="002211B8">
        <w:rPr>
          <w:rFonts w:ascii="Arial" w:hAnsi="Arial" w:cs="Arial"/>
          <w:color w:val="000000"/>
        </w:rPr>
        <w:t>he DMA w</w:t>
      </w:r>
      <w:r w:rsidR="00D10C16" w:rsidRPr="002211B8">
        <w:rPr>
          <w:rFonts w:ascii="Arial" w:hAnsi="Arial" w:cs="Arial"/>
          <w:color w:val="000000"/>
        </w:rPr>
        <w:t>ou</w:t>
      </w:r>
      <w:r w:rsidR="0063051C" w:rsidRPr="002211B8">
        <w:rPr>
          <w:rFonts w:ascii="Arial" w:hAnsi="Arial" w:cs="Arial"/>
          <w:color w:val="000000"/>
        </w:rPr>
        <w:t>ld like to</w:t>
      </w:r>
      <w:r w:rsidR="006740A1" w:rsidRPr="002211B8">
        <w:rPr>
          <w:rFonts w:ascii="Arial" w:hAnsi="Arial" w:cs="Arial"/>
          <w:color w:val="000000"/>
        </w:rPr>
        <w:t xml:space="preserve"> greatly reduce or even</w:t>
      </w:r>
      <w:r w:rsidR="0063051C" w:rsidRPr="002211B8">
        <w:rPr>
          <w:rFonts w:ascii="Arial" w:hAnsi="Arial" w:cs="Arial"/>
          <w:color w:val="000000"/>
        </w:rPr>
        <w:t xml:space="preserve"> eliminate various </w:t>
      </w:r>
      <w:r w:rsidR="0066479C" w:rsidRPr="002211B8">
        <w:rPr>
          <w:rFonts w:ascii="Arial" w:hAnsi="Arial" w:cs="Arial"/>
          <w:color w:val="000000"/>
        </w:rPr>
        <w:t xml:space="preserve">contributing </w:t>
      </w:r>
      <w:r w:rsidR="0063051C" w:rsidRPr="002211B8">
        <w:rPr>
          <w:rFonts w:ascii="Arial" w:hAnsi="Arial" w:cs="Arial"/>
          <w:color w:val="000000"/>
        </w:rPr>
        <w:t>variables when</w:t>
      </w:r>
      <w:r w:rsidR="000A43E1" w:rsidRPr="002211B8">
        <w:rPr>
          <w:rFonts w:ascii="Arial" w:hAnsi="Arial" w:cs="Arial"/>
          <w:color w:val="000000"/>
        </w:rPr>
        <w:t xml:space="preserve"> assessing </w:t>
      </w:r>
      <w:r w:rsidR="00161698" w:rsidRPr="002211B8">
        <w:rPr>
          <w:rFonts w:ascii="Arial" w:hAnsi="Arial" w:cs="Arial"/>
          <w:color w:val="000000"/>
        </w:rPr>
        <w:t xml:space="preserve">persistence rates. </w:t>
      </w:r>
      <w:r w:rsidRPr="002211B8">
        <w:rPr>
          <w:rFonts w:ascii="Arial" w:hAnsi="Arial" w:cs="Arial"/>
          <w:color w:val="000000"/>
        </w:rPr>
        <w:t>Therefore, the DMA would like to work with the math dep</w:t>
      </w:r>
      <w:r w:rsidR="0063051C" w:rsidRPr="002211B8">
        <w:rPr>
          <w:rFonts w:ascii="Arial" w:hAnsi="Arial" w:cs="Arial"/>
          <w:color w:val="000000"/>
        </w:rPr>
        <w:t xml:space="preserve">artment to </w:t>
      </w:r>
      <w:r w:rsidRPr="002211B8">
        <w:rPr>
          <w:rFonts w:ascii="Arial" w:hAnsi="Arial" w:cs="Arial"/>
          <w:color w:val="000000"/>
        </w:rPr>
        <w:t xml:space="preserve">determine more accurate ways to ensure that DMA students are prepared for MAT </w:t>
      </w:r>
      <w:r w:rsidR="007247B5" w:rsidRPr="002211B8">
        <w:rPr>
          <w:rFonts w:ascii="Arial" w:hAnsi="Arial" w:cs="Arial"/>
          <w:color w:val="000000"/>
        </w:rPr>
        <w:t xml:space="preserve">1120, 1130, and </w:t>
      </w:r>
      <w:r w:rsidRPr="002211B8">
        <w:rPr>
          <w:rFonts w:ascii="Arial" w:hAnsi="Arial" w:cs="Arial"/>
          <w:color w:val="000000"/>
        </w:rPr>
        <w:t xml:space="preserve">1270. </w:t>
      </w:r>
    </w:p>
    <w:p w:rsidR="006B4902" w:rsidRPr="002211B8" w:rsidRDefault="006B4902" w:rsidP="007247B5">
      <w:pPr>
        <w:rPr>
          <w:rFonts w:ascii="Arial" w:hAnsi="Arial" w:cs="Arial"/>
          <w:color w:val="000000"/>
          <w:sz w:val="24"/>
          <w:szCs w:val="24"/>
        </w:rPr>
      </w:pPr>
    </w:p>
    <w:p w:rsidR="006B4902" w:rsidRPr="002211B8" w:rsidRDefault="006B4902" w:rsidP="006B4902">
      <w:pPr>
        <w:spacing w:after="200" w:line="276" w:lineRule="auto"/>
        <w:rPr>
          <w:rFonts w:ascii="Arial" w:hAnsi="Arial" w:cs="Arial"/>
          <w:color w:val="000000"/>
          <w:sz w:val="24"/>
          <w:szCs w:val="24"/>
        </w:rPr>
      </w:pPr>
      <w:r w:rsidRPr="002211B8">
        <w:rPr>
          <w:rFonts w:ascii="Arial" w:hAnsi="Arial" w:cs="Arial"/>
          <w:color w:val="000000"/>
          <w:sz w:val="24"/>
          <w:szCs w:val="24"/>
        </w:rPr>
        <w:t>We can the</w:t>
      </w:r>
      <w:r w:rsidR="003C0D0D" w:rsidRPr="002211B8">
        <w:rPr>
          <w:rFonts w:ascii="Arial" w:hAnsi="Arial" w:cs="Arial"/>
          <w:color w:val="000000"/>
          <w:sz w:val="24"/>
          <w:szCs w:val="24"/>
        </w:rPr>
        <w:t xml:space="preserve">n use these data </w:t>
      </w:r>
      <w:r w:rsidRPr="002211B8">
        <w:rPr>
          <w:rFonts w:ascii="Arial" w:hAnsi="Arial" w:cs="Arial"/>
          <w:color w:val="000000"/>
          <w:sz w:val="24"/>
          <w:szCs w:val="24"/>
        </w:rPr>
        <w:t xml:space="preserve">when assessing our redesign. </w:t>
      </w:r>
    </w:p>
    <w:p w:rsidR="006F1FB3" w:rsidRPr="002211B8" w:rsidRDefault="006F1FB3" w:rsidP="0079585D">
      <w:pPr>
        <w:spacing w:after="200" w:line="276" w:lineRule="auto"/>
        <w:rPr>
          <w:rFonts w:ascii="Arial" w:hAnsi="Arial" w:cs="Arial"/>
          <w:b/>
          <w:color w:val="000000"/>
          <w:sz w:val="24"/>
          <w:szCs w:val="24"/>
          <w:u w:val="single"/>
        </w:rPr>
      </w:pPr>
    </w:p>
    <w:p w:rsidR="0079585D" w:rsidRPr="002211B8" w:rsidRDefault="0079585D" w:rsidP="0079585D">
      <w:pPr>
        <w:spacing w:after="200" w:line="276" w:lineRule="auto"/>
        <w:rPr>
          <w:rFonts w:ascii="Arial" w:hAnsi="Arial" w:cs="Arial"/>
          <w:b/>
          <w:color w:val="000000"/>
          <w:sz w:val="24"/>
          <w:szCs w:val="24"/>
          <w:u w:val="single"/>
        </w:rPr>
      </w:pPr>
      <w:r w:rsidRPr="002211B8">
        <w:rPr>
          <w:rFonts w:ascii="Arial" w:hAnsi="Arial" w:cs="Arial"/>
          <w:b/>
          <w:color w:val="000000"/>
          <w:sz w:val="24"/>
          <w:szCs w:val="24"/>
          <w:u w:val="single"/>
        </w:rPr>
        <w:t xml:space="preserve">B:  Progress </w:t>
      </w:r>
      <w:proofErr w:type="gramStart"/>
      <w:r w:rsidRPr="002211B8">
        <w:rPr>
          <w:rFonts w:ascii="Arial" w:hAnsi="Arial" w:cs="Arial"/>
          <w:b/>
          <w:color w:val="000000"/>
          <w:sz w:val="24"/>
          <w:szCs w:val="24"/>
          <w:u w:val="single"/>
        </w:rPr>
        <w:t>Since</w:t>
      </w:r>
      <w:proofErr w:type="gramEnd"/>
      <w:r w:rsidRPr="002211B8">
        <w:rPr>
          <w:rFonts w:ascii="Arial" w:hAnsi="Arial" w:cs="Arial"/>
          <w:b/>
          <w:color w:val="000000"/>
          <w:sz w:val="24"/>
          <w:szCs w:val="24"/>
          <w:u w:val="single"/>
        </w:rPr>
        <w:t xml:space="preserve"> the Most Recent Review</w:t>
      </w:r>
    </w:p>
    <w:p w:rsidR="0079585D" w:rsidRPr="002211B8" w:rsidRDefault="0079585D" w:rsidP="0079585D">
      <w:pPr>
        <w:pStyle w:val="ListParagraph"/>
        <w:ind w:left="0"/>
        <w:rPr>
          <w:rFonts w:ascii="Arial" w:hAnsi="Arial" w:cs="Arial"/>
          <w:b/>
          <w:color w:val="000000"/>
          <w:u w:val="single"/>
        </w:rPr>
      </w:pPr>
    </w:p>
    <w:p w:rsidR="0079585D" w:rsidRPr="002211B8" w:rsidRDefault="0079585D" w:rsidP="0079585D">
      <w:pPr>
        <w:tabs>
          <w:tab w:val="left" w:pos="504"/>
        </w:tabs>
        <w:spacing w:after="120"/>
        <w:rPr>
          <w:rFonts w:ascii="Arial" w:hAnsi="Arial" w:cs="Arial"/>
          <w:color w:val="000000"/>
          <w:sz w:val="24"/>
          <w:szCs w:val="24"/>
        </w:rPr>
      </w:pPr>
      <w:r w:rsidRPr="002211B8">
        <w:rPr>
          <w:rFonts w:ascii="Arial" w:hAnsi="Arial" w:cs="Arial"/>
          <w:color w:val="000000"/>
          <w:sz w:val="24"/>
          <w:szCs w:val="24"/>
        </w:rPr>
        <w:t xml:space="preserve">Below are the goals from Section IV part E of your last Program Review Self-Study.  Describe progress or changes made toward meeting each goal over the </w:t>
      </w:r>
      <w:r w:rsidR="00A9510E" w:rsidRPr="002211B8">
        <w:rPr>
          <w:rFonts w:ascii="Arial" w:hAnsi="Arial" w:cs="Arial"/>
          <w:color w:val="000000"/>
          <w:sz w:val="24"/>
          <w:szCs w:val="24"/>
        </w:rPr>
        <w:t xml:space="preserve">five </w:t>
      </w:r>
      <w:r w:rsidRPr="002211B8">
        <w:rPr>
          <w:rFonts w:ascii="Arial" w:hAnsi="Arial" w:cs="Arial"/>
          <w:color w:val="000000"/>
          <w:sz w:val="24"/>
          <w:szCs w:val="24"/>
        </w:rPr>
        <w:t>year</w:t>
      </w:r>
      <w:r w:rsidR="00A9510E" w:rsidRPr="002211B8">
        <w:rPr>
          <w:rFonts w:ascii="Arial" w:hAnsi="Arial" w:cs="Arial"/>
          <w:color w:val="000000"/>
          <w:sz w:val="24"/>
          <w:szCs w:val="24"/>
        </w:rPr>
        <w:t>s since the most recent Program Review</w:t>
      </w:r>
      <w:r w:rsidRPr="002211B8">
        <w:rPr>
          <w:rFonts w:ascii="Arial" w:hAnsi="Arial" w:cs="Arial"/>
          <w:color w:val="000000"/>
          <w:sz w:val="24"/>
          <w:szCs w:val="24"/>
        </w:rPr>
        <w:t>.</w:t>
      </w:r>
    </w:p>
    <w:p w:rsidR="006F1FB3" w:rsidRDefault="006F1FB3" w:rsidP="0079585D">
      <w:pPr>
        <w:tabs>
          <w:tab w:val="left" w:pos="504"/>
        </w:tabs>
        <w:spacing w:after="120"/>
        <w:rPr>
          <w:rFonts w:ascii="Arial" w:hAnsi="Arial" w:cs="Arial"/>
          <w:color w:val="000000"/>
        </w:rPr>
      </w:pPr>
    </w:p>
    <w:tbl>
      <w:tblPr>
        <w:tblW w:w="1059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1"/>
        <w:gridCol w:w="2138"/>
        <w:gridCol w:w="5558"/>
      </w:tblGrid>
      <w:tr w:rsidR="00EF3052" w:rsidTr="00044EB8">
        <w:trPr>
          <w:trHeight w:val="466"/>
        </w:trPr>
        <w:tc>
          <w:tcPr>
            <w:tcW w:w="2901" w:type="dxa"/>
            <w:shd w:val="clear" w:color="auto" w:fill="auto"/>
          </w:tcPr>
          <w:p w:rsidR="00EF3052" w:rsidRPr="00D76B39" w:rsidRDefault="00EF3052" w:rsidP="00D76B39">
            <w:pPr>
              <w:spacing w:before="120"/>
              <w:jc w:val="center"/>
              <w:rPr>
                <w:rFonts w:ascii="Arial" w:eastAsia="Calibri" w:hAnsi="Arial" w:cs="Arial"/>
                <w:b/>
              </w:rPr>
            </w:pPr>
            <w:r w:rsidRPr="00D76B39">
              <w:rPr>
                <w:rFonts w:ascii="Arial" w:eastAsia="Calibri" w:hAnsi="Arial" w:cs="Arial"/>
                <w:b/>
              </w:rPr>
              <w:lastRenderedPageBreak/>
              <w:t>GOALS</w:t>
            </w:r>
          </w:p>
        </w:tc>
        <w:tc>
          <w:tcPr>
            <w:tcW w:w="2138" w:type="dxa"/>
            <w:shd w:val="clear" w:color="auto" w:fill="auto"/>
          </w:tcPr>
          <w:p w:rsidR="00EF3052" w:rsidRPr="00D76B39" w:rsidRDefault="00EF3052" w:rsidP="00D76B39">
            <w:pPr>
              <w:spacing w:before="120"/>
              <w:jc w:val="center"/>
              <w:rPr>
                <w:rFonts w:ascii="Arial" w:eastAsia="Calibri" w:hAnsi="Arial" w:cs="Arial"/>
                <w:b/>
              </w:rPr>
            </w:pPr>
            <w:r w:rsidRPr="00D76B39">
              <w:rPr>
                <w:rFonts w:ascii="Arial" w:eastAsia="Calibri" w:hAnsi="Arial" w:cs="Arial"/>
                <w:b/>
              </w:rPr>
              <w:t>Status</w:t>
            </w:r>
          </w:p>
        </w:tc>
        <w:tc>
          <w:tcPr>
            <w:tcW w:w="5558" w:type="dxa"/>
            <w:shd w:val="clear" w:color="auto" w:fill="auto"/>
          </w:tcPr>
          <w:p w:rsidR="00EF3052" w:rsidRPr="00D76B39" w:rsidRDefault="00EF3052" w:rsidP="00D76B39">
            <w:pPr>
              <w:spacing w:before="120"/>
              <w:jc w:val="center"/>
              <w:rPr>
                <w:rFonts w:ascii="Arial" w:eastAsia="Calibri" w:hAnsi="Arial" w:cs="Arial"/>
                <w:b/>
              </w:rPr>
            </w:pPr>
            <w:r w:rsidRPr="00D76B39">
              <w:rPr>
                <w:rFonts w:ascii="Arial" w:eastAsia="Calibri" w:hAnsi="Arial" w:cs="Arial"/>
                <w:b/>
              </w:rPr>
              <w:t>Progress or Rationale for No Longer Applicable</w:t>
            </w:r>
          </w:p>
        </w:tc>
      </w:tr>
      <w:tr w:rsidR="00EF3052" w:rsidTr="00044EB8">
        <w:trPr>
          <w:trHeight w:val="1399"/>
        </w:trPr>
        <w:tc>
          <w:tcPr>
            <w:tcW w:w="2901" w:type="dxa"/>
            <w:shd w:val="clear" w:color="auto" w:fill="auto"/>
          </w:tcPr>
          <w:p w:rsidR="00EF3052" w:rsidRPr="00D76B39" w:rsidRDefault="00EF3052" w:rsidP="00D76B39">
            <w:pPr>
              <w:rPr>
                <w:rFonts w:ascii="Arial" w:eastAsia="Calibri" w:hAnsi="Arial" w:cs="Arial"/>
              </w:rPr>
            </w:pPr>
            <w:r w:rsidRPr="00D76B39">
              <w:rPr>
                <w:rFonts w:ascii="Arial" w:eastAsia="Calibri" w:hAnsi="Arial" w:cs="Arial"/>
              </w:rPr>
              <w:t>DMA has been scali</w:t>
            </w:r>
            <w:r w:rsidR="0063051C">
              <w:rPr>
                <w:rFonts w:ascii="Arial" w:eastAsia="Calibri" w:hAnsi="Arial" w:cs="Arial"/>
              </w:rPr>
              <w:t xml:space="preserve">ng up Math Modules </w:t>
            </w:r>
            <w:r w:rsidRPr="00D76B39">
              <w:rPr>
                <w:rFonts w:ascii="Arial" w:eastAsia="Calibri" w:hAnsi="Arial" w:cs="Arial"/>
              </w:rPr>
              <w:t>and Boot Camps to serve more students. These modalities will move from “297” designation to “real” courses in semesters. ACA is also in the process of re-vamping all web courses for semester format.</w:t>
            </w:r>
          </w:p>
          <w:p w:rsidR="00EF3052" w:rsidRPr="00D76B39" w:rsidRDefault="00EF3052" w:rsidP="00D76B39">
            <w:pPr>
              <w:spacing w:before="120"/>
              <w:rPr>
                <w:rFonts w:ascii="Arial" w:eastAsia="Calibri" w:hAnsi="Arial" w:cs="Arial"/>
                <w:color w:val="000000"/>
              </w:rPr>
            </w:pPr>
          </w:p>
        </w:tc>
        <w:tc>
          <w:tcPr>
            <w:tcW w:w="2138" w:type="dxa"/>
            <w:shd w:val="clear" w:color="auto" w:fill="auto"/>
          </w:tcPr>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In progress </w:t>
            </w:r>
            <w:bookmarkStart w:id="1" w:name="Check1"/>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bookmarkEnd w:id="1"/>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Completed </w:t>
            </w:r>
            <w:r w:rsidR="00954233" w:rsidRPr="00D76B39">
              <w:rPr>
                <w:rFonts w:eastAsia="Calibri"/>
              </w:rPr>
              <w:fldChar w:fldCharType="begin">
                <w:ffData>
                  <w:name w:val="Check1"/>
                  <w:enabled/>
                  <w:calcOnExit w:val="0"/>
                  <w:checkBox>
                    <w:sizeAuto/>
                    <w:default w:val="0"/>
                    <w:checked/>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No longer applicable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tc>
        <w:tc>
          <w:tcPr>
            <w:tcW w:w="5558" w:type="dxa"/>
            <w:shd w:val="clear" w:color="auto" w:fill="auto"/>
          </w:tcPr>
          <w:p w:rsidR="00EF3052" w:rsidRDefault="00F267DF" w:rsidP="00D76B39">
            <w:pPr>
              <w:rPr>
                <w:rFonts w:ascii="Arial" w:eastAsia="Calibri" w:hAnsi="Arial" w:cs="Arial"/>
                <w:color w:val="000000"/>
                <w:sz w:val="24"/>
                <w:szCs w:val="24"/>
              </w:rPr>
            </w:pPr>
            <w:r>
              <w:rPr>
                <w:rFonts w:ascii="Arial" w:eastAsia="Calibri" w:hAnsi="Arial" w:cs="Arial"/>
                <w:color w:val="000000"/>
                <w:sz w:val="24"/>
                <w:szCs w:val="24"/>
              </w:rPr>
              <w:t>In the summer of 2012, the computer lab (Math Academy) was reno</w:t>
            </w:r>
            <w:r w:rsidR="00D9378A">
              <w:rPr>
                <w:rFonts w:ascii="Arial" w:eastAsia="Calibri" w:hAnsi="Arial" w:cs="Arial"/>
                <w:color w:val="000000"/>
                <w:sz w:val="24"/>
                <w:szCs w:val="24"/>
              </w:rPr>
              <w:t>vated and expanded to contain 55</w:t>
            </w:r>
            <w:r>
              <w:rPr>
                <w:rFonts w:ascii="Arial" w:eastAsia="Calibri" w:hAnsi="Arial" w:cs="Arial"/>
                <w:color w:val="000000"/>
                <w:sz w:val="24"/>
                <w:szCs w:val="24"/>
              </w:rPr>
              <w:t xml:space="preserve"> computers.  As a result, the class size has increased to 44 students.  Each class time offers multiple levels (currently DEV 0025 and DEV 0028) of developmental math, which provides the opportunity to maximize the lab space. The lab is open all week, including weekday evenings and Saturday mornings. </w:t>
            </w:r>
            <w:r w:rsidR="003C0D0D">
              <w:rPr>
                <w:rFonts w:ascii="Arial" w:eastAsia="Calibri" w:hAnsi="Arial" w:cs="Arial"/>
                <w:color w:val="000000"/>
                <w:sz w:val="24"/>
                <w:szCs w:val="24"/>
              </w:rPr>
              <w:t>Math Academy s</w:t>
            </w:r>
            <w:r>
              <w:rPr>
                <w:rFonts w:ascii="Arial" w:eastAsia="Calibri" w:hAnsi="Arial" w:cs="Arial"/>
                <w:color w:val="000000"/>
                <w:sz w:val="24"/>
                <w:szCs w:val="24"/>
              </w:rPr>
              <w:t xml:space="preserve">tudents appreciate having the ability to utilize the lab during their breaks and they appreciate having a tutor available at all times to assist them with questions.  The Math Academy has been offered at all of the satellite campuses in the stacked </w:t>
            </w:r>
            <w:r w:rsidR="0066479C">
              <w:rPr>
                <w:rFonts w:ascii="Arial" w:eastAsia="Calibri" w:hAnsi="Arial" w:cs="Arial"/>
                <w:color w:val="000000"/>
                <w:sz w:val="24"/>
                <w:szCs w:val="24"/>
              </w:rPr>
              <w:t xml:space="preserve">format </w:t>
            </w:r>
            <w:r w:rsidR="003C0D0D">
              <w:rPr>
                <w:rFonts w:ascii="Arial" w:eastAsia="Calibri" w:hAnsi="Arial" w:cs="Arial"/>
                <w:color w:val="000000"/>
                <w:sz w:val="24"/>
                <w:szCs w:val="24"/>
              </w:rPr>
              <w:t>(</w:t>
            </w:r>
            <w:r w:rsidR="00603517">
              <w:rPr>
                <w:rFonts w:ascii="Arial" w:eastAsia="Calibri" w:hAnsi="Arial" w:cs="Arial"/>
                <w:color w:val="000000"/>
                <w:sz w:val="24"/>
                <w:szCs w:val="24"/>
              </w:rPr>
              <w:t xml:space="preserve">classes that consist of </w:t>
            </w:r>
            <w:r w:rsidR="003C0D0D">
              <w:rPr>
                <w:rFonts w:ascii="Arial" w:eastAsia="Calibri" w:hAnsi="Arial" w:cs="Arial"/>
                <w:color w:val="000000"/>
                <w:sz w:val="24"/>
                <w:szCs w:val="24"/>
              </w:rPr>
              <w:t xml:space="preserve">students from multiple course levels) </w:t>
            </w:r>
            <w:r>
              <w:rPr>
                <w:rFonts w:ascii="Arial" w:eastAsia="Calibri" w:hAnsi="Arial" w:cs="Arial"/>
                <w:color w:val="000000"/>
                <w:sz w:val="24"/>
                <w:szCs w:val="24"/>
              </w:rPr>
              <w:t xml:space="preserve">as well. </w:t>
            </w:r>
          </w:p>
          <w:p w:rsidR="00F267DF" w:rsidRDefault="00F267DF" w:rsidP="00D76B39">
            <w:pPr>
              <w:rPr>
                <w:rFonts w:ascii="Arial" w:eastAsia="Calibri" w:hAnsi="Arial" w:cs="Arial"/>
                <w:color w:val="000000"/>
                <w:sz w:val="24"/>
                <w:szCs w:val="24"/>
              </w:rPr>
            </w:pPr>
          </w:p>
          <w:p w:rsidR="00EF3052" w:rsidRPr="00214415" w:rsidRDefault="00EF3052" w:rsidP="00D76B39">
            <w:pPr>
              <w:rPr>
                <w:rFonts w:ascii="Arial" w:eastAsia="Calibri" w:hAnsi="Arial" w:cs="Arial"/>
                <w:color w:val="000000"/>
                <w:sz w:val="24"/>
                <w:szCs w:val="24"/>
              </w:rPr>
            </w:pPr>
            <w:r w:rsidRPr="00214415">
              <w:rPr>
                <w:rFonts w:ascii="Arial" w:eastAsia="Calibri" w:hAnsi="Arial" w:cs="Arial"/>
                <w:color w:val="000000"/>
                <w:sz w:val="24"/>
                <w:szCs w:val="24"/>
              </w:rPr>
              <w:t>The Math Academy mo</w:t>
            </w:r>
            <w:r w:rsidR="00F267DF">
              <w:rPr>
                <w:rFonts w:ascii="Arial" w:eastAsia="Calibri" w:hAnsi="Arial" w:cs="Arial"/>
                <w:color w:val="000000"/>
                <w:sz w:val="24"/>
                <w:szCs w:val="24"/>
              </w:rPr>
              <w:t>dality offers to</w:t>
            </w:r>
            <w:r w:rsidRPr="00214415">
              <w:rPr>
                <w:rFonts w:ascii="Arial" w:eastAsia="Calibri" w:hAnsi="Arial" w:cs="Arial"/>
                <w:color w:val="000000"/>
                <w:sz w:val="24"/>
                <w:szCs w:val="24"/>
              </w:rPr>
              <w:t xml:space="preserve"> the opportunity to</w:t>
            </w:r>
            <w:r w:rsidRPr="00214415">
              <w:rPr>
                <w:rFonts w:ascii="Arial" w:eastAsia="Calibri" w:hAnsi="Arial" w:cs="Arial"/>
                <w:b/>
                <w:color w:val="000000"/>
                <w:sz w:val="24"/>
                <w:szCs w:val="24"/>
              </w:rPr>
              <w:t xml:space="preserve"> </w:t>
            </w:r>
            <w:r w:rsidRPr="00214415">
              <w:rPr>
                <w:rFonts w:ascii="Arial" w:eastAsia="Calibri" w:hAnsi="Arial" w:cs="Arial"/>
                <w:color w:val="000000"/>
                <w:sz w:val="24"/>
                <w:szCs w:val="24"/>
              </w:rPr>
              <w:t xml:space="preserve">complete more than one course level in a given 8-week term.  </w:t>
            </w:r>
            <w:r w:rsidR="00B0562B">
              <w:rPr>
                <w:rFonts w:ascii="Arial" w:eastAsia="Calibri" w:hAnsi="Arial" w:cs="Arial"/>
                <w:color w:val="000000"/>
                <w:sz w:val="24"/>
                <w:szCs w:val="24"/>
              </w:rPr>
              <w:t xml:space="preserve">During Fall A-term, 2015, a total of 22 students completed two courses in one term. </w:t>
            </w:r>
            <w:r w:rsidR="00D9378A">
              <w:rPr>
                <w:rFonts w:ascii="Arial" w:eastAsia="Calibri" w:hAnsi="Arial" w:cs="Arial"/>
                <w:color w:val="000000"/>
                <w:sz w:val="24"/>
                <w:szCs w:val="24"/>
              </w:rPr>
              <w:t xml:space="preserve">During the </w:t>
            </w:r>
            <w:r w:rsidRPr="00214415">
              <w:rPr>
                <w:rFonts w:ascii="Arial" w:eastAsia="Calibri" w:hAnsi="Arial" w:cs="Arial"/>
                <w:color w:val="000000"/>
                <w:sz w:val="24"/>
                <w:szCs w:val="24"/>
              </w:rPr>
              <w:t>2014</w:t>
            </w:r>
            <w:r w:rsidR="00D9378A">
              <w:rPr>
                <w:rFonts w:ascii="Arial" w:eastAsia="Calibri" w:hAnsi="Arial" w:cs="Arial"/>
                <w:color w:val="000000"/>
                <w:sz w:val="24"/>
                <w:szCs w:val="24"/>
              </w:rPr>
              <w:t>-2015 AY, 93</w:t>
            </w:r>
            <w:r w:rsidRPr="00214415">
              <w:rPr>
                <w:rFonts w:ascii="Arial" w:eastAsia="Calibri" w:hAnsi="Arial" w:cs="Arial"/>
                <w:color w:val="000000"/>
                <w:sz w:val="24"/>
                <w:szCs w:val="24"/>
              </w:rPr>
              <w:t xml:space="preserve"> students completed two courses </w:t>
            </w:r>
            <w:r w:rsidR="00D9378A">
              <w:rPr>
                <w:rFonts w:ascii="Arial" w:eastAsia="Calibri" w:hAnsi="Arial" w:cs="Arial"/>
                <w:color w:val="000000"/>
                <w:sz w:val="24"/>
                <w:szCs w:val="24"/>
              </w:rPr>
              <w:t>in one term and 17</w:t>
            </w:r>
            <w:r w:rsidRPr="00214415">
              <w:rPr>
                <w:rFonts w:ascii="Arial" w:eastAsia="Calibri" w:hAnsi="Arial" w:cs="Arial"/>
                <w:color w:val="000000"/>
                <w:sz w:val="24"/>
                <w:szCs w:val="24"/>
              </w:rPr>
              <w:t xml:space="preserve"> students completed 3 courses</w:t>
            </w:r>
            <w:r w:rsidR="00D9378A">
              <w:rPr>
                <w:rFonts w:ascii="Arial" w:eastAsia="Calibri" w:hAnsi="Arial" w:cs="Arial"/>
                <w:color w:val="000000"/>
                <w:sz w:val="24"/>
                <w:szCs w:val="24"/>
              </w:rPr>
              <w:t xml:space="preserve"> in one term</w:t>
            </w:r>
            <w:r w:rsidRPr="00214415">
              <w:rPr>
                <w:rFonts w:ascii="Arial" w:eastAsia="Calibri" w:hAnsi="Arial" w:cs="Arial"/>
                <w:color w:val="000000"/>
                <w:sz w:val="24"/>
                <w:szCs w:val="24"/>
              </w:rPr>
              <w:t>.  Multiple – co</w:t>
            </w:r>
            <w:r w:rsidR="00C955D0">
              <w:rPr>
                <w:rFonts w:ascii="Arial" w:eastAsia="Calibri" w:hAnsi="Arial" w:cs="Arial"/>
                <w:color w:val="000000"/>
                <w:sz w:val="24"/>
                <w:szCs w:val="24"/>
              </w:rPr>
              <w:t>urse completion is part of the a</w:t>
            </w:r>
            <w:r w:rsidRPr="00214415">
              <w:rPr>
                <w:rFonts w:ascii="Arial" w:eastAsia="Calibri" w:hAnsi="Arial" w:cs="Arial"/>
                <w:color w:val="000000"/>
                <w:sz w:val="24"/>
                <w:szCs w:val="24"/>
              </w:rPr>
              <w:t xml:space="preserve">ccelerated learning model under the Developmental Education Initiative.   </w:t>
            </w:r>
          </w:p>
          <w:p w:rsidR="00103357" w:rsidRDefault="00103357" w:rsidP="00D76B39">
            <w:pPr>
              <w:rPr>
                <w:rFonts w:ascii="Arial" w:eastAsia="Calibri" w:hAnsi="Arial" w:cs="Arial"/>
                <w:color w:val="000000"/>
                <w:sz w:val="24"/>
                <w:szCs w:val="24"/>
              </w:rPr>
            </w:pPr>
          </w:p>
          <w:p w:rsidR="00EF3052" w:rsidRPr="00214415" w:rsidRDefault="00EF3052" w:rsidP="00D76B39">
            <w:pPr>
              <w:rPr>
                <w:rFonts w:ascii="Arial" w:eastAsia="Calibri" w:hAnsi="Arial" w:cs="Arial"/>
                <w:color w:val="000000"/>
                <w:sz w:val="24"/>
                <w:szCs w:val="24"/>
              </w:rPr>
            </w:pPr>
            <w:r w:rsidRPr="00214415">
              <w:rPr>
                <w:rFonts w:ascii="Arial" w:eastAsia="Calibri" w:hAnsi="Arial" w:cs="Arial"/>
                <w:color w:val="000000"/>
                <w:sz w:val="24"/>
                <w:szCs w:val="24"/>
              </w:rPr>
              <w:t xml:space="preserve">Boot Camps continue to be a viable option for some students to continue on their pathway to completion.  </w:t>
            </w:r>
            <w:r w:rsidR="00103357">
              <w:rPr>
                <w:rFonts w:ascii="Arial" w:eastAsia="Calibri" w:hAnsi="Arial" w:cs="Arial"/>
                <w:color w:val="000000"/>
                <w:sz w:val="24"/>
                <w:szCs w:val="24"/>
              </w:rPr>
              <w:t xml:space="preserve">The Boot Camps are currently being offered three times during the </w:t>
            </w:r>
            <w:r w:rsidR="00C955D0">
              <w:rPr>
                <w:rFonts w:ascii="Arial" w:eastAsia="Calibri" w:hAnsi="Arial" w:cs="Arial"/>
                <w:color w:val="000000"/>
                <w:sz w:val="24"/>
                <w:szCs w:val="24"/>
              </w:rPr>
              <w:t xml:space="preserve">calendar </w:t>
            </w:r>
            <w:r w:rsidR="00103357">
              <w:rPr>
                <w:rFonts w:ascii="Arial" w:eastAsia="Calibri" w:hAnsi="Arial" w:cs="Arial"/>
                <w:color w:val="000000"/>
                <w:sz w:val="24"/>
                <w:szCs w:val="24"/>
              </w:rPr>
              <w:t xml:space="preserve">year, both </w:t>
            </w:r>
            <w:r w:rsidR="00103357">
              <w:rPr>
                <w:rFonts w:ascii="Arial" w:eastAsia="Calibri" w:hAnsi="Arial" w:cs="Arial"/>
                <w:color w:val="000000"/>
                <w:sz w:val="24"/>
                <w:szCs w:val="24"/>
              </w:rPr>
              <w:lastRenderedPageBreak/>
              <w:t xml:space="preserve">in the day and evening. </w:t>
            </w:r>
            <w:r w:rsidR="00C955D0">
              <w:rPr>
                <w:rFonts w:ascii="Arial" w:eastAsia="Calibri" w:hAnsi="Arial" w:cs="Arial"/>
                <w:color w:val="000000"/>
                <w:sz w:val="24"/>
                <w:szCs w:val="24"/>
              </w:rPr>
              <w:t xml:space="preserve">In a boot camp, students can complete the requirements for a DMA course in one week.  Boot camps are best suited for students who fail a DMA course by a tenuous margin or narrowly miss placing into a specific DMA course. </w:t>
            </w:r>
            <w:r w:rsidR="00B0562B">
              <w:rPr>
                <w:rFonts w:ascii="Arial" w:eastAsia="Calibri" w:hAnsi="Arial" w:cs="Arial"/>
                <w:color w:val="000000"/>
                <w:sz w:val="24"/>
                <w:szCs w:val="24"/>
              </w:rPr>
              <w:t>The Boot Camps were a</w:t>
            </w:r>
            <w:r w:rsidRPr="00214415">
              <w:rPr>
                <w:rFonts w:ascii="Arial" w:eastAsia="Calibri" w:hAnsi="Arial" w:cs="Arial"/>
                <w:color w:val="000000"/>
                <w:sz w:val="24"/>
                <w:szCs w:val="24"/>
              </w:rPr>
              <w:t xml:space="preserve"> part of the department’s major curriculum redesign for fall 2015.  The </w:t>
            </w:r>
            <w:r w:rsidR="00B0562B" w:rsidRPr="00214415">
              <w:rPr>
                <w:rFonts w:ascii="Arial" w:eastAsia="Calibri" w:hAnsi="Arial" w:cs="Arial"/>
                <w:color w:val="000000"/>
                <w:sz w:val="24"/>
                <w:szCs w:val="24"/>
              </w:rPr>
              <w:t>number</w:t>
            </w:r>
            <w:r w:rsidR="00B0562B">
              <w:rPr>
                <w:rFonts w:ascii="Arial" w:eastAsia="Calibri" w:hAnsi="Arial" w:cs="Arial"/>
                <w:color w:val="000000"/>
                <w:sz w:val="24"/>
                <w:szCs w:val="24"/>
              </w:rPr>
              <w:t xml:space="preserve"> of Boot Camp courses was reduced from four to three</w:t>
            </w:r>
            <w:r w:rsidRPr="00214415">
              <w:rPr>
                <w:rFonts w:ascii="Arial" w:eastAsia="Calibri" w:hAnsi="Arial" w:cs="Arial"/>
                <w:color w:val="000000"/>
                <w:sz w:val="24"/>
                <w:szCs w:val="24"/>
              </w:rPr>
              <w:t>.  This should further shorten the pathway to completion for students n</w:t>
            </w:r>
            <w:r w:rsidR="00214415" w:rsidRPr="00214415">
              <w:rPr>
                <w:rFonts w:ascii="Arial" w:eastAsia="Calibri" w:hAnsi="Arial" w:cs="Arial"/>
                <w:color w:val="000000"/>
                <w:sz w:val="24"/>
                <w:szCs w:val="24"/>
              </w:rPr>
              <w:t>eeding these short-term courses</w:t>
            </w:r>
          </w:p>
          <w:p w:rsidR="00EF3052" w:rsidRPr="00214415" w:rsidRDefault="00EF3052" w:rsidP="00D76B39">
            <w:pPr>
              <w:rPr>
                <w:rFonts w:ascii="Arial" w:eastAsia="Calibri" w:hAnsi="Arial" w:cs="Arial"/>
                <w:sz w:val="24"/>
                <w:szCs w:val="24"/>
              </w:rPr>
            </w:pPr>
          </w:p>
          <w:p w:rsidR="00EF3052" w:rsidRPr="00A248B2" w:rsidRDefault="00A248B2" w:rsidP="00D76B39">
            <w:pPr>
              <w:rPr>
                <w:rFonts w:ascii="Arial" w:eastAsia="Calibri" w:hAnsi="Arial" w:cs="Arial"/>
                <w:color w:val="000000"/>
                <w:sz w:val="24"/>
                <w:szCs w:val="24"/>
              </w:rPr>
            </w:pPr>
            <w:r>
              <w:rPr>
                <w:rFonts w:ascii="Arial" w:eastAsia="Calibri" w:hAnsi="Arial" w:cs="Arial"/>
                <w:color w:val="000000"/>
                <w:sz w:val="24"/>
                <w:szCs w:val="24"/>
              </w:rPr>
              <w:t>The DL courses are currently offered to DEV 0025 and DEV 0028 students. In the fall of 2017, DEV 0020 will be offered online to the CCAF GEM (</w:t>
            </w:r>
            <w:r w:rsidRPr="00F267DF">
              <w:rPr>
                <w:rFonts w:ascii="Arial" w:hAnsi="Arial" w:cs="Arial"/>
                <w:color w:val="000000"/>
                <w:sz w:val="24"/>
                <w:szCs w:val="24"/>
              </w:rPr>
              <w:t>Community College of the Air Force General Education Mobile</w:t>
            </w:r>
            <w:r>
              <w:rPr>
                <w:rFonts w:ascii="Arial" w:hAnsi="Arial" w:cs="Arial"/>
                <w:color w:val="000000"/>
                <w:sz w:val="24"/>
                <w:szCs w:val="24"/>
              </w:rPr>
              <w:t xml:space="preserve">) </w:t>
            </w:r>
            <w:r w:rsidRPr="00F267DF">
              <w:rPr>
                <w:rFonts w:ascii="Arial" w:eastAsia="Calibri" w:hAnsi="Arial" w:cs="Arial"/>
                <w:color w:val="000000"/>
                <w:sz w:val="24"/>
                <w:szCs w:val="24"/>
              </w:rPr>
              <w:t xml:space="preserve">program. </w:t>
            </w:r>
            <w:r w:rsidR="00EF3052" w:rsidRPr="00214415">
              <w:rPr>
                <w:rFonts w:ascii="Arial" w:eastAsia="Calibri" w:hAnsi="Arial" w:cs="Arial"/>
                <w:sz w:val="24"/>
                <w:szCs w:val="24"/>
              </w:rPr>
              <w:t>The Distance Learning courses, u</w:t>
            </w:r>
            <w:r w:rsidR="00F267DF">
              <w:rPr>
                <w:rFonts w:ascii="Arial" w:eastAsia="Calibri" w:hAnsi="Arial" w:cs="Arial"/>
                <w:sz w:val="24"/>
                <w:szCs w:val="24"/>
              </w:rPr>
              <w:t>nder the new curriculum, were</w:t>
            </w:r>
            <w:r w:rsidR="00EF3052" w:rsidRPr="00214415">
              <w:rPr>
                <w:rFonts w:ascii="Arial" w:eastAsia="Calibri" w:hAnsi="Arial" w:cs="Arial"/>
                <w:sz w:val="24"/>
                <w:szCs w:val="24"/>
              </w:rPr>
              <w:t xml:space="preserve"> updated to the </w:t>
            </w:r>
            <w:proofErr w:type="spellStart"/>
            <w:r w:rsidR="00EF3052" w:rsidRPr="00214415">
              <w:rPr>
                <w:rFonts w:ascii="Arial" w:eastAsia="Calibri" w:hAnsi="Arial" w:cs="Arial"/>
                <w:sz w:val="24"/>
                <w:szCs w:val="24"/>
              </w:rPr>
              <w:t>eLearn</w:t>
            </w:r>
            <w:proofErr w:type="spellEnd"/>
            <w:r w:rsidR="00EF3052" w:rsidRPr="00214415">
              <w:rPr>
                <w:rFonts w:ascii="Arial" w:eastAsia="Calibri" w:hAnsi="Arial" w:cs="Arial"/>
                <w:sz w:val="24"/>
                <w:szCs w:val="24"/>
              </w:rPr>
              <w:t xml:space="preserve"> Learning Management System during summer 2015. </w:t>
            </w:r>
          </w:p>
        </w:tc>
      </w:tr>
      <w:tr w:rsidR="00EF3052" w:rsidTr="00044EB8">
        <w:trPr>
          <w:trHeight w:val="1399"/>
        </w:trPr>
        <w:tc>
          <w:tcPr>
            <w:tcW w:w="2901" w:type="dxa"/>
            <w:shd w:val="clear" w:color="auto" w:fill="auto"/>
          </w:tcPr>
          <w:p w:rsidR="00EF3052" w:rsidRPr="00D76B39" w:rsidRDefault="00EF3052" w:rsidP="00D76B39">
            <w:pPr>
              <w:rPr>
                <w:rFonts w:ascii="Arial" w:eastAsia="Calibri" w:hAnsi="Arial" w:cs="Arial"/>
              </w:rPr>
            </w:pPr>
            <w:r w:rsidRPr="00D76B39">
              <w:rPr>
                <w:rFonts w:ascii="Arial" w:eastAsia="Calibri" w:hAnsi="Arial" w:cs="Arial"/>
              </w:rPr>
              <w:lastRenderedPageBreak/>
              <w:t>Reading faculty are working with the Biology Department to create biology–specific reading modules to help increase success in biology. These interactive lessons could be expanded to other disciplines. A “dream” would be to combine a course such as ALH 103 with DEV 065 (Reading) as a learning community</w:t>
            </w:r>
          </w:p>
          <w:p w:rsidR="00EF3052" w:rsidRPr="00D76B39" w:rsidRDefault="00EF3052" w:rsidP="00D76B39">
            <w:pPr>
              <w:pStyle w:val="ListParagraph"/>
              <w:ind w:left="0"/>
              <w:rPr>
                <w:rFonts w:ascii="Arial" w:eastAsia="Calibri" w:hAnsi="Arial" w:cs="Arial"/>
                <w:color w:val="000000"/>
              </w:rPr>
            </w:pPr>
          </w:p>
        </w:tc>
        <w:tc>
          <w:tcPr>
            <w:tcW w:w="2138" w:type="dxa"/>
            <w:shd w:val="clear" w:color="auto" w:fill="auto"/>
          </w:tcPr>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In progress </w:t>
            </w:r>
            <w:r w:rsidR="00954233" w:rsidRPr="00D76B39">
              <w:rPr>
                <w:rFonts w:eastAsia="Calibri"/>
              </w:rPr>
              <w:fldChar w:fldCharType="begin">
                <w:ffData>
                  <w:name w:val=""/>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Completed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No longer applicable </w:t>
            </w:r>
            <w:r w:rsidR="00954233" w:rsidRPr="00D76B39">
              <w:rPr>
                <w:rFonts w:eastAsia="Calibri"/>
              </w:rPr>
              <w:fldChar w:fldCharType="begin">
                <w:ffData>
                  <w:name w:val="Check1"/>
                  <w:enabled/>
                  <w:calcOnExit w:val="0"/>
                  <w:checkBox>
                    <w:sizeAuto/>
                    <w:default w:val="0"/>
                    <w:checked/>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tc>
        <w:tc>
          <w:tcPr>
            <w:tcW w:w="5558" w:type="dxa"/>
            <w:shd w:val="clear" w:color="auto" w:fill="auto"/>
          </w:tcPr>
          <w:p w:rsidR="008A5783" w:rsidRPr="00EF703B" w:rsidRDefault="008A5783" w:rsidP="008A5783">
            <w:pPr>
              <w:rPr>
                <w:sz w:val="24"/>
                <w:szCs w:val="24"/>
              </w:rPr>
            </w:pPr>
            <w:r w:rsidRPr="00EF703B">
              <w:rPr>
                <w:rFonts w:ascii="Arial" w:hAnsi="Arial" w:cs="Arial"/>
                <w:color w:val="000000"/>
                <w:sz w:val="24"/>
                <w:szCs w:val="24"/>
              </w:rPr>
              <w:t>The LCS Division’s Academic Foundations Department formerly included three areas: developmental reading, developmental English, and dev</w:t>
            </w:r>
            <w:r>
              <w:rPr>
                <w:rFonts w:ascii="Arial" w:hAnsi="Arial" w:cs="Arial"/>
                <w:color w:val="000000"/>
                <w:sz w:val="24"/>
                <w:szCs w:val="24"/>
              </w:rPr>
              <w:t>elopmental mathematics.  In 2013,</w:t>
            </w:r>
            <w:r w:rsidRPr="00EF703B">
              <w:rPr>
                <w:rFonts w:ascii="Arial" w:hAnsi="Arial" w:cs="Arial"/>
                <w:color w:val="000000"/>
                <w:sz w:val="24"/>
                <w:szCs w:val="24"/>
              </w:rPr>
              <w:t xml:space="preserve"> the developmental math area became the SME division’s Developmental Mathematics Department.</w:t>
            </w:r>
          </w:p>
          <w:p w:rsidR="00EF3052" w:rsidRPr="00D76B39" w:rsidRDefault="00EF3052" w:rsidP="00D76B39">
            <w:pPr>
              <w:rPr>
                <w:rFonts w:eastAsia="Calibri"/>
              </w:rPr>
            </w:pPr>
          </w:p>
        </w:tc>
      </w:tr>
    </w:tbl>
    <w:p w:rsidR="0079585D" w:rsidRPr="0079585D" w:rsidRDefault="0079585D" w:rsidP="00B82C3E">
      <w:pPr>
        <w:spacing w:after="200" w:line="276" w:lineRule="auto"/>
        <w:rPr>
          <w:rFonts w:ascii="Arial" w:hAnsi="Arial" w:cs="Arial"/>
          <w:color w:val="000000"/>
        </w:rPr>
      </w:pP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90"/>
        <w:gridCol w:w="2191"/>
        <w:gridCol w:w="5434"/>
      </w:tblGrid>
      <w:tr w:rsidR="00EF3052" w:rsidRPr="0037786D" w:rsidTr="00044EB8">
        <w:tc>
          <w:tcPr>
            <w:tcW w:w="2990" w:type="dxa"/>
            <w:shd w:val="clear" w:color="auto" w:fill="auto"/>
          </w:tcPr>
          <w:p w:rsidR="00EF3052" w:rsidRPr="00D76B39" w:rsidRDefault="00EF3052" w:rsidP="00D76B39">
            <w:pPr>
              <w:spacing w:before="120"/>
              <w:jc w:val="center"/>
              <w:rPr>
                <w:rFonts w:ascii="Arial" w:eastAsia="Calibri" w:hAnsi="Arial" w:cs="Arial"/>
                <w:b/>
              </w:rPr>
            </w:pPr>
            <w:r w:rsidRPr="00D76B39">
              <w:rPr>
                <w:rFonts w:ascii="Arial" w:eastAsia="Calibri" w:hAnsi="Arial" w:cs="Arial"/>
                <w:b/>
              </w:rPr>
              <w:t>RECOMMENDATIONS</w:t>
            </w:r>
          </w:p>
        </w:tc>
        <w:tc>
          <w:tcPr>
            <w:tcW w:w="2191" w:type="dxa"/>
            <w:shd w:val="clear" w:color="auto" w:fill="auto"/>
          </w:tcPr>
          <w:p w:rsidR="00EF3052" w:rsidRPr="00D76B39" w:rsidRDefault="00EF3052" w:rsidP="00D76B39">
            <w:pPr>
              <w:spacing w:before="120"/>
              <w:jc w:val="center"/>
              <w:rPr>
                <w:rFonts w:ascii="Arial" w:eastAsia="Calibri" w:hAnsi="Arial" w:cs="Arial"/>
                <w:b/>
              </w:rPr>
            </w:pPr>
            <w:r w:rsidRPr="00D76B39">
              <w:rPr>
                <w:rFonts w:ascii="Arial" w:eastAsia="Calibri" w:hAnsi="Arial" w:cs="Arial"/>
                <w:b/>
              </w:rPr>
              <w:t>Status</w:t>
            </w:r>
          </w:p>
        </w:tc>
        <w:tc>
          <w:tcPr>
            <w:tcW w:w="5434" w:type="dxa"/>
            <w:shd w:val="clear" w:color="auto" w:fill="auto"/>
          </w:tcPr>
          <w:p w:rsidR="00EF3052" w:rsidRPr="00D76B39" w:rsidRDefault="00EF3052" w:rsidP="00D76B39">
            <w:pPr>
              <w:spacing w:before="120"/>
              <w:jc w:val="center"/>
              <w:rPr>
                <w:rFonts w:ascii="Arial" w:eastAsia="Calibri" w:hAnsi="Arial" w:cs="Arial"/>
                <w:b/>
              </w:rPr>
            </w:pPr>
            <w:r w:rsidRPr="00D76B39">
              <w:rPr>
                <w:rFonts w:ascii="Arial" w:eastAsia="Calibri" w:hAnsi="Arial" w:cs="Arial"/>
                <w:b/>
              </w:rPr>
              <w:t>Progress or Rationale for No Longer Applicable</w:t>
            </w:r>
          </w:p>
        </w:tc>
      </w:tr>
      <w:tr w:rsidR="00EF3052" w:rsidRPr="0037786D" w:rsidTr="00044EB8">
        <w:trPr>
          <w:trHeight w:val="2807"/>
        </w:trPr>
        <w:tc>
          <w:tcPr>
            <w:tcW w:w="2990" w:type="dxa"/>
            <w:shd w:val="clear" w:color="auto" w:fill="auto"/>
          </w:tcPr>
          <w:p w:rsidR="00EF3052" w:rsidRPr="00D76B39" w:rsidRDefault="00EF3052" w:rsidP="00D76B39">
            <w:pPr>
              <w:spacing w:after="200" w:line="276" w:lineRule="auto"/>
              <w:rPr>
                <w:rFonts w:ascii="Arial" w:eastAsia="Calibri" w:hAnsi="Arial" w:cs="Arial"/>
                <w:color w:val="000000"/>
              </w:rPr>
            </w:pPr>
            <w:r w:rsidRPr="00D76B39">
              <w:rPr>
                <w:rFonts w:ascii="Arial" w:eastAsia="Calibri" w:hAnsi="Arial" w:cs="Arial"/>
                <w:color w:val="000000"/>
              </w:rPr>
              <w:t>The mission statement for the department that was provided in the Self-Study does not mention preparation for college-level math and English courses as the department’s central purpose and should be revised accordingly.  The mission statement overall would benefit from being more concise and focused.</w:t>
            </w:r>
          </w:p>
        </w:tc>
        <w:tc>
          <w:tcPr>
            <w:tcW w:w="2191" w:type="dxa"/>
            <w:shd w:val="clear" w:color="auto" w:fill="auto"/>
          </w:tcPr>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In progress </w:t>
            </w:r>
            <w:r w:rsidR="00954233" w:rsidRPr="00D76B39">
              <w:rPr>
                <w:rFonts w:eastAsia="Calibri"/>
              </w:rPr>
              <w:fldChar w:fldCharType="begin">
                <w:ffData>
                  <w:name w:val=""/>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Completed </w:t>
            </w:r>
            <w:r w:rsidR="00954233" w:rsidRPr="00D76B39">
              <w:rPr>
                <w:rFonts w:eastAsia="Calibri"/>
              </w:rPr>
              <w:fldChar w:fldCharType="begin">
                <w:ffData>
                  <w:name w:val="Check1"/>
                  <w:enabled/>
                  <w:calcOnExit w:val="0"/>
                  <w:checkBox>
                    <w:sizeAuto/>
                    <w:default w:val="0"/>
                    <w:checked/>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No longer applicable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tc>
        <w:tc>
          <w:tcPr>
            <w:tcW w:w="5434" w:type="dxa"/>
            <w:shd w:val="clear" w:color="auto" w:fill="auto"/>
          </w:tcPr>
          <w:p w:rsidR="00EF3052" w:rsidRPr="00214415" w:rsidRDefault="00954233" w:rsidP="00D76B39">
            <w:pPr>
              <w:rPr>
                <w:rFonts w:ascii="Arial" w:eastAsia="Calibri" w:hAnsi="Arial" w:cs="Arial"/>
                <w:sz w:val="24"/>
                <w:szCs w:val="24"/>
              </w:rPr>
            </w:pPr>
            <w:r w:rsidRPr="00214415">
              <w:rPr>
                <w:rFonts w:ascii="Arial" w:eastAsia="Calibri" w:hAnsi="Arial" w:cs="Arial"/>
                <w:color w:val="000000"/>
                <w:sz w:val="24"/>
                <w:szCs w:val="24"/>
              </w:rPr>
              <w:fldChar w:fldCharType="begin">
                <w:ffData>
                  <w:name w:val="Text1"/>
                  <w:enabled/>
                  <w:calcOnExit w:val="0"/>
                  <w:textInput/>
                </w:ffData>
              </w:fldChar>
            </w:r>
            <w:r w:rsidR="00EF3052" w:rsidRPr="00214415">
              <w:rPr>
                <w:rFonts w:ascii="Arial" w:eastAsia="Calibri" w:hAnsi="Arial" w:cs="Arial"/>
                <w:color w:val="000000"/>
                <w:sz w:val="24"/>
                <w:szCs w:val="24"/>
              </w:rPr>
              <w:instrText xml:space="preserve"> FORMTEXT </w:instrText>
            </w:r>
            <w:r w:rsidRPr="00214415">
              <w:rPr>
                <w:rFonts w:ascii="Arial" w:eastAsia="Calibri" w:hAnsi="Arial" w:cs="Arial"/>
                <w:color w:val="000000"/>
                <w:sz w:val="24"/>
                <w:szCs w:val="24"/>
              </w:rPr>
            </w:r>
            <w:r w:rsidRPr="00214415">
              <w:rPr>
                <w:rFonts w:ascii="Arial" w:eastAsia="Calibri" w:hAnsi="Arial" w:cs="Arial"/>
                <w:color w:val="000000"/>
                <w:sz w:val="24"/>
                <w:szCs w:val="24"/>
              </w:rPr>
              <w:fldChar w:fldCharType="separate"/>
            </w:r>
            <w:r w:rsidR="00EF3052" w:rsidRPr="00214415">
              <w:rPr>
                <w:rFonts w:ascii="Arial" w:eastAsia="Calibri" w:hAnsi="Arial" w:cs="Arial"/>
                <w:sz w:val="24"/>
                <w:szCs w:val="24"/>
              </w:rPr>
              <w:t>Revised</w:t>
            </w:r>
          </w:p>
          <w:p w:rsidR="00EF3052" w:rsidRPr="00214415" w:rsidRDefault="00EF3052" w:rsidP="00D76B39">
            <w:pPr>
              <w:rPr>
                <w:rFonts w:ascii="Arial" w:eastAsia="Calibri" w:hAnsi="Arial" w:cs="Arial"/>
                <w:sz w:val="24"/>
                <w:szCs w:val="24"/>
              </w:rPr>
            </w:pPr>
          </w:p>
          <w:p w:rsidR="00EF3052" w:rsidRPr="00D76B39" w:rsidRDefault="00EF3052" w:rsidP="00D76B39">
            <w:pPr>
              <w:rPr>
                <w:rFonts w:eastAsia="Calibri"/>
              </w:rPr>
            </w:pPr>
            <w:r w:rsidRPr="00214415">
              <w:rPr>
                <w:rFonts w:ascii="Arial" w:eastAsia="Calibri" w:hAnsi="Arial" w:cs="Arial"/>
                <w:sz w:val="24"/>
                <w:szCs w:val="24"/>
              </w:rPr>
              <w:t>The Developmental Math Department is committed to providing a learning centered curriculum and approach which engages students and prepares them for college level courses.  Through a variety of methodologies, the Developmental Math program’s mission is to meet the needs of Sinclair’s diverse study body by providing flexibility and equity and empowering students to attain higher education goals regardless of their previous mathematical experience</w:t>
            </w:r>
            <w:r w:rsidR="00954233" w:rsidRPr="00214415">
              <w:rPr>
                <w:rFonts w:ascii="Arial" w:eastAsia="Calibri" w:hAnsi="Arial" w:cs="Arial"/>
                <w:color w:val="000000"/>
                <w:sz w:val="24"/>
                <w:szCs w:val="24"/>
              </w:rPr>
              <w:fldChar w:fldCharType="end"/>
            </w:r>
          </w:p>
        </w:tc>
      </w:tr>
      <w:tr w:rsidR="00EF3052" w:rsidRPr="0037786D" w:rsidTr="00044EB8">
        <w:tc>
          <w:tcPr>
            <w:tcW w:w="2990" w:type="dxa"/>
            <w:shd w:val="clear" w:color="auto" w:fill="auto"/>
          </w:tcPr>
          <w:p w:rsidR="00EF3052" w:rsidRPr="00D76B39" w:rsidRDefault="00EF3052" w:rsidP="00D76B39">
            <w:pPr>
              <w:spacing w:after="200" w:line="276" w:lineRule="auto"/>
              <w:rPr>
                <w:rFonts w:ascii="Arial" w:eastAsia="Calibri" w:hAnsi="Arial" w:cs="Arial"/>
                <w:color w:val="000000"/>
              </w:rPr>
            </w:pPr>
            <w:r w:rsidRPr="00D76B39">
              <w:rPr>
                <w:rFonts w:ascii="Arial" w:eastAsia="Calibri" w:hAnsi="Arial" w:cs="Arial"/>
                <w:color w:val="000000"/>
              </w:rPr>
              <w:t xml:space="preserve">The current program outcomes for the department mirror the college’s General Education outcomes.  It is recommended that the department develop program outcomes that support the General Education outcomes, but that are clearly tailored to developmental education. </w:t>
            </w:r>
          </w:p>
          <w:p w:rsidR="00EF3052" w:rsidRPr="00D76B39" w:rsidRDefault="00EF3052" w:rsidP="00D76B39">
            <w:pPr>
              <w:spacing w:after="200" w:line="276" w:lineRule="auto"/>
              <w:rPr>
                <w:rFonts w:ascii="Arial" w:eastAsia="Calibri" w:hAnsi="Arial" w:cs="Arial"/>
                <w:color w:val="000000"/>
              </w:rPr>
            </w:pPr>
          </w:p>
          <w:p w:rsidR="00EF3052" w:rsidRPr="00D76B39" w:rsidRDefault="00EF3052" w:rsidP="00D76B39">
            <w:pPr>
              <w:spacing w:after="200" w:line="276" w:lineRule="auto"/>
              <w:rPr>
                <w:rFonts w:ascii="Arial" w:eastAsia="Calibri" w:hAnsi="Arial" w:cs="Arial"/>
                <w:color w:val="000000"/>
              </w:rPr>
            </w:pPr>
          </w:p>
        </w:tc>
        <w:tc>
          <w:tcPr>
            <w:tcW w:w="2191" w:type="dxa"/>
            <w:shd w:val="clear" w:color="auto" w:fill="auto"/>
          </w:tcPr>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In progress </w:t>
            </w:r>
            <w:r w:rsidR="00954233">
              <w:rPr>
                <w:rFonts w:eastAsia="Calibri"/>
              </w:rPr>
              <w:fldChar w:fldCharType="begin">
                <w:ffData>
                  <w:name w:val=""/>
                  <w:enabled/>
                  <w:calcOnExit w:val="0"/>
                  <w:checkBox>
                    <w:sizeAuto/>
                    <w:default w:val="1"/>
                  </w:checkBox>
                </w:ffData>
              </w:fldChar>
            </w:r>
            <w:r w:rsidR="000B6961">
              <w:rPr>
                <w:rFonts w:eastAsia="Calibri"/>
              </w:rPr>
              <w:instrText xml:space="preserve"> FORMCHECKBOX </w:instrText>
            </w:r>
            <w:r w:rsidR="00E62901">
              <w:rPr>
                <w:rFonts w:eastAsia="Calibri"/>
              </w:rPr>
            </w:r>
            <w:r w:rsidR="00E62901">
              <w:rPr>
                <w:rFonts w:eastAsia="Calibri"/>
              </w:rPr>
              <w:fldChar w:fldCharType="separate"/>
            </w:r>
            <w:r w:rsidR="00954233">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eastAsia="Calibri"/>
              </w:rPr>
            </w:pPr>
            <w:r w:rsidRPr="00D76B39">
              <w:rPr>
                <w:rFonts w:ascii="Arial" w:eastAsia="Calibri" w:hAnsi="Arial" w:cs="Arial"/>
                <w:color w:val="000000"/>
              </w:rPr>
              <w:t xml:space="preserve">Completed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rPr>
                <w:rFonts w:eastAsia="Calibri"/>
              </w:rPr>
            </w:pPr>
            <w:r w:rsidRPr="00D76B39">
              <w:rPr>
                <w:rFonts w:ascii="Arial" w:eastAsia="Calibri" w:hAnsi="Arial" w:cs="Arial"/>
                <w:color w:val="000000"/>
              </w:rPr>
              <w:t xml:space="preserve">No longer applicable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tc>
        <w:tc>
          <w:tcPr>
            <w:tcW w:w="5434" w:type="dxa"/>
            <w:shd w:val="clear" w:color="auto" w:fill="auto"/>
          </w:tcPr>
          <w:p w:rsidR="00EF3052" w:rsidRPr="00D76B39" w:rsidRDefault="00EF3052" w:rsidP="00D76B39">
            <w:pPr>
              <w:rPr>
                <w:rFonts w:ascii="Arial" w:eastAsia="Calibri" w:hAnsi="Arial" w:cs="Arial"/>
                <w:color w:val="000000"/>
              </w:rPr>
            </w:pPr>
          </w:p>
          <w:p w:rsidR="00EF3052" w:rsidRPr="007202FC" w:rsidRDefault="00EB4BC6" w:rsidP="001B2CAF">
            <w:pPr>
              <w:rPr>
                <w:rFonts w:ascii="Arial" w:eastAsia="Calibri" w:hAnsi="Arial" w:cs="Arial"/>
                <w:sz w:val="24"/>
                <w:szCs w:val="24"/>
              </w:rPr>
            </w:pPr>
            <w:r w:rsidRPr="007202FC">
              <w:rPr>
                <w:rFonts w:ascii="Arial" w:eastAsia="Calibri" w:hAnsi="Arial" w:cs="Arial"/>
                <w:sz w:val="24"/>
                <w:szCs w:val="24"/>
              </w:rPr>
              <w:t xml:space="preserve">In consultation with our learning liaison, the DMA developed program outcomes that are specially tailored to developmental math.  Those outcomes are listed in Section D of the self-study. </w:t>
            </w:r>
          </w:p>
        </w:tc>
      </w:tr>
      <w:tr w:rsidR="00EF3052" w:rsidRPr="0037786D" w:rsidTr="00044EB8">
        <w:tc>
          <w:tcPr>
            <w:tcW w:w="2990" w:type="dxa"/>
            <w:shd w:val="clear" w:color="auto" w:fill="auto"/>
          </w:tcPr>
          <w:p w:rsidR="00EF3052" w:rsidRPr="00D76B39" w:rsidRDefault="00EF3052" w:rsidP="00D76B39">
            <w:pPr>
              <w:spacing w:after="200" w:line="276" w:lineRule="auto"/>
              <w:rPr>
                <w:rFonts w:ascii="Arial" w:eastAsia="Calibri" w:hAnsi="Arial" w:cs="Arial"/>
                <w:color w:val="000000"/>
              </w:rPr>
            </w:pPr>
            <w:r w:rsidRPr="00D76B39">
              <w:rPr>
                <w:rFonts w:ascii="Arial" w:eastAsia="Calibri" w:hAnsi="Arial" w:cs="Arial"/>
                <w:color w:val="000000"/>
              </w:rPr>
              <w:lastRenderedPageBreak/>
              <w:t xml:space="preserve">While the department has collected a tremendous amount of data, it appears that to a large extent this data has not been interpreted, synthesized, and then used to inform changes.  The department is encouraged to work with RAR to develop a plan for its use of data, including delineation regarding what routine data collection, analysis and interpretation the department will handle versus what RAR can best manage.  </w:t>
            </w:r>
          </w:p>
        </w:tc>
        <w:tc>
          <w:tcPr>
            <w:tcW w:w="2191" w:type="dxa"/>
            <w:shd w:val="clear" w:color="auto" w:fill="auto"/>
          </w:tcPr>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In progress </w:t>
            </w:r>
            <w:r w:rsidR="00954233">
              <w:rPr>
                <w:rFonts w:eastAsia="Calibri"/>
              </w:rPr>
              <w:fldChar w:fldCharType="begin">
                <w:ffData>
                  <w:name w:val=""/>
                  <w:enabled/>
                  <w:calcOnExit w:val="0"/>
                  <w:checkBox>
                    <w:sizeAuto/>
                    <w:default w:val="1"/>
                  </w:checkBox>
                </w:ffData>
              </w:fldChar>
            </w:r>
            <w:r w:rsidR="000B6961">
              <w:rPr>
                <w:rFonts w:eastAsia="Calibri"/>
              </w:rPr>
              <w:instrText xml:space="preserve"> FORMCHECKBOX </w:instrText>
            </w:r>
            <w:r w:rsidR="00E62901">
              <w:rPr>
                <w:rFonts w:eastAsia="Calibri"/>
              </w:rPr>
            </w:r>
            <w:r w:rsidR="00E62901">
              <w:rPr>
                <w:rFonts w:eastAsia="Calibri"/>
              </w:rPr>
              <w:fldChar w:fldCharType="separate"/>
            </w:r>
            <w:r w:rsidR="00954233">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eastAsia="Calibri"/>
              </w:rPr>
            </w:pPr>
            <w:r w:rsidRPr="00D76B39">
              <w:rPr>
                <w:rFonts w:ascii="Arial" w:eastAsia="Calibri" w:hAnsi="Arial" w:cs="Arial"/>
                <w:color w:val="000000"/>
              </w:rPr>
              <w:t xml:space="preserve">Completed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rPr>
                <w:rFonts w:eastAsia="Calibri"/>
              </w:rPr>
            </w:pPr>
            <w:r w:rsidRPr="00D76B39">
              <w:rPr>
                <w:rFonts w:ascii="Arial" w:eastAsia="Calibri" w:hAnsi="Arial" w:cs="Arial"/>
                <w:color w:val="000000"/>
              </w:rPr>
              <w:t xml:space="preserve">No longer applicable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tc>
        <w:tc>
          <w:tcPr>
            <w:tcW w:w="5434" w:type="dxa"/>
            <w:shd w:val="clear" w:color="auto" w:fill="auto"/>
          </w:tcPr>
          <w:p w:rsidR="00FB6322" w:rsidRPr="007202FC" w:rsidRDefault="00B719A7" w:rsidP="00D76B39">
            <w:pPr>
              <w:rPr>
                <w:rFonts w:ascii="Arial" w:hAnsi="Arial" w:cs="Arial"/>
                <w:color w:val="000000" w:themeColor="text1"/>
                <w:sz w:val="24"/>
                <w:szCs w:val="24"/>
              </w:rPr>
            </w:pPr>
            <w:r>
              <w:rPr>
                <w:rFonts w:ascii="Arial" w:hAnsi="Arial" w:cs="Arial"/>
                <w:color w:val="000000" w:themeColor="text1"/>
                <w:sz w:val="24"/>
                <w:szCs w:val="24"/>
              </w:rPr>
              <w:t xml:space="preserve">The DMA used </w:t>
            </w:r>
            <w:r w:rsidR="00D42D8C">
              <w:rPr>
                <w:rFonts w:ascii="Arial" w:hAnsi="Arial" w:cs="Arial"/>
                <w:color w:val="000000" w:themeColor="text1"/>
                <w:sz w:val="24"/>
                <w:szCs w:val="24"/>
              </w:rPr>
              <w:t xml:space="preserve">data from RAR to determine that students who completed their developmental math sequence at a quicker rate had a greater chance to complete their degree. </w:t>
            </w:r>
            <w:r w:rsidR="00F45DAE">
              <w:rPr>
                <w:rFonts w:ascii="Arial" w:hAnsi="Arial" w:cs="Arial"/>
                <w:color w:val="000000" w:themeColor="text1"/>
                <w:sz w:val="24"/>
                <w:szCs w:val="24"/>
              </w:rPr>
              <w:t>Consequently</w:t>
            </w:r>
            <w:r w:rsidR="00D42D8C">
              <w:rPr>
                <w:rFonts w:ascii="Arial" w:hAnsi="Arial" w:cs="Arial"/>
                <w:color w:val="000000" w:themeColor="text1"/>
                <w:sz w:val="24"/>
                <w:szCs w:val="24"/>
              </w:rPr>
              <w:t xml:space="preserve">, </w:t>
            </w:r>
            <w:r w:rsidR="00D42D8C" w:rsidRPr="007202FC">
              <w:rPr>
                <w:rFonts w:ascii="Arial" w:hAnsi="Arial" w:cs="Arial"/>
                <w:color w:val="000000" w:themeColor="text1"/>
                <w:sz w:val="24"/>
                <w:szCs w:val="24"/>
              </w:rPr>
              <w:t>the</w:t>
            </w:r>
            <w:r w:rsidR="00D42D8C">
              <w:rPr>
                <w:rFonts w:ascii="Arial" w:hAnsi="Arial" w:cs="Arial"/>
                <w:color w:val="000000" w:themeColor="text1"/>
                <w:sz w:val="24"/>
                <w:szCs w:val="24"/>
              </w:rPr>
              <w:t xml:space="preserve"> AY 2014-2015</w:t>
            </w:r>
            <w:r w:rsidR="00FB6322" w:rsidRPr="007202FC">
              <w:rPr>
                <w:rFonts w:ascii="Arial" w:hAnsi="Arial" w:cs="Arial"/>
                <w:color w:val="000000" w:themeColor="text1"/>
                <w:sz w:val="24"/>
                <w:szCs w:val="24"/>
              </w:rPr>
              <w:t xml:space="preserve"> was devoted to </w:t>
            </w:r>
            <w:r w:rsidR="00D42D8C">
              <w:rPr>
                <w:rFonts w:ascii="Arial" w:hAnsi="Arial" w:cs="Arial"/>
                <w:color w:val="000000" w:themeColor="text1"/>
                <w:sz w:val="24"/>
                <w:szCs w:val="24"/>
              </w:rPr>
              <w:t xml:space="preserve">a major curriculum redesign.   </w:t>
            </w:r>
            <w:r w:rsidR="00FB6322" w:rsidRPr="007202FC">
              <w:rPr>
                <w:rFonts w:ascii="Arial" w:hAnsi="Arial" w:cs="Arial"/>
                <w:color w:val="000000" w:themeColor="text1"/>
                <w:sz w:val="24"/>
                <w:szCs w:val="24"/>
              </w:rPr>
              <w:t xml:space="preserve">Therefore, no formal data collection efforts were tasked by the chair, as all faculty were involved in the redesign work.  The AY </w:t>
            </w:r>
            <w:r w:rsidR="00D42D8C">
              <w:rPr>
                <w:rFonts w:ascii="Arial" w:hAnsi="Arial" w:cs="Arial"/>
                <w:color w:val="000000" w:themeColor="text1"/>
                <w:sz w:val="24"/>
                <w:szCs w:val="24"/>
              </w:rPr>
              <w:t>20</w:t>
            </w:r>
            <w:r w:rsidR="00FB6322" w:rsidRPr="007202FC">
              <w:rPr>
                <w:rFonts w:ascii="Arial" w:hAnsi="Arial" w:cs="Arial"/>
                <w:color w:val="000000" w:themeColor="text1"/>
                <w:sz w:val="24"/>
                <w:szCs w:val="24"/>
              </w:rPr>
              <w:t xml:space="preserve">15 – </w:t>
            </w:r>
            <w:r w:rsidR="00D42D8C">
              <w:rPr>
                <w:rFonts w:ascii="Arial" w:hAnsi="Arial" w:cs="Arial"/>
                <w:color w:val="000000" w:themeColor="text1"/>
                <w:sz w:val="24"/>
                <w:szCs w:val="24"/>
              </w:rPr>
              <w:t>20</w:t>
            </w:r>
            <w:r w:rsidR="00214415">
              <w:rPr>
                <w:rFonts w:ascii="Arial" w:hAnsi="Arial" w:cs="Arial"/>
                <w:color w:val="000000" w:themeColor="text1"/>
                <w:sz w:val="24"/>
                <w:szCs w:val="24"/>
              </w:rPr>
              <w:t>16 offers</w:t>
            </w:r>
            <w:r w:rsidR="00FB6322" w:rsidRPr="007202FC">
              <w:rPr>
                <w:rFonts w:ascii="Arial" w:hAnsi="Arial" w:cs="Arial"/>
                <w:color w:val="000000" w:themeColor="text1"/>
                <w:sz w:val="24"/>
                <w:szCs w:val="24"/>
              </w:rPr>
              <w:t xml:space="preserve"> the next opportunity to collect and analyze data in order to measure the effectiveness of the curricular changes.  </w:t>
            </w:r>
            <w:r w:rsidR="00F10052" w:rsidRPr="007202FC">
              <w:rPr>
                <w:rFonts w:ascii="Arial" w:hAnsi="Arial" w:cs="Arial"/>
                <w:color w:val="000000" w:themeColor="text1"/>
                <w:sz w:val="24"/>
                <w:szCs w:val="24"/>
              </w:rPr>
              <w:t>Therefore, the DMA</w:t>
            </w:r>
            <w:r w:rsidR="00FB6322" w:rsidRPr="007202FC">
              <w:rPr>
                <w:rFonts w:ascii="Arial" w:hAnsi="Arial" w:cs="Arial"/>
                <w:color w:val="000000" w:themeColor="text1"/>
                <w:sz w:val="24"/>
                <w:szCs w:val="24"/>
              </w:rPr>
              <w:t xml:space="preserve"> is using data from RAR to determine the construct validity of our redesign and whether modifications must be made.</w:t>
            </w:r>
          </w:p>
          <w:p w:rsidR="00EF3052" w:rsidRPr="00D76B39" w:rsidRDefault="00FB6322" w:rsidP="00D76B39">
            <w:pPr>
              <w:rPr>
                <w:rFonts w:eastAsia="Calibri" w:cs="Tahoma"/>
                <w:color w:val="000000"/>
                <w:sz w:val="20"/>
                <w:szCs w:val="20"/>
              </w:rPr>
            </w:pPr>
            <w:r w:rsidRPr="007202FC">
              <w:rPr>
                <w:rFonts w:ascii="Arial" w:hAnsi="Arial" w:cs="Arial"/>
                <w:color w:val="000000" w:themeColor="text1"/>
                <w:sz w:val="24"/>
                <w:szCs w:val="24"/>
              </w:rPr>
              <w:t>RAR has provided formal analyses of the Math Academy and other DEI</w:t>
            </w:r>
            <w:r w:rsidR="00B719A7">
              <w:rPr>
                <w:rFonts w:ascii="Arial" w:hAnsi="Arial" w:cs="Arial"/>
                <w:color w:val="000000" w:themeColor="text1"/>
                <w:sz w:val="24"/>
                <w:szCs w:val="24"/>
              </w:rPr>
              <w:t xml:space="preserve"> (Developmental Education Initiative)</w:t>
            </w:r>
            <w:r w:rsidRPr="007202FC">
              <w:rPr>
                <w:rFonts w:ascii="Arial" w:hAnsi="Arial" w:cs="Arial"/>
                <w:color w:val="000000" w:themeColor="text1"/>
                <w:sz w:val="24"/>
                <w:szCs w:val="24"/>
              </w:rPr>
              <w:t xml:space="preserve"> – related courses such as the DEV math Boot Camps.  These have been widely disseminated to the college’s key stakeholders. These data have been used as a way to </w:t>
            </w:r>
            <w:r w:rsidR="00B719A7">
              <w:rPr>
                <w:rFonts w:ascii="Arial" w:hAnsi="Arial" w:cs="Arial"/>
                <w:color w:val="000000" w:themeColor="text1"/>
                <w:sz w:val="24"/>
                <w:szCs w:val="24"/>
              </w:rPr>
              <w:t xml:space="preserve">assess the progress of DEI courses. </w:t>
            </w:r>
          </w:p>
        </w:tc>
      </w:tr>
      <w:tr w:rsidR="00EF3052" w:rsidRPr="0037786D" w:rsidTr="00044EB8">
        <w:tc>
          <w:tcPr>
            <w:tcW w:w="2990" w:type="dxa"/>
            <w:shd w:val="clear" w:color="auto" w:fill="auto"/>
          </w:tcPr>
          <w:p w:rsidR="00EF3052" w:rsidRPr="00D76B39" w:rsidRDefault="00EF3052" w:rsidP="00D76B39">
            <w:pPr>
              <w:spacing w:after="200" w:line="276" w:lineRule="auto"/>
              <w:rPr>
                <w:rFonts w:ascii="Arial" w:eastAsia="Calibri" w:hAnsi="Arial" w:cs="Arial"/>
                <w:color w:val="000000"/>
              </w:rPr>
            </w:pPr>
            <w:r w:rsidRPr="00D76B39">
              <w:rPr>
                <w:rFonts w:ascii="Arial" w:eastAsia="Calibri" w:hAnsi="Arial" w:cs="Arial"/>
                <w:color w:val="000000"/>
              </w:rPr>
              <w:t xml:space="preserve">Similarly, while the department’s efforts in developing common assignments and exams have been good, it does not appear from the Self-Study and review meeting that data on student outcomes at the course and section level is currently being collected and used to improve teaching and </w:t>
            </w:r>
            <w:r w:rsidRPr="00D76B39">
              <w:rPr>
                <w:rFonts w:ascii="Arial" w:eastAsia="Calibri" w:hAnsi="Arial" w:cs="Arial"/>
                <w:color w:val="000000"/>
              </w:rPr>
              <w:lastRenderedPageBreak/>
              <w:t xml:space="preserve">learning.  The review team recommends that the department capture and mine this rich source of assessment data, analyze results and document findings. Assessment results collected in this manner should be reported in Annual Updates beginning next year and in the next Program Review self-study.  Few departments at Sinclair are as well positioned to document student learning so completely and comprehensively, and it is recommended that the department take the next step to make this a reality.  </w:t>
            </w:r>
          </w:p>
        </w:tc>
        <w:tc>
          <w:tcPr>
            <w:tcW w:w="2191" w:type="dxa"/>
            <w:shd w:val="clear" w:color="auto" w:fill="auto"/>
          </w:tcPr>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In progress </w:t>
            </w:r>
            <w:r w:rsidR="00954233">
              <w:rPr>
                <w:rFonts w:eastAsia="Calibri"/>
              </w:rPr>
              <w:fldChar w:fldCharType="begin">
                <w:ffData>
                  <w:name w:val=""/>
                  <w:enabled/>
                  <w:calcOnExit w:val="0"/>
                  <w:checkBox>
                    <w:sizeAuto/>
                    <w:default w:val="1"/>
                  </w:checkBox>
                </w:ffData>
              </w:fldChar>
            </w:r>
            <w:r w:rsidR="000B6961">
              <w:rPr>
                <w:rFonts w:eastAsia="Calibri"/>
              </w:rPr>
              <w:instrText xml:space="preserve"> FORMCHECKBOX </w:instrText>
            </w:r>
            <w:r w:rsidR="00E62901">
              <w:rPr>
                <w:rFonts w:eastAsia="Calibri"/>
              </w:rPr>
            </w:r>
            <w:r w:rsidR="00E62901">
              <w:rPr>
                <w:rFonts w:eastAsia="Calibri"/>
              </w:rPr>
              <w:fldChar w:fldCharType="separate"/>
            </w:r>
            <w:r w:rsidR="00954233">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eastAsia="Calibri"/>
              </w:rPr>
            </w:pPr>
            <w:r w:rsidRPr="00D76B39">
              <w:rPr>
                <w:rFonts w:ascii="Arial" w:eastAsia="Calibri" w:hAnsi="Arial" w:cs="Arial"/>
                <w:color w:val="000000"/>
              </w:rPr>
              <w:t xml:space="preserve">Completed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rPr>
                <w:rFonts w:eastAsia="Calibri"/>
              </w:rPr>
            </w:pPr>
            <w:r w:rsidRPr="00D76B39">
              <w:rPr>
                <w:rFonts w:ascii="Arial" w:eastAsia="Calibri" w:hAnsi="Arial" w:cs="Arial"/>
                <w:color w:val="000000"/>
              </w:rPr>
              <w:t xml:space="preserve">No longer applicable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tc>
        <w:tc>
          <w:tcPr>
            <w:tcW w:w="5434" w:type="dxa"/>
            <w:shd w:val="clear" w:color="auto" w:fill="auto"/>
          </w:tcPr>
          <w:p w:rsidR="00EF3052" w:rsidRPr="007202FC" w:rsidRDefault="003A18E2" w:rsidP="00D76B39">
            <w:pPr>
              <w:rPr>
                <w:rFonts w:ascii="Arial" w:eastAsia="Calibri" w:hAnsi="Arial" w:cs="Arial"/>
                <w:sz w:val="24"/>
                <w:szCs w:val="24"/>
              </w:rPr>
            </w:pPr>
            <w:r w:rsidRPr="007202FC">
              <w:rPr>
                <w:rFonts w:ascii="Arial" w:eastAsia="Calibri" w:hAnsi="Arial" w:cs="Arial"/>
                <w:sz w:val="24"/>
                <w:szCs w:val="24"/>
              </w:rPr>
              <w:t>When we redesigned our developmental math courses for semesters in 2012, we began conducting an item analysis on our final exams and all of our assessments. Each instructor</w:t>
            </w:r>
            <w:r w:rsidR="00F45DAE">
              <w:rPr>
                <w:rFonts w:ascii="Arial" w:eastAsia="Calibri" w:hAnsi="Arial" w:cs="Arial"/>
                <w:sz w:val="24"/>
                <w:szCs w:val="24"/>
              </w:rPr>
              <w:t>, from the Dayton campus,</w:t>
            </w:r>
            <w:r w:rsidR="00B719A7">
              <w:rPr>
                <w:rFonts w:ascii="Arial" w:eastAsia="Calibri" w:hAnsi="Arial" w:cs="Arial"/>
                <w:sz w:val="24"/>
                <w:szCs w:val="24"/>
              </w:rPr>
              <w:t xml:space="preserve"> </w:t>
            </w:r>
            <w:r w:rsidRPr="007202FC">
              <w:rPr>
                <w:rFonts w:ascii="Arial" w:eastAsia="Calibri" w:hAnsi="Arial" w:cs="Arial"/>
                <w:sz w:val="24"/>
                <w:szCs w:val="24"/>
              </w:rPr>
              <w:t xml:space="preserve">would report the number of correct responses to a specific exam question. The course coordinators would tally the responses and convert to a percent. This allowed the department to determine the construct validity of each question. Based on this information, we are able to discuss and decide if a question needed to be reformatted or if we </w:t>
            </w:r>
            <w:r w:rsidRPr="007202FC">
              <w:rPr>
                <w:rFonts w:ascii="Arial" w:eastAsia="Calibri" w:hAnsi="Arial" w:cs="Arial"/>
                <w:sz w:val="24"/>
                <w:szCs w:val="24"/>
              </w:rPr>
              <w:lastRenderedPageBreak/>
              <w:t xml:space="preserve">needed to alter our pedagogical strategies to help students understand a specific concept more in-depth. In 2015, we took our item analysis to another level. After undergoing another redesign, where we compressed our courses, we </w:t>
            </w:r>
            <w:r w:rsidR="004005B2" w:rsidRPr="007202FC">
              <w:rPr>
                <w:rFonts w:ascii="Arial" w:eastAsia="Calibri" w:hAnsi="Arial" w:cs="Arial"/>
                <w:sz w:val="24"/>
                <w:szCs w:val="24"/>
              </w:rPr>
              <w:t xml:space="preserve">implemented a multiple </w:t>
            </w:r>
            <w:r w:rsidR="00214415">
              <w:rPr>
                <w:rFonts w:ascii="Arial" w:eastAsia="Calibri" w:hAnsi="Arial" w:cs="Arial"/>
                <w:sz w:val="24"/>
                <w:szCs w:val="24"/>
              </w:rPr>
              <w:t xml:space="preserve">choice final and employ </w:t>
            </w:r>
            <w:proofErr w:type="spellStart"/>
            <w:r w:rsidR="00214415">
              <w:rPr>
                <w:rFonts w:ascii="Arial" w:eastAsia="Calibri" w:hAnsi="Arial" w:cs="Arial"/>
                <w:sz w:val="24"/>
                <w:szCs w:val="24"/>
              </w:rPr>
              <w:t>scantron</w:t>
            </w:r>
            <w:proofErr w:type="spellEnd"/>
            <w:r w:rsidR="004005B2" w:rsidRPr="007202FC">
              <w:rPr>
                <w:rFonts w:ascii="Arial" w:eastAsia="Calibri" w:hAnsi="Arial" w:cs="Arial"/>
                <w:sz w:val="24"/>
                <w:szCs w:val="24"/>
              </w:rPr>
              <w:t xml:space="preserve"> sheets. Again, we use the</w:t>
            </w:r>
            <w:r w:rsidR="00214415">
              <w:rPr>
                <w:rFonts w:ascii="Arial" w:eastAsia="Calibri" w:hAnsi="Arial" w:cs="Arial"/>
                <w:sz w:val="24"/>
                <w:szCs w:val="24"/>
              </w:rPr>
              <w:t xml:space="preserve"> </w:t>
            </w:r>
            <w:proofErr w:type="spellStart"/>
            <w:r w:rsidR="00214415">
              <w:rPr>
                <w:rFonts w:ascii="Arial" w:eastAsia="Calibri" w:hAnsi="Arial" w:cs="Arial"/>
                <w:sz w:val="24"/>
                <w:szCs w:val="24"/>
              </w:rPr>
              <w:t>scantron</w:t>
            </w:r>
            <w:proofErr w:type="spellEnd"/>
            <w:r w:rsidR="00214415">
              <w:rPr>
                <w:rFonts w:ascii="Arial" w:eastAsia="Calibri" w:hAnsi="Arial" w:cs="Arial"/>
                <w:sz w:val="24"/>
                <w:szCs w:val="24"/>
              </w:rPr>
              <w:t xml:space="preserve"> sheets as a tool for</w:t>
            </w:r>
            <w:r w:rsidR="004005B2" w:rsidRPr="007202FC">
              <w:rPr>
                <w:rFonts w:ascii="Arial" w:eastAsia="Calibri" w:hAnsi="Arial" w:cs="Arial"/>
                <w:sz w:val="24"/>
                <w:szCs w:val="24"/>
              </w:rPr>
              <w:t xml:space="preserve"> item analysis. This updated method allows us to gain broader data as we now collect final exam data from the entire population of DMA instr</w:t>
            </w:r>
            <w:r w:rsidR="00C955D0">
              <w:rPr>
                <w:rFonts w:ascii="Arial" w:eastAsia="Calibri" w:hAnsi="Arial" w:cs="Arial"/>
                <w:sz w:val="24"/>
                <w:szCs w:val="24"/>
              </w:rPr>
              <w:t>uctors. Again, we are using these</w:t>
            </w:r>
            <w:r w:rsidR="004005B2" w:rsidRPr="007202FC">
              <w:rPr>
                <w:rFonts w:ascii="Arial" w:eastAsia="Calibri" w:hAnsi="Arial" w:cs="Arial"/>
                <w:sz w:val="24"/>
                <w:szCs w:val="24"/>
              </w:rPr>
              <w:t xml:space="preserve"> data to study the construct validity of our common assessments. </w:t>
            </w:r>
            <w:r w:rsidR="00107264">
              <w:rPr>
                <w:rFonts w:ascii="Arial" w:eastAsia="Calibri" w:hAnsi="Arial" w:cs="Arial"/>
                <w:sz w:val="24"/>
                <w:szCs w:val="24"/>
              </w:rPr>
              <w:t>It is also noteworthy that we have continued to conduct item analysis for all new unit exams as well. All of t</w:t>
            </w:r>
            <w:r w:rsidR="004005B2" w:rsidRPr="007202FC">
              <w:rPr>
                <w:rFonts w:ascii="Arial" w:eastAsia="Calibri" w:hAnsi="Arial" w:cs="Arial"/>
                <w:sz w:val="24"/>
                <w:szCs w:val="24"/>
              </w:rPr>
              <w:t xml:space="preserve">his is allowing us to make needed modifications to better serve our students. </w:t>
            </w:r>
          </w:p>
        </w:tc>
      </w:tr>
      <w:tr w:rsidR="00EF3052" w:rsidRPr="0037786D" w:rsidTr="00044EB8">
        <w:tc>
          <w:tcPr>
            <w:tcW w:w="2990" w:type="dxa"/>
            <w:shd w:val="clear" w:color="auto" w:fill="auto"/>
          </w:tcPr>
          <w:p w:rsidR="00EF3052" w:rsidRPr="00D76B39" w:rsidRDefault="00EF3052" w:rsidP="00D76B39">
            <w:pPr>
              <w:spacing w:after="200" w:line="276" w:lineRule="auto"/>
              <w:rPr>
                <w:rFonts w:ascii="Arial" w:eastAsia="Calibri" w:hAnsi="Arial" w:cs="Arial"/>
                <w:color w:val="000000"/>
              </w:rPr>
            </w:pPr>
            <w:r w:rsidRPr="00D76B39">
              <w:rPr>
                <w:rFonts w:ascii="Arial" w:eastAsia="Calibri" w:hAnsi="Arial" w:cs="Arial"/>
                <w:color w:val="000000"/>
              </w:rPr>
              <w:lastRenderedPageBreak/>
              <w:t xml:space="preserve">Building on the foundation for assessment that has been laid with common assignments and exams, it is recommended that the department work with its  divisional Learning Liaison to develop a formal  assessment plan to work through the issues related </w:t>
            </w:r>
            <w:r w:rsidRPr="00D76B39">
              <w:rPr>
                <w:rFonts w:ascii="Arial" w:eastAsia="Calibri" w:hAnsi="Arial" w:cs="Arial"/>
                <w:color w:val="000000"/>
              </w:rPr>
              <w:lastRenderedPageBreak/>
              <w:t xml:space="preserve">to collection, analysis, interpretation, and reporting of assessment data.  RAR can also be a valuable resource in this regard. </w:t>
            </w:r>
          </w:p>
          <w:p w:rsidR="00EF3052" w:rsidRPr="00D76B39" w:rsidRDefault="00EF3052" w:rsidP="00D76B39">
            <w:pPr>
              <w:spacing w:after="200" w:line="276" w:lineRule="auto"/>
              <w:rPr>
                <w:rFonts w:ascii="Arial" w:eastAsia="Calibri" w:hAnsi="Arial" w:cs="Arial"/>
                <w:color w:val="000000"/>
              </w:rPr>
            </w:pPr>
          </w:p>
        </w:tc>
        <w:tc>
          <w:tcPr>
            <w:tcW w:w="2191" w:type="dxa"/>
            <w:shd w:val="clear" w:color="auto" w:fill="auto"/>
          </w:tcPr>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In progress </w:t>
            </w:r>
            <w:r w:rsidR="00954233" w:rsidRPr="00D76B39">
              <w:rPr>
                <w:rFonts w:eastAsia="Calibri"/>
              </w:rPr>
              <w:fldChar w:fldCharType="begin">
                <w:ffData>
                  <w:name w:val=""/>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eastAsia="Calibri"/>
              </w:rPr>
            </w:pPr>
            <w:r w:rsidRPr="00D76B39">
              <w:rPr>
                <w:rFonts w:ascii="Arial" w:eastAsia="Calibri" w:hAnsi="Arial" w:cs="Arial"/>
                <w:color w:val="000000"/>
              </w:rPr>
              <w:t xml:space="preserve">Completed </w:t>
            </w:r>
            <w:r w:rsidR="00954233">
              <w:rPr>
                <w:rFonts w:eastAsia="Calibri"/>
              </w:rPr>
              <w:fldChar w:fldCharType="begin">
                <w:ffData>
                  <w:name w:val=""/>
                  <w:enabled/>
                  <w:calcOnExit w:val="0"/>
                  <w:checkBox>
                    <w:sizeAuto/>
                    <w:default w:val="1"/>
                  </w:checkBox>
                </w:ffData>
              </w:fldChar>
            </w:r>
            <w:r w:rsidR="00AA5BFC">
              <w:rPr>
                <w:rFonts w:eastAsia="Calibri"/>
              </w:rPr>
              <w:instrText xml:space="preserve"> FORMCHECKBOX </w:instrText>
            </w:r>
            <w:r w:rsidR="00E62901">
              <w:rPr>
                <w:rFonts w:eastAsia="Calibri"/>
              </w:rPr>
            </w:r>
            <w:r w:rsidR="00E62901">
              <w:rPr>
                <w:rFonts w:eastAsia="Calibri"/>
              </w:rPr>
              <w:fldChar w:fldCharType="separate"/>
            </w:r>
            <w:r w:rsidR="00954233">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rPr>
                <w:rFonts w:eastAsia="Calibri"/>
              </w:rPr>
            </w:pPr>
            <w:r w:rsidRPr="00D76B39">
              <w:rPr>
                <w:rFonts w:ascii="Arial" w:eastAsia="Calibri" w:hAnsi="Arial" w:cs="Arial"/>
                <w:color w:val="000000"/>
              </w:rPr>
              <w:t xml:space="preserve">No longer applicable </w:t>
            </w:r>
            <w:r w:rsidR="00954233">
              <w:rPr>
                <w:rFonts w:eastAsia="Calibri"/>
              </w:rPr>
              <w:fldChar w:fldCharType="begin">
                <w:ffData>
                  <w:name w:val=""/>
                  <w:enabled/>
                  <w:calcOnExit w:val="0"/>
                  <w:checkBox>
                    <w:sizeAuto/>
                    <w:default w:val="0"/>
                  </w:checkBox>
                </w:ffData>
              </w:fldChar>
            </w:r>
            <w:r w:rsidR="00AA5BFC">
              <w:rPr>
                <w:rFonts w:eastAsia="Calibri"/>
              </w:rPr>
              <w:instrText xml:space="preserve"> FORMCHECKBOX </w:instrText>
            </w:r>
            <w:r w:rsidR="00E62901">
              <w:rPr>
                <w:rFonts w:eastAsia="Calibri"/>
              </w:rPr>
            </w:r>
            <w:r w:rsidR="00E62901">
              <w:rPr>
                <w:rFonts w:eastAsia="Calibri"/>
              </w:rPr>
              <w:fldChar w:fldCharType="separate"/>
            </w:r>
            <w:r w:rsidR="00954233">
              <w:rPr>
                <w:rFonts w:eastAsia="Calibri"/>
              </w:rPr>
              <w:fldChar w:fldCharType="end"/>
            </w:r>
          </w:p>
          <w:p w:rsidR="00EF3052" w:rsidRPr="00D76B39" w:rsidRDefault="00EF3052" w:rsidP="00D76B39">
            <w:pPr>
              <w:pStyle w:val="ListParagraph"/>
              <w:ind w:left="0"/>
              <w:rPr>
                <w:rFonts w:ascii="Arial" w:eastAsia="Calibri" w:hAnsi="Arial" w:cs="Arial"/>
                <w:color w:val="000000"/>
              </w:rPr>
            </w:pPr>
          </w:p>
        </w:tc>
        <w:tc>
          <w:tcPr>
            <w:tcW w:w="5434" w:type="dxa"/>
            <w:shd w:val="clear" w:color="auto" w:fill="auto"/>
          </w:tcPr>
          <w:p w:rsidR="00655250" w:rsidRPr="007202FC" w:rsidRDefault="00655250" w:rsidP="00655250">
            <w:pPr>
              <w:rPr>
                <w:rFonts w:ascii="Arial" w:hAnsi="Arial" w:cs="Arial"/>
                <w:color w:val="000000" w:themeColor="text1"/>
                <w:sz w:val="24"/>
                <w:szCs w:val="24"/>
              </w:rPr>
            </w:pPr>
            <w:r w:rsidRPr="007202FC">
              <w:rPr>
                <w:rFonts w:ascii="Arial" w:hAnsi="Arial" w:cs="Arial"/>
                <w:color w:val="000000" w:themeColor="text1"/>
                <w:sz w:val="24"/>
                <w:szCs w:val="24"/>
              </w:rPr>
              <w:t xml:space="preserve">The chair has met with our Learning Liaison for a clear and concise plan for assessment.  </w:t>
            </w:r>
          </w:p>
          <w:p w:rsidR="00655250" w:rsidRPr="007202FC" w:rsidRDefault="00655250" w:rsidP="00655250">
            <w:pPr>
              <w:rPr>
                <w:rFonts w:ascii="Arial" w:hAnsi="Arial" w:cs="Arial"/>
                <w:color w:val="000000" w:themeColor="text1"/>
                <w:sz w:val="24"/>
                <w:szCs w:val="24"/>
              </w:rPr>
            </w:pPr>
          </w:p>
          <w:p w:rsidR="00655250" w:rsidRPr="007202FC" w:rsidRDefault="00655250" w:rsidP="00655250">
            <w:pPr>
              <w:rPr>
                <w:rFonts w:ascii="Arial" w:hAnsi="Arial" w:cs="Arial"/>
                <w:color w:val="000000" w:themeColor="text1"/>
                <w:sz w:val="24"/>
                <w:szCs w:val="24"/>
              </w:rPr>
            </w:pPr>
            <w:r w:rsidRPr="007202FC">
              <w:rPr>
                <w:rFonts w:ascii="Arial" w:hAnsi="Arial" w:cs="Arial"/>
                <w:color w:val="000000" w:themeColor="text1"/>
                <w:sz w:val="24"/>
                <w:szCs w:val="24"/>
              </w:rPr>
              <w:t>The new cur</w:t>
            </w:r>
            <w:r w:rsidR="00214415">
              <w:rPr>
                <w:rFonts w:ascii="Arial" w:hAnsi="Arial" w:cs="Arial"/>
                <w:color w:val="000000" w:themeColor="text1"/>
                <w:sz w:val="24"/>
                <w:szCs w:val="24"/>
              </w:rPr>
              <w:t>riculum was implemented in the F</w:t>
            </w:r>
            <w:r w:rsidRPr="007202FC">
              <w:rPr>
                <w:rFonts w:ascii="Arial" w:hAnsi="Arial" w:cs="Arial"/>
                <w:color w:val="000000" w:themeColor="text1"/>
                <w:sz w:val="24"/>
                <w:szCs w:val="24"/>
              </w:rPr>
              <w:t>all 2015. Therefore</w:t>
            </w:r>
            <w:r w:rsidR="006343F0" w:rsidRPr="007202FC">
              <w:rPr>
                <w:rFonts w:ascii="Arial" w:hAnsi="Arial" w:cs="Arial"/>
                <w:color w:val="000000" w:themeColor="text1"/>
                <w:sz w:val="24"/>
                <w:szCs w:val="24"/>
              </w:rPr>
              <w:t>, the</w:t>
            </w:r>
            <w:r w:rsidRPr="007202FC">
              <w:rPr>
                <w:rFonts w:ascii="Arial" w:hAnsi="Arial" w:cs="Arial"/>
                <w:color w:val="000000" w:themeColor="text1"/>
                <w:sz w:val="24"/>
                <w:szCs w:val="24"/>
              </w:rPr>
              <w:t xml:space="preserve"> department has set forth on a comprehensive plan to assess the various data of completion and success.</w:t>
            </w:r>
          </w:p>
          <w:p w:rsidR="00655250" w:rsidRPr="007202FC" w:rsidRDefault="00655250" w:rsidP="00655250">
            <w:pPr>
              <w:rPr>
                <w:rFonts w:ascii="Arial" w:hAnsi="Arial" w:cs="Arial"/>
                <w:color w:val="000000" w:themeColor="text1"/>
                <w:sz w:val="24"/>
                <w:szCs w:val="24"/>
              </w:rPr>
            </w:pPr>
          </w:p>
          <w:p w:rsidR="00EF3052" w:rsidRPr="00D76B39" w:rsidRDefault="00655250" w:rsidP="00655250">
            <w:pPr>
              <w:rPr>
                <w:rFonts w:eastAsia="Calibri"/>
              </w:rPr>
            </w:pPr>
            <w:r w:rsidRPr="007202FC">
              <w:rPr>
                <w:rFonts w:ascii="Arial" w:hAnsi="Arial" w:cs="Arial"/>
                <w:color w:val="000000" w:themeColor="text1"/>
                <w:sz w:val="24"/>
                <w:szCs w:val="24"/>
              </w:rPr>
              <w:t xml:space="preserve">New Final Exams have been designed as part of the new curriculum, and the exams will be </w:t>
            </w:r>
            <w:r w:rsidRPr="007202FC">
              <w:rPr>
                <w:rFonts w:ascii="Arial" w:hAnsi="Arial" w:cs="Arial"/>
                <w:color w:val="000000" w:themeColor="text1"/>
                <w:sz w:val="24"/>
                <w:szCs w:val="24"/>
              </w:rPr>
              <w:lastRenderedPageBreak/>
              <w:t>processed through RAR and item analyses and other measures will be used to assess the Course Outcomes.  Other data collection efforts will be focused on the qualitative data that will be generated from the in-class activities and contextualized learning opportunities that are included in the new curriculum.</w:t>
            </w:r>
          </w:p>
        </w:tc>
      </w:tr>
      <w:tr w:rsidR="00EF3052" w:rsidRPr="0037786D" w:rsidTr="00044EB8">
        <w:tc>
          <w:tcPr>
            <w:tcW w:w="2990" w:type="dxa"/>
            <w:shd w:val="clear" w:color="auto" w:fill="auto"/>
          </w:tcPr>
          <w:p w:rsidR="00EF3052" w:rsidRPr="00D76B39" w:rsidRDefault="00EF3052" w:rsidP="00D76B39">
            <w:pPr>
              <w:spacing w:after="200" w:line="276" w:lineRule="auto"/>
              <w:rPr>
                <w:rFonts w:ascii="Arial" w:eastAsia="Calibri" w:hAnsi="Arial" w:cs="Arial"/>
                <w:color w:val="000000"/>
              </w:rPr>
            </w:pPr>
            <w:r w:rsidRPr="00D76B39">
              <w:rPr>
                <w:rFonts w:ascii="Arial" w:eastAsia="Calibri" w:hAnsi="Arial" w:cs="Arial"/>
                <w:color w:val="000000"/>
              </w:rPr>
              <w:lastRenderedPageBreak/>
              <w:t xml:space="preserve">There is some indication that pilot studies in the department may have been compromised in some instances by having the practices being studied used in sections other than those assigned to use them, confounding the research results.  The department is encouraged to maintain the integrity of any pilot studies, and utilize the services RAR offers in designing and implementing any future pilot studies. </w:t>
            </w:r>
          </w:p>
        </w:tc>
        <w:tc>
          <w:tcPr>
            <w:tcW w:w="2191" w:type="dxa"/>
            <w:shd w:val="clear" w:color="auto" w:fill="auto"/>
          </w:tcPr>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In progress </w:t>
            </w:r>
            <w:r w:rsidR="00954233" w:rsidRPr="00D76B39">
              <w:rPr>
                <w:rFonts w:eastAsia="Calibri"/>
              </w:rPr>
              <w:fldChar w:fldCharType="begin">
                <w:ffData>
                  <w:name w:val=""/>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Completed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No longer applicable </w:t>
            </w:r>
            <w:r w:rsidR="00954233" w:rsidRPr="00D76B39">
              <w:rPr>
                <w:rFonts w:eastAsia="Calibri"/>
              </w:rPr>
              <w:fldChar w:fldCharType="begin">
                <w:ffData>
                  <w:name w:val="Check1"/>
                  <w:enabled/>
                  <w:calcOnExit w:val="0"/>
                  <w:checkBox>
                    <w:sizeAuto/>
                    <w:default w:val="0"/>
                    <w:checked/>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tc>
        <w:tc>
          <w:tcPr>
            <w:tcW w:w="5434" w:type="dxa"/>
            <w:shd w:val="clear" w:color="auto" w:fill="auto"/>
          </w:tcPr>
          <w:p w:rsidR="00EF3052" w:rsidRPr="00214415" w:rsidRDefault="00954233" w:rsidP="00D76B39">
            <w:pPr>
              <w:rPr>
                <w:rFonts w:ascii="Arial" w:eastAsia="Calibri" w:hAnsi="Arial" w:cs="Arial"/>
                <w:color w:val="000000"/>
                <w:sz w:val="24"/>
                <w:szCs w:val="24"/>
              </w:rPr>
            </w:pPr>
            <w:r w:rsidRPr="00214415">
              <w:rPr>
                <w:rFonts w:ascii="Arial" w:eastAsia="Calibri" w:hAnsi="Arial" w:cs="Arial"/>
                <w:color w:val="000000"/>
                <w:sz w:val="24"/>
                <w:szCs w:val="24"/>
              </w:rPr>
              <w:fldChar w:fldCharType="begin">
                <w:ffData>
                  <w:name w:val="Text1"/>
                  <w:enabled/>
                  <w:calcOnExit w:val="0"/>
                  <w:textInput/>
                </w:ffData>
              </w:fldChar>
            </w:r>
            <w:r w:rsidR="00EF3052" w:rsidRPr="00214415">
              <w:rPr>
                <w:rFonts w:ascii="Arial" w:eastAsia="Calibri" w:hAnsi="Arial" w:cs="Arial"/>
                <w:color w:val="000000"/>
                <w:sz w:val="24"/>
                <w:szCs w:val="24"/>
              </w:rPr>
              <w:instrText xml:space="preserve"> FORMTEXT </w:instrText>
            </w:r>
            <w:r w:rsidRPr="00214415">
              <w:rPr>
                <w:rFonts w:ascii="Arial" w:eastAsia="Calibri" w:hAnsi="Arial" w:cs="Arial"/>
                <w:color w:val="000000"/>
                <w:sz w:val="24"/>
                <w:szCs w:val="24"/>
              </w:rPr>
            </w:r>
            <w:r w:rsidRPr="00214415">
              <w:rPr>
                <w:rFonts w:ascii="Arial" w:eastAsia="Calibri" w:hAnsi="Arial" w:cs="Arial"/>
                <w:color w:val="000000"/>
                <w:sz w:val="24"/>
                <w:szCs w:val="24"/>
              </w:rPr>
              <w:fldChar w:fldCharType="separate"/>
            </w:r>
            <w:r w:rsidR="00EF3052" w:rsidRPr="00214415">
              <w:rPr>
                <w:rFonts w:ascii="Arial" w:eastAsia="Calibri" w:hAnsi="Arial" w:cs="Arial"/>
                <w:sz w:val="24"/>
                <w:szCs w:val="24"/>
              </w:rPr>
              <w:t>The department has no new pilots at this time.</w:t>
            </w:r>
            <w:r w:rsidRPr="00214415">
              <w:rPr>
                <w:rFonts w:ascii="Arial" w:eastAsia="Calibri" w:hAnsi="Arial" w:cs="Arial"/>
                <w:color w:val="000000"/>
                <w:sz w:val="24"/>
                <w:szCs w:val="24"/>
              </w:rPr>
              <w:fldChar w:fldCharType="end"/>
            </w:r>
          </w:p>
          <w:p w:rsidR="00EF3052" w:rsidRPr="00214415" w:rsidRDefault="00EF3052" w:rsidP="00D76B39">
            <w:pPr>
              <w:rPr>
                <w:rFonts w:ascii="Arial" w:eastAsia="Calibri" w:hAnsi="Arial" w:cs="Arial"/>
                <w:color w:val="000000"/>
                <w:sz w:val="24"/>
                <w:szCs w:val="24"/>
              </w:rPr>
            </w:pPr>
          </w:p>
          <w:p w:rsidR="00EF3052" w:rsidRPr="00214415" w:rsidRDefault="00EF3052" w:rsidP="00D76B39">
            <w:pPr>
              <w:rPr>
                <w:rFonts w:ascii="Arial" w:eastAsia="Calibri" w:hAnsi="Arial" w:cs="Arial"/>
                <w:sz w:val="24"/>
                <w:szCs w:val="24"/>
              </w:rPr>
            </w:pPr>
            <w:r w:rsidRPr="00214415">
              <w:rPr>
                <w:rFonts w:ascii="Arial" w:eastAsia="Calibri" w:hAnsi="Arial" w:cs="Arial"/>
                <w:color w:val="000000"/>
                <w:sz w:val="24"/>
                <w:szCs w:val="24"/>
              </w:rPr>
              <w:t>A new curriculum has been designed d</w:t>
            </w:r>
            <w:r w:rsidR="005E73FD">
              <w:rPr>
                <w:rFonts w:ascii="Arial" w:eastAsia="Calibri" w:hAnsi="Arial" w:cs="Arial"/>
                <w:color w:val="000000"/>
                <w:sz w:val="24"/>
                <w:szCs w:val="24"/>
              </w:rPr>
              <w:t>uring the 2014-2015</w:t>
            </w:r>
            <w:r w:rsidR="00B910D5" w:rsidRPr="00214415">
              <w:rPr>
                <w:rFonts w:ascii="Arial" w:eastAsia="Calibri" w:hAnsi="Arial" w:cs="Arial"/>
                <w:color w:val="000000"/>
                <w:sz w:val="24"/>
                <w:szCs w:val="24"/>
              </w:rPr>
              <w:t xml:space="preserve"> with a fall 201</w:t>
            </w:r>
            <w:r w:rsidRPr="00214415">
              <w:rPr>
                <w:rFonts w:ascii="Arial" w:eastAsia="Calibri" w:hAnsi="Arial" w:cs="Arial"/>
                <w:color w:val="000000"/>
                <w:sz w:val="24"/>
                <w:szCs w:val="24"/>
              </w:rPr>
              <w:t>5 implementation.  Extensive da</w:t>
            </w:r>
            <w:r w:rsidR="005E73FD">
              <w:rPr>
                <w:rFonts w:ascii="Arial" w:eastAsia="Calibri" w:hAnsi="Arial" w:cs="Arial"/>
                <w:color w:val="000000"/>
                <w:sz w:val="24"/>
                <w:szCs w:val="24"/>
              </w:rPr>
              <w:t>ta collection is being conducted throughout the 2015-2016 AY</w:t>
            </w:r>
            <w:r w:rsidRPr="00214415">
              <w:rPr>
                <w:rFonts w:ascii="Arial" w:eastAsia="Calibri" w:hAnsi="Arial" w:cs="Arial"/>
                <w:color w:val="000000"/>
                <w:sz w:val="24"/>
                <w:szCs w:val="24"/>
              </w:rPr>
              <w:t>.</w:t>
            </w:r>
          </w:p>
        </w:tc>
      </w:tr>
      <w:tr w:rsidR="00EF3052" w:rsidRPr="0037786D" w:rsidTr="00044EB8">
        <w:tc>
          <w:tcPr>
            <w:tcW w:w="2990" w:type="dxa"/>
            <w:shd w:val="clear" w:color="auto" w:fill="auto"/>
          </w:tcPr>
          <w:p w:rsidR="00EF3052" w:rsidRPr="00D76B39" w:rsidRDefault="00EF3052" w:rsidP="00D76B39">
            <w:pPr>
              <w:spacing w:after="200" w:line="276" w:lineRule="auto"/>
              <w:rPr>
                <w:rFonts w:ascii="Arial" w:eastAsia="Calibri" w:hAnsi="Arial" w:cs="Arial"/>
                <w:color w:val="000000"/>
              </w:rPr>
            </w:pPr>
            <w:r w:rsidRPr="00D76B39">
              <w:rPr>
                <w:rFonts w:ascii="Arial" w:eastAsia="Calibri" w:hAnsi="Arial" w:cs="Arial"/>
                <w:color w:val="000000"/>
              </w:rPr>
              <w:t xml:space="preserve">The department is encouraged to forecast enrollment on a yearly basis.  The higher education environment related to developmental education is changing </w:t>
            </w:r>
            <w:r w:rsidRPr="00D76B39">
              <w:rPr>
                <w:rFonts w:ascii="Arial" w:eastAsia="Calibri" w:hAnsi="Arial" w:cs="Arial"/>
                <w:color w:val="000000"/>
              </w:rPr>
              <w:lastRenderedPageBreak/>
              <w:t>significantly, and the institution will want to stay on top of any trends that emerge that may either increase or decrease DEV enrollments.  The department would be well served by paying close attention to changes in high schools and colleges that could impact developmental education enrollment and plan accordingly.</w:t>
            </w:r>
          </w:p>
        </w:tc>
        <w:tc>
          <w:tcPr>
            <w:tcW w:w="2191" w:type="dxa"/>
            <w:shd w:val="clear" w:color="auto" w:fill="auto"/>
          </w:tcPr>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In progress </w:t>
            </w:r>
            <w:r w:rsidR="00954233" w:rsidRPr="00D76B39">
              <w:rPr>
                <w:rFonts w:eastAsia="Calibri"/>
              </w:rPr>
              <w:fldChar w:fldCharType="begin">
                <w:ffData>
                  <w:name w:val=""/>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eastAsia="Calibri"/>
              </w:rPr>
            </w:pPr>
            <w:r w:rsidRPr="00D76B39">
              <w:rPr>
                <w:rFonts w:ascii="Arial" w:eastAsia="Calibri" w:hAnsi="Arial" w:cs="Arial"/>
                <w:color w:val="000000"/>
              </w:rPr>
              <w:t xml:space="preserve">Completed </w:t>
            </w:r>
            <w:r w:rsidR="00954233">
              <w:rPr>
                <w:rFonts w:eastAsia="Calibri"/>
              </w:rPr>
              <w:fldChar w:fldCharType="begin">
                <w:ffData>
                  <w:name w:val=""/>
                  <w:enabled/>
                  <w:calcOnExit w:val="0"/>
                  <w:checkBox>
                    <w:sizeAuto/>
                    <w:default w:val="1"/>
                  </w:checkBox>
                </w:ffData>
              </w:fldChar>
            </w:r>
            <w:r w:rsidR="000B6961">
              <w:rPr>
                <w:rFonts w:eastAsia="Calibri"/>
              </w:rPr>
              <w:instrText xml:space="preserve"> FORMCHECKBOX </w:instrText>
            </w:r>
            <w:r w:rsidR="00E62901">
              <w:rPr>
                <w:rFonts w:eastAsia="Calibri"/>
              </w:rPr>
            </w:r>
            <w:r w:rsidR="00E62901">
              <w:rPr>
                <w:rFonts w:eastAsia="Calibri"/>
              </w:rPr>
              <w:fldChar w:fldCharType="separate"/>
            </w:r>
            <w:r w:rsidR="00954233">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rPr>
                <w:rFonts w:eastAsia="Calibri"/>
              </w:rPr>
            </w:pPr>
            <w:r w:rsidRPr="00D76B39">
              <w:rPr>
                <w:rFonts w:ascii="Arial" w:eastAsia="Calibri" w:hAnsi="Arial" w:cs="Arial"/>
                <w:color w:val="000000"/>
              </w:rPr>
              <w:t xml:space="preserve">No longer applicable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tc>
        <w:tc>
          <w:tcPr>
            <w:tcW w:w="5434" w:type="dxa"/>
            <w:shd w:val="clear" w:color="auto" w:fill="auto"/>
          </w:tcPr>
          <w:p w:rsidR="00655250" w:rsidRPr="00AF7828" w:rsidRDefault="00954233" w:rsidP="00655250">
            <w:pPr>
              <w:rPr>
                <w:rFonts w:ascii="Arial" w:hAnsi="Arial" w:cs="Arial"/>
                <w:color w:val="000000" w:themeColor="text1"/>
                <w:sz w:val="24"/>
                <w:szCs w:val="24"/>
              </w:rPr>
            </w:pPr>
            <w:r w:rsidRPr="00AF7828">
              <w:rPr>
                <w:rFonts w:ascii="Arial" w:hAnsi="Arial" w:cs="Arial"/>
                <w:color w:val="000000" w:themeColor="text1"/>
                <w:sz w:val="24"/>
                <w:szCs w:val="24"/>
              </w:rPr>
              <w:fldChar w:fldCharType="begin">
                <w:ffData>
                  <w:name w:val="Text1"/>
                  <w:enabled/>
                  <w:calcOnExit w:val="0"/>
                  <w:textInput/>
                </w:ffData>
              </w:fldChar>
            </w:r>
            <w:r w:rsidR="00655250" w:rsidRPr="00AF7828">
              <w:rPr>
                <w:rFonts w:ascii="Arial" w:hAnsi="Arial" w:cs="Arial"/>
                <w:color w:val="000000" w:themeColor="text1"/>
                <w:sz w:val="24"/>
                <w:szCs w:val="24"/>
              </w:rPr>
              <w:instrText xml:space="preserve"> FORMTEXT </w:instrText>
            </w:r>
            <w:r w:rsidRPr="00AF7828">
              <w:rPr>
                <w:rFonts w:ascii="Arial" w:hAnsi="Arial" w:cs="Arial"/>
                <w:color w:val="000000" w:themeColor="text1"/>
                <w:sz w:val="24"/>
                <w:szCs w:val="24"/>
              </w:rPr>
            </w:r>
            <w:r w:rsidRPr="00AF7828">
              <w:rPr>
                <w:rFonts w:ascii="Arial" w:hAnsi="Arial" w:cs="Arial"/>
                <w:color w:val="000000" w:themeColor="text1"/>
                <w:sz w:val="24"/>
                <w:szCs w:val="24"/>
              </w:rPr>
              <w:fldChar w:fldCharType="separate"/>
            </w:r>
            <w:r w:rsidR="00655250" w:rsidRPr="00AF7828">
              <w:rPr>
                <w:rFonts w:ascii="Arial" w:hAnsi="Arial" w:cs="Arial"/>
                <w:sz w:val="24"/>
                <w:szCs w:val="24"/>
              </w:rPr>
              <w:t>This is an on-going process due to not only the changes outside of the college but also because of  new initiatives to accelerate students through their developmental courses faster.</w:t>
            </w:r>
            <w:r w:rsidRPr="00AF7828">
              <w:rPr>
                <w:rFonts w:ascii="Arial" w:hAnsi="Arial" w:cs="Arial"/>
                <w:color w:val="000000" w:themeColor="text1"/>
                <w:sz w:val="24"/>
                <w:szCs w:val="24"/>
              </w:rPr>
              <w:fldChar w:fldCharType="end"/>
            </w:r>
          </w:p>
          <w:p w:rsidR="00655250" w:rsidRPr="007202FC" w:rsidRDefault="00655250" w:rsidP="00D76B39">
            <w:pPr>
              <w:rPr>
                <w:rFonts w:ascii="Arial" w:eastAsia="Calibri" w:hAnsi="Arial" w:cs="Arial"/>
                <w:sz w:val="24"/>
                <w:szCs w:val="24"/>
              </w:rPr>
            </w:pPr>
          </w:p>
          <w:p w:rsidR="00655250" w:rsidRPr="007202FC" w:rsidRDefault="00655250" w:rsidP="00655250">
            <w:pPr>
              <w:rPr>
                <w:rFonts w:ascii="Arial" w:hAnsi="Arial" w:cs="Arial"/>
                <w:color w:val="000000" w:themeColor="text1"/>
                <w:sz w:val="24"/>
                <w:szCs w:val="24"/>
              </w:rPr>
            </w:pPr>
            <w:r w:rsidRPr="007202FC">
              <w:rPr>
                <w:rFonts w:ascii="Arial" w:hAnsi="Arial" w:cs="Arial"/>
                <w:color w:val="000000" w:themeColor="text1"/>
                <w:sz w:val="24"/>
                <w:szCs w:val="24"/>
              </w:rPr>
              <w:t>The department’s interim chair met with the Budget Analyst</w:t>
            </w:r>
            <w:r w:rsidR="00E25CB5">
              <w:rPr>
                <w:rFonts w:ascii="Arial" w:hAnsi="Arial" w:cs="Arial"/>
                <w:color w:val="000000" w:themeColor="text1"/>
                <w:sz w:val="24"/>
                <w:szCs w:val="24"/>
              </w:rPr>
              <w:t>, during the 2014- 2015 AY,</w:t>
            </w:r>
            <w:r w:rsidRPr="007202FC">
              <w:rPr>
                <w:rFonts w:ascii="Arial" w:hAnsi="Arial" w:cs="Arial"/>
                <w:color w:val="000000" w:themeColor="text1"/>
                <w:sz w:val="24"/>
                <w:szCs w:val="24"/>
              </w:rPr>
              <w:t xml:space="preserve"> in or</w:t>
            </w:r>
            <w:r w:rsidR="00285BE2">
              <w:rPr>
                <w:rFonts w:ascii="Arial" w:hAnsi="Arial" w:cs="Arial"/>
                <w:color w:val="000000" w:themeColor="text1"/>
                <w:sz w:val="24"/>
                <w:szCs w:val="24"/>
              </w:rPr>
              <w:t xml:space="preserve">der to work on projections for Fall 2015 and </w:t>
            </w:r>
            <w:r w:rsidR="00285BE2">
              <w:rPr>
                <w:rFonts w:ascii="Arial" w:hAnsi="Arial" w:cs="Arial"/>
                <w:color w:val="000000" w:themeColor="text1"/>
                <w:sz w:val="24"/>
                <w:szCs w:val="24"/>
              </w:rPr>
              <w:lastRenderedPageBreak/>
              <w:t>S</w:t>
            </w:r>
            <w:r w:rsidRPr="007202FC">
              <w:rPr>
                <w:rFonts w:ascii="Arial" w:hAnsi="Arial" w:cs="Arial"/>
                <w:color w:val="000000" w:themeColor="text1"/>
                <w:sz w:val="24"/>
                <w:szCs w:val="24"/>
              </w:rPr>
              <w:t>pring 2016’s DEV math enrollments.  The new curriculum redesign posed some challenges to the projections – 4 courses reduced to 3, one less Math Academy course level and one less Distance Learning course level, but we believe that both the students and the fiduciary duties of Sinclai</w:t>
            </w:r>
            <w:r w:rsidR="00E25CB5">
              <w:rPr>
                <w:rFonts w:ascii="Arial" w:hAnsi="Arial" w:cs="Arial"/>
                <w:color w:val="000000" w:themeColor="text1"/>
                <w:sz w:val="24"/>
                <w:szCs w:val="24"/>
              </w:rPr>
              <w:t>r were met</w:t>
            </w:r>
            <w:r w:rsidR="005E73FD">
              <w:rPr>
                <w:rFonts w:ascii="Arial" w:hAnsi="Arial" w:cs="Arial"/>
                <w:color w:val="000000" w:themeColor="text1"/>
                <w:sz w:val="24"/>
                <w:szCs w:val="24"/>
              </w:rPr>
              <w:t xml:space="preserve"> for the 2015-2016 AY</w:t>
            </w:r>
            <w:r w:rsidRPr="007202FC">
              <w:rPr>
                <w:rFonts w:ascii="Arial" w:hAnsi="Arial" w:cs="Arial"/>
                <w:color w:val="000000" w:themeColor="text1"/>
                <w:sz w:val="24"/>
                <w:szCs w:val="24"/>
              </w:rPr>
              <w:t>.</w:t>
            </w:r>
          </w:p>
          <w:p w:rsidR="00655250" w:rsidRPr="007202FC" w:rsidRDefault="00655250" w:rsidP="00655250">
            <w:pPr>
              <w:rPr>
                <w:rFonts w:ascii="Arial" w:eastAsia="Calibri" w:hAnsi="Arial" w:cs="Arial"/>
                <w:sz w:val="24"/>
                <w:szCs w:val="24"/>
              </w:rPr>
            </w:pPr>
            <w:r w:rsidRPr="007202FC">
              <w:rPr>
                <w:rFonts w:ascii="Arial" w:hAnsi="Arial" w:cs="Arial"/>
                <w:color w:val="000000" w:themeColor="text1"/>
                <w:sz w:val="24"/>
                <w:szCs w:val="24"/>
              </w:rPr>
              <w:t>A result of the budget meeting in April 2015, the Annualized FTE projection</w:t>
            </w:r>
            <w:r w:rsidR="00DA05AC" w:rsidRPr="007202FC">
              <w:rPr>
                <w:rFonts w:ascii="Arial" w:hAnsi="Arial" w:cs="Arial"/>
                <w:color w:val="000000" w:themeColor="text1"/>
                <w:sz w:val="24"/>
                <w:szCs w:val="24"/>
              </w:rPr>
              <w:t xml:space="preserve"> for Fall 2015 for DMA is 380</w:t>
            </w:r>
            <w:r w:rsidRPr="007202FC">
              <w:rPr>
                <w:rFonts w:ascii="Arial" w:hAnsi="Arial" w:cs="Arial"/>
                <w:color w:val="000000" w:themeColor="text1"/>
                <w:sz w:val="24"/>
                <w:szCs w:val="24"/>
              </w:rPr>
              <w:t xml:space="preserve"> a</w:t>
            </w:r>
            <w:r w:rsidR="00DA05AC" w:rsidRPr="007202FC">
              <w:rPr>
                <w:rFonts w:ascii="Arial" w:hAnsi="Arial" w:cs="Arial"/>
                <w:color w:val="000000" w:themeColor="text1"/>
                <w:sz w:val="24"/>
                <w:szCs w:val="24"/>
              </w:rPr>
              <w:t>nd that for Spring 2016 is 360</w:t>
            </w:r>
            <w:r w:rsidRPr="007202FC">
              <w:rPr>
                <w:rFonts w:ascii="Arial" w:hAnsi="Arial" w:cs="Arial"/>
                <w:color w:val="000000" w:themeColor="text1"/>
                <w:sz w:val="24"/>
                <w:szCs w:val="24"/>
              </w:rPr>
              <w:t xml:space="preserve">.  </w:t>
            </w:r>
          </w:p>
          <w:p w:rsidR="00655250" w:rsidRPr="007202FC" w:rsidRDefault="00655250" w:rsidP="00D76B39">
            <w:pPr>
              <w:rPr>
                <w:rFonts w:ascii="Arial" w:eastAsia="Calibri" w:hAnsi="Arial" w:cs="Arial"/>
                <w:sz w:val="24"/>
                <w:szCs w:val="24"/>
              </w:rPr>
            </w:pPr>
          </w:p>
          <w:p w:rsidR="00EF3052" w:rsidRPr="007202FC" w:rsidRDefault="00655250" w:rsidP="00D76B39">
            <w:pPr>
              <w:rPr>
                <w:rFonts w:ascii="Arial" w:eastAsia="Calibri" w:hAnsi="Arial" w:cs="Arial"/>
                <w:sz w:val="24"/>
                <w:szCs w:val="24"/>
              </w:rPr>
            </w:pPr>
            <w:r w:rsidRPr="007202FC">
              <w:rPr>
                <w:rFonts w:ascii="Arial" w:eastAsia="Calibri" w:hAnsi="Arial" w:cs="Arial"/>
                <w:sz w:val="24"/>
                <w:szCs w:val="24"/>
              </w:rPr>
              <w:t xml:space="preserve">In summation, </w:t>
            </w:r>
            <w:r w:rsidR="00FE592F" w:rsidRPr="007202FC">
              <w:rPr>
                <w:rFonts w:ascii="Arial" w:eastAsia="Calibri" w:hAnsi="Arial" w:cs="Arial"/>
                <w:sz w:val="24"/>
                <w:szCs w:val="24"/>
              </w:rPr>
              <w:t xml:space="preserve">DMA has monitored the trends of enrollment very carefully. Furthermore, the department has used these trends to forecast the need for sufficient section offerings to meet the needs of our students. DMA has also monitored external factors such as the new requirements that ACT scores greater than or equal to 19 automatically place students into a college credit bearing math course to predict enrollment in DMA courses as well. </w:t>
            </w:r>
          </w:p>
          <w:p w:rsidR="00655250" w:rsidRDefault="00655250" w:rsidP="00D76B39">
            <w:pPr>
              <w:rPr>
                <w:rFonts w:eastAsia="Calibri" w:cs="Tahoma"/>
                <w:sz w:val="20"/>
                <w:szCs w:val="20"/>
              </w:rPr>
            </w:pPr>
          </w:p>
          <w:p w:rsidR="00655250" w:rsidRDefault="00655250" w:rsidP="00655250">
            <w:pPr>
              <w:rPr>
                <w:rFonts w:ascii="Arial" w:hAnsi="Arial" w:cs="Arial"/>
                <w:color w:val="000000" w:themeColor="text1"/>
              </w:rPr>
            </w:pPr>
          </w:p>
          <w:p w:rsidR="00655250" w:rsidRPr="00D76B39" w:rsidRDefault="00655250" w:rsidP="00655250">
            <w:pPr>
              <w:rPr>
                <w:rFonts w:eastAsia="Calibri" w:cs="Tahoma"/>
                <w:sz w:val="20"/>
                <w:szCs w:val="20"/>
              </w:rPr>
            </w:pPr>
          </w:p>
        </w:tc>
      </w:tr>
      <w:tr w:rsidR="00EF3052" w:rsidRPr="0037786D" w:rsidTr="00044EB8">
        <w:tc>
          <w:tcPr>
            <w:tcW w:w="2990" w:type="dxa"/>
            <w:shd w:val="clear" w:color="auto" w:fill="auto"/>
          </w:tcPr>
          <w:p w:rsidR="00EF3052" w:rsidRPr="00D76B39" w:rsidRDefault="00EF3052" w:rsidP="00D76B39">
            <w:pPr>
              <w:spacing w:after="200" w:line="276" w:lineRule="auto"/>
              <w:rPr>
                <w:rFonts w:ascii="Arial" w:eastAsia="Calibri" w:hAnsi="Arial" w:cs="Arial"/>
                <w:color w:val="000000"/>
              </w:rPr>
            </w:pPr>
            <w:r w:rsidRPr="00D76B39">
              <w:rPr>
                <w:rFonts w:ascii="Arial" w:eastAsia="Calibri" w:hAnsi="Arial" w:cs="Arial"/>
                <w:color w:val="000000"/>
              </w:rPr>
              <w:lastRenderedPageBreak/>
              <w:t xml:space="preserve">Similarly, changes at the state and national level in developmental education practice and policy are occurring quickly, and the department’s work will be well served by understanding these changes and their </w:t>
            </w:r>
            <w:r w:rsidRPr="00D76B39">
              <w:rPr>
                <w:rFonts w:ascii="Arial" w:eastAsia="Calibri" w:hAnsi="Arial" w:cs="Arial"/>
                <w:color w:val="000000"/>
              </w:rPr>
              <w:lastRenderedPageBreak/>
              <w:t xml:space="preserve">implications for developmental education at Sinclair.  It is recommended that the department maintain an openness to substantially new and innovative approaches and structures, and a willingness to adapt as new best practices emerge in the field.  Changes in the area of developmental education will be inevitable in the future, and the department will need to be prepared to take these changes in stride and, hopefully, help shape these changes.  Without question, an important challenge for the department and Sinclair is identifying sound approaches to helping students accelerate their completion of basic skills so they can perform successfully in their college-level courses. </w:t>
            </w:r>
          </w:p>
        </w:tc>
        <w:tc>
          <w:tcPr>
            <w:tcW w:w="2191" w:type="dxa"/>
            <w:shd w:val="clear" w:color="auto" w:fill="auto"/>
          </w:tcPr>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In progress </w:t>
            </w:r>
            <w:r w:rsidR="00954233" w:rsidRPr="00D76B39">
              <w:rPr>
                <w:rFonts w:eastAsia="Calibri"/>
              </w:rPr>
              <w:fldChar w:fldCharType="begin">
                <w:ffData>
                  <w:name w:val=""/>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eastAsia="Calibri"/>
              </w:rPr>
            </w:pPr>
            <w:r w:rsidRPr="00D76B39">
              <w:rPr>
                <w:rFonts w:ascii="Arial" w:eastAsia="Calibri" w:hAnsi="Arial" w:cs="Arial"/>
                <w:color w:val="000000"/>
              </w:rPr>
              <w:t xml:space="preserve">Completed </w:t>
            </w:r>
            <w:r w:rsidR="00954233">
              <w:rPr>
                <w:rFonts w:eastAsia="Calibri"/>
              </w:rPr>
              <w:fldChar w:fldCharType="begin">
                <w:ffData>
                  <w:name w:val=""/>
                  <w:enabled/>
                  <w:calcOnExit w:val="0"/>
                  <w:checkBox>
                    <w:sizeAuto/>
                    <w:default w:val="1"/>
                  </w:checkBox>
                </w:ffData>
              </w:fldChar>
            </w:r>
            <w:r w:rsidR="000B6961">
              <w:rPr>
                <w:rFonts w:eastAsia="Calibri"/>
              </w:rPr>
              <w:instrText xml:space="preserve"> FORMCHECKBOX </w:instrText>
            </w:r>
            <w:r w:rsidR="00E62901">
              <w:rPr>
                <w:rFonts w:eastAsia="Calibri"/>
              </w:rPr>
            </w:r>
            <w:r w:rsidR="00E62901">
              <w:rPr>
                <w:rFonts w:eastAsia="Calibri"/>
              </w:rPr>
              <w:fldChar w:fldCharType="separate"/>
            </w:r>
            <w:r w:rsidR="00954233">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rPr>
                <w:rFonts w:eastAsia="Calibri"/>
              </w:rPr>
            </w:pPr>
            <w:r w:rsidRPr="00D76B39">
              <w:rPr>
                <w:rFonts w:ascii="Arial" w:eastAsia="Calibri" w:hAnsi="Arial" w:cs="Arial"/>
                <w:color w:val="000000"/>
              </w:rPr>
              <w:t xml:space="preserve">No longer applicable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tc>
        <w:tc>
          <w:tcPr>
            <w:tcW w:w="5434" w:type="dxa"/>
            <w:shd w:val="clear" w:color="auto" w:fill="auto"/>
          </w:tcPr>
          <w:p w:rsidR="00EF3052" w:rsidRPr="007202FC" w:rsidRDefault="004005B2" w:rsidP="0066479C">
            <w:pPr>
              <w:rPr>
                <w:rFonts w:ascii="Arial" w:eastAsia="Calibri" w:hAnsi="Arial" w:cs="Arial"/>
                <w:sz w:val="24"/>
                <w:szCs w:val="24"/>
              </w:rPr>
            </w:pPr>
            <w:r w:rsidRPr="007202FC">
              <w:rPr>
                <w:rFonts w:ascii="Arial" w:eastAsia="Calibri" w:hAnsi="Arial" w:cs="Arial"/>
                <w:sz w:val="24"/>
                <w:szCs w:val="24"/>
              </w:rPr>
              <w:t xml:space="preserve">There has been a push from state legislation to accelerate students through their developmental sequence at a quicker rate. This push has stemmed from studies such as Bailey, </w:t>
            </w:r>
            <w:proofErr w:type="spellStart"/>
            <w:r w:rsidRPr="007202FC">
              <w:rPr>
                <w:rFonts w:ascii="Arial" w:eastAsia="Calibri" w:hAnsi="Arial" w:cs="Arial"/>
                <w:sz w:val="24"/>
                <w:szCs w:val="24"/>
              </w:rPr>
              <w:t>Jeong</w:t>
            </w:r>
            <w:proofErr w:type="spellEnd"/>
            <w:r w:rsidRPr="007202FC">
              <w:rPr>
                <w:rFonts w:ascii="Arial" w:eastAsia="Calibri" w:hAnsi="Arial" w:cs="Arial"/>
                <w:sz w:val="24"/>
                <w:szCs w:val="24"/>
              </w:rPr>
              <w:t xml:space="preserve">, and Cho (2010) that found that </w:t>
            </w:r>
            <w:r w:rsidR="009374CE" w:rsidRPr="007202FC">
              <w:rPr>
                <w:rFonts w:ascii="Arial" w:eastAsia="Calibri" w:hAnsi="Arial" w:cs="Arial"/>
                <w:sz w:val="24"/>
                <w:szCs w:val="24"/>
              </w:rPr>
              <w:t>students</w:t>
            </w:r>
            <w:del w:id="2" w:author="Larraine Kapka" w:date="2015-12-12T12:04:00Z">
              <w:r w:rsidR="009374CE" w:rsidRPr="007202FC" w:rsidDel="0066479C">
                <w:rPr>
                  <w:rFonts w:ascii="Arial" w:eastAsia="Calibri" w:hAnsi="Arial" w:cs="Arial"/>
                  <w:sz w:val="24"/>
                  <w:szCs w:val="24"/>
                </w:rPr>
                <w:delText>,</w:delText>
              </w:r>
            </w:del>
            <w:r w:rsidRPr="007202FC">
              <w:rPr>
                <w:rFonts w:ascii="Arial" w:eastAsia="Calibri" w:hAnsi="Arial" w:cs="Arial"/>
                <w:sz w:val="24"/>
                <w:szCs w:val="24"/>
              </w:rPr>
              <w:t xml:space="preserve"> who progress through their developmental math sequence at a quicker rate</w:t>
            </w:r>
            <w:del w:id="3" w:author="Larraine Kapka" w:date="2015-12-12T12:04:00Z">
              <w:r w:rsidRPr="007202FC" w:rsidDel="0066479C">
                <w:rPr>
                  <w:rFonts w:ascii="Arial" w:eastAsia="Calibri" w:hAnsi="Arial" w:cs="Arial"/>
                  <w:sz w:val="24"/>
                  <w:szCs w:val="24"/>
                </w:rPr>
                <w:delText>,</w:delText>
              </w:r>
            </w:del>
            <w:r w:rsidRPr="007202FC">
              <w:rPr>
                <w:rFonts w:ascii="Arial" w:eastAsia="Calibri" w:hAnsi="Arial" w:cs="Arial"/>
                <w:sz w:val="24"/>
                <w:szCs w:val="24"/>
              </w:rPr>
              <w:t xml:space="preserve"> are more likely to complete their college degree. Similar results were found internally from Sinclair’s Completion by Design study. </w:t>
            </w:r>
            <w:r w:rsidR="006343F0" w:rsidRPr="007202FC">
              <w:rPr>
                <w:rFonts w:ascii="Arial" w:eastAsia="Calibri" w:hAnsi="Arial" w:cs="Arial"/>
                <w:sz w:val="24"/>
                <w:szCs w:val="24"/>
              </w:rPr>
              <w:t xml:space="preserve">More specifically, Completion </w:t>
            </w:r>
            <w:r w:rsidR="006343F0" w:rsidRPr="007202FC">
              <w:rPr>
                <w:rFonts w:ascii="Arial" w:eastAsia="Calibri" w:hAnsi="Arial" w:cs="Arial"/>
                <w:sz w:val="24"/>
                <w:szCs w:val="24"/>
              </w:rPr>
              <w:lastRenderedPageBreak/>
              <w:t xml:space="preserve">by Design found that only one in every 100 students who began the lowest level DMA class persisted to College Algebra. </w:t>
            </w:r>
            <w:r w:rsidRPr="007202FC">
              <w:rPr>
                <w:rFonts w:ascii="Arial" w:eastAsia="Calibri" w:hAnsi="Arial" w:cs="Arial"/>
                <w:sz w:val="24"/>
                <w:szCs w:val="24"/>
              </w:rPr>
              <w:t xml:space="preserve">Consequently, </w:t>
            </w:r>
            <w:r w:rsidR="00285BE2">
              <w:rPr>
                <w:rFonts w:ascii="Arial" w:eastAsia="Calibri" w:hAnsi="Arial" w:cs="Arial"/>
                <w:sz w:val="24"/>
                <w:szCs w:val="24"/>
              </w:rPr>
              <w:t>in the F</w:t>
            </w:r>
            <w:r w:rsidR="00BA644F" w:rsidRPr="007202FC">
              <w:rPr>
                <w:rFonts w:ascii="Arial" w:eastAsia="Calibri" w:hAnsi="Arial" w:cs="Arial"/>
                <w:sz w:val="24"/>
                <w:szCs w:val="24"/>
              </w:rPr>
              <w:t xml:space="preserve">all of 2015, the DMA compressed our required course-sequence from four courses to three. This allows students to progress through their developmental math sequence at a more rapid pace. During this redesign, our department also implemented the use of contextualization into our face-to-face courses. Studies have also shown that being able to relate mathematics to real-life concepts positively impacts their learning. As a result, we have added several applications to our courses to help students relate mathematical concepts to their own lives. We are currently conducting end of the semester surveys to better understand if we need to make further modifications to these activities. </w:t>
            </w:r>
          </w:p>
        </w:tc>
      </w:tr>
      <w:tr w:rsidR="00EF3052" w:rsidRPr="0037786D" w:rsidTr="00044EB8">
        <w:tc>
          <w:tcPr>
            <w:tcW w:w="2990" w:type="dxa"/>
            <w:shd w:val="clear" w:color="auto" w:fill="auto"/>
          </w:tcPr>
          <w:p w:rsidR="00EF3052" w:rsidRPr="00D76B39" w:rsidRDefault="00EF3052" w:rsidP="00D76B39">
            <w:pPr>
              <w:pStyle w:val="ListParagraph"/>
              <w:rPr>
                <w:rFonts w:ascii="Arial" w:eastAsia="Calibri" w:hAnsi="Arial" w:cs="Arial"/>
                <w:color w:val="000000"/>
              </w:rPr>
            </w:pPr>
          </w:p>
          <w:p w:rsidR="00EF3052" w:rsidRPr="00D76B39" w:rsidRDefault="00EF3052" w:rsidP="00D76B39">
            <w:pPr>
              <w:spacing w:after="200" w:line="276" w:lineRule="auto"/>
              <w:rPr>
                <w:rFonts w:ascii="Arial" w:eastAsia="Calibri" w:hAnsi="Arial" w:cs="Arial"/>
                <w:color w:val="000000"/>
              </w:rPr>
            </w:pPr>
            <w:r w:rsidRPr="00D76B39">
              <w:rPr>
                <w:rFonts w:ascii="Arial" w:eastAsia="Calibri" w:hAnsi="Arial" w:cs="Arial"/>
                <w:color w:val="000000"/>
              </w:rPr>
              <w:t xml:space="preserve">Many of the issues raised in the self-study and in the </w:t>
            </w:r>
            <w:r w:rsidRPr="00D76B39">
              <w:rPr>
                <w:rFonts w:ascii="Arial" w:eastAsia="Calibri" w:hAnsi="Arial" w:cs="Arial"/>
                <w:color w:val="000000"/>
              </w:rPr>
              <w:lastRenderedPageBreak/>
              <w:t xml:space="preserve">discussion in the review meeting suggest that span of control may be an issue for the department.  With such a large department, and with a number of initiatives ongoing simultaneously, it may be a challenge for the chair and faculty leaders to stay on top of everything.  It may be in the department’s best interest to determine which activities are most valuable and focus resources in those areas. </w:t>
            </w:r>
          </w:p>
        </w:tc>
        <w:tc>
          <w:tcPr>
            <w:tcW w:w="2191" w:type="dxa"/>
            <w:shd w:val="clear" w:color="auto" w:fill="auto"/>
          </w:tcPr>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In progress </w:t>
            </w:r>
            <w:r w:rsidR="00954233" w:rsidRPr="00D76B39">
              <w:rPr>
                <w:rFonts w:eastAsia="Calibri"/>
              </w:rPr>
              <w:fldChar w:fldCharType="begin">
                <w:ffData>
                  <w:name w:val="Check1"/>
                  <w:enabled/>
                  <w:calcOnExit w:val="0"/>
                  <w:checkBox>
                    <w:sizeAuto/>
                    <w:default w:val="0"/>
                    <w:checked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lastRenderedPageBreak/>
              <w:t xml:space="preserve">Completed </w:t>
            </w:r>
            <w:r w:rsidR="00954233" w:rsidRPr="00D76B39">
              <w:rPr>
                <w:rFonts w:eastAsia="Calibri"/>
              </w:rPr>
              <w:fldChar w:fldCharType="begin">
                <w:ffData>
                  <w:name w:val="Check1"/>
                  <w:enabled/>
                  <w:calcOnExit w:val="0"/>
                  <w:checkBox>
                    <w:sizeAuto/>
                    <w:default w:val="0"/>
                    <w:checked/>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No longer applicable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tc>
        <w:tc>
          <w:tcPr>
            <w:tcW w:w="5434" w:type="dxa"/>
            <w:shd w:val="clear" w:color="auto" w:fill="auto"/>
          </w:tcPr>
          <w:p w:rsidR="00EF3052" w:rsidRPr="00285BE2" w:rsidRDefault="00954233" w:rsidP="00D76B39">
            <w:pPr>
              <w:rPr>
                <w:rFonts w:ascii="Arial" w:eastAsia="Calibri" w:hAnsi="Arial" w:cs="Arial"/>
                <w:color w:val="000000"/>
                <w:sz w:val="24"/>
                <w:szCs w:val="24"/>
              </w:rPr>
            </w:pPr>
            <w:r w:rsidRPr="00285BE2">
              <w:rPr>
                <w:rFonts w:ascii="Arial" w:eastAsia="Calibri" w:hAnsi="Arial" w:cs="Arial"/>
                <w:color w:val="000000"/>
                <w:sz w:val="24"/>
                <w:szCs w:val="24"/>
              </w:rPr>
              <w:lastRenderedPageBreak/>
              <w:fldChar w:fldCharType="begin">
                <w:ffData>
                  <w:name w:val="Text1"/>
                  <w:enabled/>
                  <w:calcOnExit w:val="0"/>
                  <w:textInput/>
                </w:ffData>
              </w:fldChar>
            </w:r>
            <w:r w:rsidR="00EF3052" w:rsidRPr="00285BE2">
              <w:rPr>
                <w:rFonts w:ascii="Arial" w:eastAsia="Calibri" w:hAnsi="Arial" w:cs="Arial"/>
                <w:color w:val="000000"/>
                <w:sz w:val="24"/>
                <w:szCs w:val="24"/>
              </w:rPr>
              <w:instrText xml:space="preserve"> FORMTEXT </w:instrText>
            </w:r>
            <w:r w:rsidRPr="00285BE2">
              <w:rPr>
                <w:rFonts w:ascii="Arial" w:eastAsia="Calibri" w:hAnsi="Arial" w:cs="Arial"/>
                <w:color w:val="000000"/>
                <w:sz w:val="24"/>
                <w:szCs w:val="24"/>
              </w:rPr>
            </w:r>
            <w:r w:rsidRPr="00285BE2">
              <w:rPr>
                <w:rFonts w:ascii="Arial" w:eastAsia="Calibri" w:hAnsi="Arial" w:cs="Arial"/>
                <w:color w:val="000000"/>
                <w:sz w:val="24"/>
                <w:szCs w:val="24"/>
              </w:rPr>
              <w:fldChar w:fldCharType="separate"/>
            </w:r>
            <w:r w:rsidR="00EF3052" w:rsidRPr="00285BE2">
              <w:rPr>
                <w:rFonts w:ascii="Arial" w:eastAsia="Calibri" w:hAnsi="Arial" w:cs="Arial"/>
                <w:sz w:val="24"/>
                <w:szCs w:val="24"/>
              </w:rPr>
              <w:t xml:space="preserve">Due to the separation of Academic Foundations into 2 separate departments the challenges have become much more manageable.  </w:t>
            </w:r>
            <w:r w:rsidRPr="00285BE2">
              <w:rPr>
                <w:rFonts w:ascii="Arial" w:eastAsia="Calibri" w:hAnsi="Arial" w:cs="Arial"/>
                <w:color w:val="000000"/>
                <w:sz w:val="24"/>
                <w:szCs w:val="24"/>
              </w:rPr>
              <w:fldChar w:fldCharType="end"/>
            </w:r>
          </w:p>
          <w:p w:rsidR="00EF3052" w:rsidRPr="00D76B39" w:rsidRDefault="00EF3052" w:rsidP="00D76B39">
            <w:pPr>
              <w:rPr>
                <w:rFonts w:ascii="Arial" w:eastAsia="Calibri" w:hAnsi="Arial" w:cs="Arial"/>
                <w:color w:val="000000"/>
              </w:rPr>
            </w:pPr>
          </w:p>
          <w:p w:rsidR="00EF3052" w:rsidRPr="00D76B39" w:rsidRDefault="00EF3052" w:rsidP="00D76B39">
            <w:pPr>
              <w:rPr>
                <w:rFonts w:eastAsia="Calibri"/>
              </w:rPr>
            </w:pPr>
          </w:p>
        </w:tc>
      </w:tr>
      <w:tr w:rsidR="00EF3052" w:rsidRPr="0037786D" w:rsidTr="00044EB8">
        <w:tc>
          <w:tcPr>
            <w:tcW w:w="2990" w:type="dxa"/>
            <w:shd w:val="clear" w:color="auto" w:fill="auto"/>
          </w:tcPr>
          <w:p w:rsidR="00EF3052" w:rsidRPr="00D76B39" w:rsidRDefault="00EF3052" w:rsidP="00D76B39">
            <w:pPr>
              <w:spacing w:after="200" w:line="276" w:lineRule="auto"/>
              <w:rPr>
                <w:rFonts w:ascii="Arial" w:eastAsia="Calibri" w:hAnsi="Arial" w:cs="Arial"/>
                <w:color w:val="000000"/>
              </w:rPr>
            </w:pPr>
            <w:r w:rsidRPr="00D76B39">
              <w:rPr>
                <w:rFonts w:ascii="Arial" w:eastAsia="Calibri" w:hAnsi="Arial" w:cs="Arial"/>
                <w:color w:val="000000"/>
              </w:rPr>
              <w:lastRenderedPageBreak/>
              <w:t xml:space="preserve">While it is clear that all faculty in the department have strong feelings of commitment to their students, it is likely that some faculty have successfully developed approaches that are particularly effective and beneficial to students.  It is recommended that the department identify best practices among its faculty based on clear evidence of student success in courses </w:t>
            </w:r>
            <w:r w:rsidRPr="00D76B39">
              <w:rPr>
                <w:rFonts w:ascii="Arial" w:eastAsia="Calibri" w:hAnsi="Arial" w:cs="Arial"/>
                <w:color w:val="000000"/>
              </w:rPr>
              <w:lastRenderedPageBreak/>
              <w:t>over time, communicate these practices and widely adopt those best practices that are supported by evidence</w:t>
            </w:r>
          </w:p>
        </w:tc>
        <w:tc>
          <w:tcPr>
            <w:tcW w:w="2191" w:type="dxa"/>
            <w:shd w:val="clear" w:color="auto" w:fill="auto"/>
          </w:tcPr>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In progress </w:t>
            </w:r>
            <w:r w:rsidR="00954233" w:rsidRPr="00D76B39">
              <w:rPr>
                <w:rFonts w:eastAsia="Calibri"/>
              </w:rPr>
              <w:fldChar w:fldCharType="begin">
                <w:ffData>
                  <w:name w:val=""/>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eastAsia="Calibri"/>
              </w:rPr>
            </w:pPr>
            <w:r w:rsidRPr="00D76B39">
              <w:rPr>
                <w:rFonts w:ascii="Arial" w:eastAsia="Calibri" w:hAnsi="Arial" w:cs="Arial"/>
                <w:color w:val="000000"/>
              </w:rPr>
              <w:t xml:space="preserve">Completed </w:t>
            </w:r>
            <w:r w:rsidR="00954233">
              <w:rPr>
                <w:rFonts w:eastAsia="Calibri"/>
              </w:rPr>
              <w:fldChar w:fldCharType="begin">
                <w:ffData>
                  <w:name w:val=""/>
                  <w:enabled/>
                  <w:calcOnExit w:val="0"/>
                  <w:checkBox>
                    <w:sizeAuto/>
                    <w:default w:val="1"/>
                  </w:checkBox>
                </w:ffData>
              </w:fldChar>
            </w:r>
            <w:r w:rsidR="000B6961">
              <w:rPr>
                <w:rFonts w:eastAsia="Calibri"/>
              </w:rPr>
              <w:instrText xml:space="preserve"> FORMCHECKBOX </w:instrText>
            </w:r>
            <w:r w:rsidR="00E62901">
              <w:rPr>
                <w:rFonts w:eastAsia="Calibri"/>
              </w:rPr>
            </w:r>
            <w:r w:rsidR="00E62901">
              <w:rPr>
                <w:rFonts w:eastAsia="Calibri"/>
              </w:rPr>
              <w:fldChar w:fldCharType="separate"/>
            </w:r>
            <w:r w:rsidR="00954233">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rPr>
                <w:rFonts w:eastAsia="Calibri"/>
              </w:rPr>
            </w:pPr>
            <w:r w:rsidRPr="00D76B39">
              <w:rPr>
                <w:rFonts w:ascii="Arial" w:eastAsia="Calibri" w:hAnsi="Arial" w:cs="Arial"/>
                <w:color w:val="000000"/>
              </w:rPr>
              <w:t xml:space="preserve">No longer applicable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tc>
        <w:tc>
          <w:tcPr>
            <w:tcW w:w="5434" w:type="dxa"/>
            <w:tcBorders>
              <w:bottom w:val="single" w:sz="4" w:space="0" w:color="000000"/>
            </w:tcBorders>
            <w:shd w:val="clear" w:color="auto" w:fill="auto"/>
          </w:tcPr>
          <w:p w:rsidR="001F0FA9" w:rsidRDefault="00770EB4" w:rsidP="00D76B39">
            <w:pPr>
              <w:rPr>
                <w:rFonts w:ascii="Arial" w:eastAsia="Calibri" w:hAnsi="Arial" w:cs="Arial"/>
                <w:sz w:val="24"/>
                <w:szCs w:val="24"/>
              </w:rPr>
            </w:pPr>
            <w:r w:rsidRPr="007202FC">
              <w:rPr>
                <w:rFonts w:ascii="Arial" w:eastAsia="Calibri" w:hAnsi="Arial" w:cs="Arial"/>
                <w:sz w:val="24"/>
                <w:szCs w:val="24"/>
              </w:rPr>
              <w:t xml:space="preserve">DMA has implemented practices that have proven successful on a national level. Such practices include the utilization of contextualization, where students apply mathematical concepts to real-life applications. While DMA has utilized the internationally recognized software program, </w:t>
            </w:r>
            <w:proofErr w:type="spellStart"/>
            <w:r w:rsidRPr="007202FC">
              <w:rPr>
                <w:rFonts w:ascii="Arial" w:eastAsia="Calibri" w:hAnsi="Arial" w:cs="Arial"/>
                <w:sz w:val="24"/>
                <w:szCs w:val="24"/>
              </w:rPr>
              <w:t>MyMathLab</w:t>
            </w:r>
            <w:proofErr w:type="spellEnd"/>
            <w:r w:rsidR="0053668C">
              <w:rPr>
                <w:rFonts w:ascii="Arial" w:eastAsia="Calibri" w:hAnsi="Arial" w:cs="Arial"/>
                <w:sz w:val="24"/>
                <w:szCs w:val="24"/>
              </w:rPr>
              <w:t xml:space="preserve"> </w:t>
            </w:r>
            <w:r w:rsidR="001F0FA9" w:rsidRPr="007202FC">
              <w:rPr>
                <w:rFonts w:ascii="Arial" w:eastAsia="Calibri" w:hAnsi="Arial" w:cs="Arial"/>
                <w:sz w:val="24"/>
                <w:szCs w:val="24"/>
              </w:rPr>
              <w:t xml:space="preserve">(MML) since 2007, the department has implemented MML </w:t>
            </w:r>
            <w:r w:rsidR="00285BE2">
              <w:rPr>
                <w:rFonts w:ascii="Arial" w:eastAsia="Calibri" w:hAnsi="Arial" w:cs="Arial"/>
                <w:sz w:val="24"/>
                <w:szCs w:val="24"/>
              </w:rPr>
              <w:t xml:space="preserve">as a required part of homework </w:t>
            </w:r>
            <w:r w:rsidR="00792EC8">
              <w:rPr>
                <w:rFonts w:ascii="Arial" w:eastAsia="Calibri" w:hAnsi="Arial" w:cs="Arial"/>
                <w:sz w:val="24"/>
                <w:szCs w:val="24"/>
              </w:rPr>
              <w:t xml:space="preserve">assignments </w:t>
            </w:r>
            <w:r w:rsidR="00792EC8" w:rsidRPr="007202FC">
              <w:rPr>
                <w:rFonts w:ascii="Arial" w:eastAsia="Calibri" w:hAnsi="Arial" w:cs="Arial"/>
                <w:sz w:val="24"/>
                <w:szCs w:val="24"/>
              </w:rPr>
              <w:t>for</w:t>
            </w:r>
            <w:r w:rsidR="001F0FA9" w:rsidRPr="007202FC">
              <w:rPr>
                <w:rFonts w:ascii="Arial" w:eastAsia="Calibri" w:hAnsi="Arial" w:cs="Arial"/>
                <w:sz w:val="24"/>
                <w:szCs w:val="24"/>
              </w:rPr>
              <w:t xml:space="preserve"> face-to-face classes. The use of MML allows students to gain interactive feedback while completing homework assignments as well as providing them with various online resources.</w:t>
            </w:r>
          </w:p>
          <w:p w:rsidR="00E25CB5" w:rsidRDefault="00E25CB5" w:rsidP="00D76B39">
            <w:pPr>
              <w:rPr>
                <w:rFonts w:ascii="Arial" w:eastAsia="Calibri" w:hAnsi="Arial" w:cs="Arial"/>
                <w:sz w:val="24"/>
                <w:szCs w:val="24"/>
              </w:rPr>
            </w:pPr>
          </w:p>
          <w:p w:rsidR="00E25CB5" w:rsidRDefault="00E25CB5" w:rsidP="00D76B39">
            <w:pPr>
              <w:rPr>
                <w:rFonts w:ascii="Arial" w:eastAsia="Calibri" w:hAnsi="Arial" w:cs="Arial"/>
                <w:sz w:val="24"/>
                <w:szCs w:val="24"/>
              </w:rPr>
            </w:pPr>
            <w:r>
              <w:rPr>
                <w:rFonts w:ascii="Arial" w:eastAsia="Calibri" w:hAnsi="Arial" w:cs="Arial"/>
                <w:sz w:val="24"/>
                <w:szCs w:val="24"/>
              </w:rPr>
              <w:lastRenderedPageBreak/>
              <w:t xml:space="preserve">The DMA has also continued to offer the emporium model (Math Academy) to our students. The emporium model has proven </w:t>
            </w:r>
            <w:r w:rsidR="0066479C">
              <w:rPr>
                <w:rFonts w:ascii="Arial" w:eastAsia="Calibri" w:hAnsi="Arial" w:cs="Arial"/>
                <w:sz w:val="24"/>
                <w:szCs w:val="24"/>
              </w:rPr>
              <w:t xml:space="preserve">to be an </w:t>
            </w:r>
            <w:r>
              <w:rPr>
                <w:rFonts w:ascii="Arial" w:eastAsia="Calibri" w:hAnsi="Arial" w:cs="Arial"/>
                <w:sz w:val="24"/>
                <w:szCs w:val="24"/>
              </w:rPr>
              <w:t>effective practice on a national level.</w:t>
            </w:r>
          </w:p>
          <w:p w:rsidR="00792EC8" w:rsidRPr="007202FC" w:rsidRDefault="00792EC8" w:rsidP="00D76B39">
            <w:pPr>
              <w:rPr>
                <w:rFonts w:ascii="Arial" w:eastAsia="Calibri" w:hAnsi="Arial" w:cs="Arial"/>
                <w:sz w:val="24"/>
                <w:szCs w:val="24"/>
              </w:rPr>
            </w:pPr>
          </w:p>
          <w:p w:rsidR="00EF3052" w:rsidRDefault="001F0FA9" w:rsidP="00D76B39">
            <w:pPr>
              <w:rPr>
                <w:rFonts w:eastAsia="Calibri" w:cs="Tahoma"/>
                <w:sz w:val="20"/>
                <w:szCs w:val="20"/>
              </w:rPr>
            </w:pPr>
            <w:r w:rsidRPr="007202FC">
              <w:rPr>
                <w:rFonts w:ascii="Arial" w:eastAsia="Calibri" w:hAnsi="Arial" w:cs="Arial"/>
                <w:sz w:val="24"/>
                <w:szCs w:val="24"/>
              </w:rPr>
              <w:t>Many of our faculty members also attend regional and national conferences such as the Ohio Association of Developmental Education (OADE) and the National Association of Developmental Education (NADE). Parts of department meetings have been devoted to allowing faculty to share various best practices that they have discovered and have deemed effective.</w:t>
            </w:r>
            <w:r>
              <w:rPr>
                <w:rFonts w:eastAsia="Calibri" w:cs="Tahoma"/>
                <w:sz w:val="20"/>
                <w:szCs w:val="20"/>
              </w:rPr>
              <w:t xml:space="preserve">  </w:t>
            </w:r>
            <w:r w:rsidR="00770EB4">
              <w:rPr>
                <w:rFonts w:eastAsia="Calibri" w:cs="Tahoma"/>
                <w:sz w:val="20"/>
                <w:szCs w:val="20"/>
              </w:rPr>
              <w:t xml:space="preserve"> </w:t>
            </w:r>
          </w:p>
          <w:p w:rsidR="00CA5529" w:rsidRDefault="00CA5529" w:rsidP="00D76B39">
            <w:pPr>
              <w:rPr>
                <w:rFonts w:eastAsia="Calibri" w:cs="Tahoma"/>
                <w:sz w:val="20"/>
                <w:szCs w:val="20"/>
              </w:rPr>
            </w:pPr>
          </w:p>
          <w:p w:rsidR="00416683" w:rsidRPr="00416683" w:rsidRDefault="00416683" w:rsidP="00D76B39">
            <w:pPr>
              <w:rPr>
                <w:rFonts w:ascii="Arial" w:eastAsia="Calibri" w:hAnsi="Arial" w:cs="Arial"/>
                <w:sz w:val="24"/>
                <w:szCs w:val="24"/>
              </w:rPr>
            </w:pPr>
            <w:r>
              <w:rPr>
                <w:rFonts w:ascii="Arial" w:eastAsia="Calibri" w:hAnsi="Arial" w:cs="Arial"/>
                <w:sz w:val="24"/>
                <w:szCs w:val="24"/>
              </w:rPr>
              <w:t xml:space="preserve">The DMA faculty also continued to participate in the Global Skills Initiative.  Sinclair received this grant, which focused on identifying best practices, from the Gates Foundation in 2009. During the 2012-2013 AY, several instructors from DMA participated by sharing their best practices in an online forum.  This provided an opportunity for discussion and for </w:t>
            </w:r>
            <w:r w:rsidR="00AA5BFC">
              <w:rPr>
                <w:rFonts w:ascii="Arial" w:eastAsia="Calibri" w:hAnsi="Arial" w:cs="Arial"/>
                <w:sz w:val="24"/>
                <w:szCs w:val="24"/>
              </w:rPr>
              <w:t>DMA faculty to learn about innovative and effective</w:t>
            </w:r>
            <w:r>
              <w:rPr>
                <w:rFonts w:ascii="Arial" w:eastAsia="Calibri" w:hAnsi="Arial" w:cs="Arial"/>
                <w:sz w:val="24"/>
                <w:szCs w:val="24"/>
              </w:rPr>
              <w:t xml:space="preserve"> practices. </w:t>
            </w:r>
          </w:p>
        </w:tc>
      </w:tr>
      <w:tr w:rsidR="00EF3052" w:rsidRPr="0037786D" w:rsidTr="00044EB8">
        <w:tc>
          <w:tcPr>
            <w:tcW w:w="2990" w:type="dxa"/>
            <w:shd w:val="clear" w:color="auto" w:fill="auto"/>
          </w:tcPr>
          <w:p w:rsidR="00EF3052" w:rsidRPr="00D76B39" w:rsidRDefault="00EF3052" w:rsidP="00D76B39">
            <w:pPr>
              <w:spacing w:after="200" w:line="276" w:lineRule="auto"/>
              <w:rPr>
                <w:rFonts w:ascii="Arial" w:eastAsia="Calibri" w:hAnsi="Arial" w:cs="Arial"/>
                <w:color w:val="000000"/>
              </w:rPr>
            </w:pPr>
            <w:r w:rsidRPr="00D76B39">
              <w:rPr>
                <w:rFonts w:ascii="Arial" w:eastAsia="Calibri" w:hAnsi="Arial" w:cs="Arial"/>
                <w:color w:val="000000"/>
              </w:rPr>
              <w:lastRenderedPageBreak/>
              <w:t xml:space="preserve">On a related note, the department should identify those practices currently being piloted that provide the best evidence of enhancing student learning, and find ways to scale those practices to reach a larger number of students.  </w:t>
            </w:r>
            <w:r w:rsidRPr="00D76B39">
              <w:rPr>
                <w:rFonts w:ascii="Arial" w:eastAsia="Calibri" w:hAnsi="Arial" w:cs="Arial"/>
                <w:color w:val="000000"/>
              </w:rPr>
              <w:lastRenderedPageBreak/>
              <w:t>Much work has been done investigating new approaches, and the department has reached a point where the most promising approaches need to be expanded to serve a greater number of students.</w:t>
            </w:r>
          </w:p>
          <w:p w:rsidR="00EF3052" w:rsidRPr="00D76B39" w:rsidRDefault="00EF3052" w:rsidP="00D76B39">
            <w:pPr>
              <w:spacing w:after="200" w:line="276" w:lineRule="auto"/>
              <w:rPr>
                <w:rFonts w:ascii="Arial" w:eastAsia="Calibri" w:hAnsi="Arial" w:cs="Arial"/>
                <w:color w:val="000000"/>
              </w:rPr>
            </w:pPr>
          </w:p>
        </w:tc>
        <w:tc>
          <w:tcPr>
            <w:tcW w:w="2191" w:type="dxa"/>
            <w:shd w:val="clear" w:color="auto" w:fill="auto"/>
          </w:tcPr>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In progress </w:t>
            </w:r>
            <w:r w:rsidR="00954233" w:rsidRPr="00D76B39">
              <w:rPr>
                <w:rFonts w:eastAsia="Calibri"/>
              </w:rPr>
              <w:fldChar w:fldCharType="begin">
                <w:ffData>
                  <w:name w:val=""/>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eastAsia="Calibri"/>
              </w:rPr>
            </w:pPr>
            <w:r w:rsidRPr="00D76B39">
              <w:rPr>
                <w:rFonts w:ascii="Arial" w:eastAsia="Calibri" w:hAnsi="Arial" w:cs="Arial"/>
                <w:color w:val="000000"/>
              </w:rPr>
              <w:t xml:space="preserve">Completed </w:t>
            </w:r>
            <w:r w:rsidR="00954233">
              <w:rPr>
                <w:rFonts w:eastAsia="Calibri"/>
              </w:rPr>
              <w:fldChar w:fldCharType="begin">
                <w:ffData>
                  <w:name w:val=""/>
                  <w:enabled/>
                  <w:calcOnExit w:val="0"/>
                  <w:checkBox>
                    <w:sizeAuto/>
                    <w:default w:val="1"/>
                  </w:checkBox>
                </w:ffData>
              </w:fldChar>
            </w:r>
            <w:r w:rsidR="000B6961">
              <w:rPr>
                <w:rFonts w:eastAsia="Calibri"/>
              </w:rPr>
              <w:instrText xml:space="preserve"> FORMCHECKBOX </w:instrText>
            </w:r>
            <w:r w:rsidR="00E62901">
              <w:rPr>
                <w:rFonts w:eastAsia="Calibri"/>
              </w:rPr>
            </w:r>
            <w:r w:rsidR="00E62901">
              <w:rPr>
                <w:rFonts w:eastAsia="Calibri"/>
              </w:rPr>
              <w:fldChar w:fldCharType="separate"/>
            </w:r>
            <w:r w:rsidR="00954233">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rPr>
                <w:rFonts w:eastAsia="Calibri"/>
              </w:rPr>
            </w:pPr>
            <w:r w:rsidRPr="00D76B39">
              <w:rPr>
                <w:rFonts w:ascii="Arial" w:eastAsia="Calibri" w:hAnsi="Arial" w:cs="Arial"/>
                <w:color w:val="000000"/>
              </w:rPr>
              <w:t xml:space="preserve">No longer applicable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tc>
        <w:tc>
          <w:tcPr>
            <w:tcW w:w="5434" w:type="dxa"/>
            <w:tcBorders>
              <w:bottom w:val="nil"/>
            </w:tcBorders>
            <w:shd w:val="clear" w:color="auto" w:fill="auto"/>
          </w:tcPr>
          <w:p w:rsidR="00CA5529" w:rsidRPr="00CA5529" w:rsidRDefault="00CA5529" w:rsidP="005919EF">
            <w:pPr>
              <w:rPr>
                <w:rFonts w:ascii="Arial" w:eastAsia="Calibri" w:hAnsi="Arial" w:cs="Arial"/>
                <w:color w:val="000000"/>
                <w:sz w:val="24"/>
                <w:szCs w:val="24"/>
              </w:rPr>
            </w:pPr>
            <w:r>
              <w:rPr>
                <w:rFonts w:ascii="Arial" w:eastAsia="Calibri" w:hAnsi="Arial" w:cs="Arial"/>
                <w:color w:val="000000"/>
                <w:sz w:val="24"/>
                <w:szCs w:val="24"/>
              </w:rPr>
              <w:t xml:space="preserve">Between the Fall of 2012 and 2015, there were two DMA pilots that were brought to scale. </w:t>
            </w:r>
          </w:p>
          <w:p w:rsidR="00CA5529" w:rsidRDefault="00CA5529" w:rsidP="005919EF">
            <w:pPr>
              <w:rPr>
                <w:rFonts w:eastAsia="Calibri" w:cs="Tahoma"/>
                <w:color w:val="000000"/>
                <w:sz w:val="20"/>
                <w:szCs w:val="20"/>
              </w:rPr>
            </w:pPr>
          </w:p>
          <w:p w:rsidR="00EF3052" w:rsidRDefault="00661999" w:rsidP="005919EF">
            <w:pPr>
              <w:rPr>
                <w:rFonts w:ascii="Arial" w:hAnsi="Arial" w:cs="Arial"/>
                <w:color w:val="FF0000"/>
                <w:sz w:val="24"/>
                <w:szCs w:val="24"/>
                <w:shd w:val="clear" w:color="auto" w:fill="FFFF00"/>
              </w:rPr>
            </w:pPr>
            <w:r w:rsidRPr="007202FC">
              <w:rPr>
                <w:rFonts w:ascii="Arial" w:hAnsi="Arial" w:cs="Arial"/>
                <w:color w:val="000000"/>
                <w:sz w:val="24"/>
                <w:szCs w:val="24"/>
              </w:rPr>
              <w:t xml:space="preserve">From 2013-2015, selected DMA instructors piloted contextualized activities that were entitled “Why Math Why </w:t>
            </w:r>
            <w:r w:rsidR="00B57960" w:rsidRPr="007202FC">
              <w:rPr>
                <w:rFonts w:ascii="Arial" w:hAnsi="Arial" w:cs="Arial"/>
                <w:color w:val="000000"/>
                <w:sz w:val="24"/>
                <w:szCs w:val="24"/>
              </w:rPr>
              <w:t>Me</w:t>
            </w:r>
            <w:r w:rsidRPr="007202FC">
              <w:rPr>
                <w:rFonts w:ascii="Arial" w:hAnsi="Arial" w:cs="Arial"/>
                <w:color w:val="000000"/>
                <w:sz w:val="24"/>
                <w:szCs w:val="24"/>
              </w:rPr>
              <w:t xml:space="preserve">?” The purpose of this pilot was to explore methods to embed contextualization into developmental math. </w:t>
            </w:r>
            <w:r w:rsidR="00B57960" w:rsidRPr="007202FC">
              <w:rPr>
                <w:rFonts w:ascii="Arial" w:hAnsi="Arial" w:cs="Arial"/>
                <w:sz w:val="24"/>
                <w:szCs w:val="24"/>
              </w:rPr>
              <w:t>The selected DMA instruc</w:t>
            </w:r>
            <w:r w:rsidR="00DD3CA0" w:rsidRPr="007202FC">
              <w:rPr>
                <w:rFonts w:ascii="Arial" w:hAnsi="Arial" w:cs="Arial"/>
                <w:sz w:val="24"/>
                <w:szCs w:val="24"/>
              </w:rPr>
              <w:t>tors used the activities for two</w:t>
            </w:r>
            <w:r w:rsidR="00B57960" w:rsidRPr="007202FC">
              <w:rPr>
                <w:rFonts w:ascii="Arial" w:hAnsi="Arial" w:cs="Arial"/>
                <w:sz w:val="24"/>
                <w:szCs w:val="24"/>
              </w:rPr>
              <w:t xml:space="preserve"> academic year</w:t>
            </w:r>
            <w:r w:rsidR="00DD3CA0" w:rsidRPr="007202FC">
              <w:rPr>
                <w:rFonts w:ascii="Arial" w:hAnsi="Arial" w:cs="Arial"/>
                <w:sz w:val="24"/>
                <w:szCs w:val="24"/>
              </w:rPr>
              <w:t>s</w:t>
            </w:r>
            <w:r w:rsidR="00B57960" w:rsidRPr="007202FC">
              <w:rPr>
                <w:rFonts w:ascii="Arial" w:hAnsi="Arial" w:cs="Arial"/>
                <w:sz w:val="24"/>
                <w:szCs w:val="24"/>
              </w:rPr>
              <w:t xml:space="preserve">. </w:t>
            </w:r>
            <w:r w:rsidRPr="007202FC">
              <w:rPr>
                <w:rFonts w:ascii="Arial" w:hAnsi="Arial" w:cs="Arial"/>
                <w:color w:val="000000"/>
                <w:sz w:val="24"/>
                <w:szCs w:val="24"/>
              </w:rPr>
              <w:t xml:space="preserve">At the end of </w:t>
            </w:r>
            <w:r w:rsidR="00B57960" w:rsidRPr="007202FC">
              <w:rPr>
                <w:rFonts w:ascii="Arial" w:hAnsi="Arial" w:cs="Arial"/>
                <w:color w:val="000000"/>
                <w:sz w:val="24"/>
                <w:szCs w:val="24"/>
              </w:rPr>
              <w:t xml:space="preserve">each 8-week </w:t>
            </w:r>
            <w:r w:rsidRPr="007202FC">
              <w:rPr>
                <w:rFonts w:ascii="Arial" w:hAnsi="Arial" w:cs="Arial"/>
                <w:color w:val="000000"/>
                <w:sz w:val="24"/>
                <w:szCs w:val="24"/>
              </w:rPr>
              <w:lastRenderedPageBreak/>
              <w:t xml:space="preserve">term, the </w:t>
            </w:r>
            <w:r w:rsidR="005919EF" w:rsidRPr="007202FC">
              <w:rPr>
                <w:rFonts w:ascii="Arial" w:hAnsi="Arial" w:cs="Arial"/>
                <w:color w:val="000000"/>
                <w:sz w:val="24"/>
                <w:szCs w:val="24"/>
              </w:rPr>
              <w:t xml:space="preserve">selected DMA </w:t>
            </w:r>
            <w:r w:rsidRPr="007202FC">
              <w:rPr>
                <w:rFonts w:ascii="Arial" w:hAnsi="Arial" w:cs="Arial"/>
                <w:color w:val="000000"/>
                <w:sz w:val="24"/>
                <w:szCs w:val="24"/>
              </w:rPr>
              <w:t xml:space="preserve">instructors </w:t>
            </w:r>
            <w:r w:rsidR="005919EF" w:rsidRPr="007202FC">
              <w:rPr>
                <w:rFonts w:ascii="Arial" w:hAnsi="Arial" w:cs="Arial"/>
                <w:sz w:val="24"/>
                <w:szCs w:val="24"/>
              </w:rPr>
              <w:t xml:space="preserve">had the </w:t>
            </w:r>
            <w:proofErr w:type="gramStart"/>
            <w:r w:rsidRPr="007202FC">
              <w:rPr>
                <w:rFonts w:ascii="Arial" w:hAnsi="Arial" w:cs="Arial"/>
                <w:color w:val="000000"/>
                <w:sz w:val="24"/>
                <w:szCs w:val="24"/>
              </w:rPr>
              <w:t>students</w:t>
            </w:r>
            <w:proofErr w:type="gramEnd"/>
            <w:r w:rsidRPr="007202FC">
              <w:rPr>
                <w:rFonts w:ascii="Arial" w:hAnsi="Arial" w:cs="Arial"/>
                <w:color w:val="000000"/>
                <w:sz w:val="24"/>
                <w:szCs w:val="24"/>
              </w:rPr>
              <w:t xml:space="preserve"> complete surveys to convey </w:t>
            </w:r>
            <w:r w:rsidR="005919EF" w:rsidRPr="007202FC">
              <w:rPr>
                <w:rFonts w:ascii="Arial" w:hAnsi="Arial" w:cs="Arial"/>
                <w:sz w:val="24"/>
                <w:szCs w:val="24"/>
              </w:rPr>
              <w:t>their</w:t>
            </w:r>
            <w:r w:rsidRPr="007202FC">
              <w:rPr>
                <w:rFonts w:ascii="Arial" w:hAnsi="Arial" w:cs="Arial"/>
                <w:color w:val="000000"/>
                <w:sz w:val="24"/>
                <w:szCs w:val="24"/>
              </w:rPr>
              <w:t xml:space="preserve"> feedback </w:t>
            </w:r>
            <w:r w:rsidRPr="007202FC">
              <w:rPr>
                <w:rFonts w:ascii="Arial" w:hAnsi="Arial" w:cs="Arial"/>
                <w:sz w:val="24"/>
                <w:szCs w:val="24"/>
              </w:rPr>
              <w:t>on whether or not the activities helped the students begin to think about the use and impact of mathematics on their daily live</w:t>
            </w:r>
            <w:r w:rsidR="005919EF" w:rsidRPr="007202FC">
              <w:rPr>
                <w:rFonts w:ascii="Arial" w:hAnsi="Arial" w:cs="Arial"/>
                <w:sz w:val="24"/>
                <w:szCs w:val="24"/>
              </w:rPr>
              <w:t xml:space="preserve">s. </w:t>
            </w:r>
            <w:r w:rsidRPr="007202FC">
              <w:rPr>
                <w:rFonts w:ascii="Arial" w:hAnsi="Arial" w:cs="Arial"/>
                <w:color w:val="000000"/>
                <w:sz w:val="24"/>
                <w:szCs w:val="24"/>
              </w:rPr>
              <w:t>The lead DMA faculty then analyzed these data to make modifications to these activities. These contextualized activities were th</w:t>
            </w:r>
            <w:r w:rsidR="00285BE2">
              <w:rPr>
                <w:rFonts w:ascii="Arial" w:hAnsi="Arial" w:cs="Arial"/>
                <w:color w:val="000000"/>
                <w:sz w:val="24"/>
                <w:szCs w:val="24"/>
              </w:rPr>
              <w:t>en implemented to scale in the F</w:t>
            </w:r>
            <w:r w:rsidRPr="007202FC">
              <w:rPr>
                <w:rFonts w:ascii="Arial" w:hAnsi="Arial" w:cs="Arial"/>
                <w:color w:val="000000"/>
                <w:sz w:val="24"/>
                <w:szCs w:val="24"/>
              </w:rPr>
              <w:t>all of 2015,</w:t>
            </w:r>
            <w:r w:rsidR="005919EF" w:rsidRPr="007202FC">
              <w:rPr>
                <w:rFonts w:ascii="Arial" w:hAnsi="Arial" w:cs="Arial"/>
                <w:color w:val="000000"/>
                <w:sz w:val="24"/>
                <w:szCs w:val="24"/>
              </w:rPr>
              <w:t xml:space="preserve"> meaning that all full and part-time faculty were including and using the activities in their classrooms.  It is also noteworthy that, at the request of our dean, many of our contextualized activities are directly relat</w:t>
            </w:r>
            <w:r w:rsidR="00AA5BFC">
              <w:rPr>
                <w:rFonts w:ascii="Arial" w:hAnsi="Arial" w:cs="Arial"/>
                <w:color w:val="000000"/>
                <w:sz w:val="24"/>
                <w:szCs w:val="24"/>
              </w:rPr>
              <w:t xml:space="preserve">ed to Science, Engineering, Mathematics, and </w:t>
            </w:r>
            <w:r w:rsidR="005919EF" w:rsidRPr="007202FC">
              <w:rPr>
                <w:rFonts w:ascii="Arial" w:hAnsi="Arial" w:cs="Arial"/>
                <w:color w:val="000000"/>
                <w:sz w:val="24"/>
                <w:szCs w:val="24"/>
              </w:rPr>
              <w:t xml:space="preserve">Technology. Such applications allow students the opportunity to decide if they wish to pursue careers in the aforesaid fields. </w:t>
            </w:r>
            <w:r w:rsidRPr="007202FC">
              <w:rPr>
                <w:rFonts w:ascii="Arial" w:hAnsi="Arial" w:cs="Arial"/>
                <w:color w:val="FF0000"/>
                <w:sz w:val="24"/>
                <w:szCs w:val="24"/>
                <w:shd w:val="clear" w:color="auto" w:fill="FFFF00"/>
              </w:rPr>
              <w:t xml:space="preserve"> </w:t>
            </w:r>
          </w:p>
          <w:p w:rsidR="00792EC8" w:rsidRPr="007202FC" w:rsidRDefault="00792EC8" w:rsidP="005919EF">
            <w:pPr>
              <w:rPr>
                <w:rFonts w:ascii="Arial" w:hAnsi="Arial" w:cs="Arial"/>
                <w:color w:val="FF0000"/>
                <w:sz w:val="24"/>
                <w:szCs w:val="24"/>
                <w:shd w:val="clear" w:color="auto" w:fill="FFFF00"/>
              </w:rPr>
            </w:pPr>
          </w:p>
          <w:p w:rsidR="005919EF" w:rsidRDefault="005919EF" w:rsidP="005919EF">
            <w:pPr>
              <w:rPr>
                <w:ins w:id="4" w:author="Larraine Kapka" w:date="2015-12-12T12:06:00Z"/>
                <w:rFonts w:cs="Tahoma"/>
                <w:sz w:val="20"/>
                <w:szCs w:val="20"/>
              </w:rPr>
            </w:pPr>
            <w:r w:rsidRPr="007202FC">
              <w:rPr>
                <w:rFonts w:ascii="Arial" w:hAnsi="Arial" w:cs="Arial"/>
                <w:sz w:val="24"/>
                <w:szCs w:val="24"/>
              </w:rPr>
              <w:t xml:space="preserve">From 2013-2015, selected DMA instructors piloted the mandatory employment of MML into face-to-face classes. The purpose of this pilot was to assess the effectiveness of MML as a homework tool in these classes. </w:t>
            </w:r>
            <w:r w:rsidR="00285BE2">
              <w:rPr>
                <w:rFonts w:ascii="Arial" w:hAnsi="Arial" w:cs="Arial"/>
                <w:sz w:val="24"/>
                <w:szCs w:val="24"/>
              </w:rPr>
              <w:t>In the F</w:t>
            </w:r>
            <w:r w:rsidR="00F66C91" w:rsidRPr="007202FC">
              <w:rPr>
                <w:rFonts w:ascii="Arial" w:hAnsi="Arial" w:cs="Arial"/>
                <w:sz w:val="24"/>
                <w:szCs w:val="24"/>
              </w:rPr>
              <w:t xml:space="preserve">all of 2015, MML became a universal requirement for all DMA face-to-face classes. </w:t>
            </w:r>
            <w:r w:rsidR="001B59A6" w:rsidRPr="007202FC">
              <w:rPr>
                <w:rFonts w:ascii="Arial" w:hAnsi="Arial" w:cs="Arial"/>
                <w:sz w:val="24"/>
                <w:szCs w:val="24"/>
              </w:rPr>
              <w:t>This requirement seeks to better prepare DMA students for MAT 1270, which has a very large MML requirement.</w:t>
            </w:r>
            <w:r w:rsidR="001B59A6">
              <w:rPr>
                <w:rFonts w:cs="Tahoma"/>
                <w:sz w:val="20"/>
                <w:szCs w:val="20"/>
              </w:rPr>
              <w:t xml:space="preserve"> </w:t>
            </w:r>
          </w:p>
          <w:p w:rsidR="0066479C" w:rsidRPr="005919EF" w:rsidRDefault="0066479C" w:rsidP="005919EF">
            <w:pPr>
              <w:rPr>
                <w:rFonts w:cs="Tahoma"/>
                <w:sz w:val="20"/>
                <w:szCs w:val="20"/>
              </w:rPr>
            </w:pPr>
          </w:p>
        </w:tc>
      </w:tr>
      <w:tr w:rsidR="00EF3052" w:rsidRPr="0037786D" w:rsidTr="00044EB8">
        <w:tc>
          <w:tcPr>
            <w:tcW w:w="2990" w:type="dxa"/>
            <w:shd w:val="clear" w:color="auto" w:fill="auto"/>
          </w:tcPr>
          <w:p w:rsidR="00EF3052" w:rsidRPr="00D76B39" w:rsidRDefault="00EF3052" w:rsidP="00D76B39">
            <w:pPr>
              <w:spacing w:after="200" w:line="276" w:lineRule="auto"/>
              <w:rPr>
                <w:rFonts w:ascii="Arial" w:eastAsia="Calibri" w:hAnsi="Arial" w:cs="Arial"/>
                <w:color w:val="000000"/>
              </w:rPr>
            </w:pPr>
            <w:r w:rsidRPr="00D76B39">
              <w:rPr>
                <w:rFonts w:ascii="Arial" w:eastAsia="Calibri" w:hAnsi="Arial" w:cs="Arial"/>
                <w:color w:val="000000"/>
              </w:rPr>
              <w:lastRenderedPageBreak/>
              <w:t xml:space="preserve">There are a number of support mechanisms in place that are available from Student Services – Early Alert, for example.  </w:t>
            </w:r>
            <w:r w:rsidRPr="00D76B39">
              <w:rPr>
                <w:rFonts w:ascii="Arial" w:eastAsia="Calibri" w:hAnsi="Arial" w:cs="Arial"/>
                <w:color w:val="000000"/>
              </w:rPr>
              <w:lastRenderedPageBreak/>
              <w:t>The department should ensure that it is taking full advantage of these support mechanisms and that it maintains a strong collaborative relationship with Student Services.  The department is asked to set goals for increasing use of these services, such as setting a goal that 100% of developmental sections will utilize Early Alert when appropriate for students in the section.</w:t>
            </w:r>
          </w:p>
        </w:tc>
        <w:tc>
          <w:tcPr>
            <w:tcW w:w="2191" w:type="dxa"/>
            <w:shd w:val="clear" w:color="auto" w:fill="auto"/>
          </w:tcPr>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ascii="Arial" w:eastAsia="Calibri" w:hAnsi="Arial" w:cs="Arial"/>
                <w:color w:val="000000"/>
              </w:rPr>
            </w:pPr>
            <w:r w:rsidRPr="00D76B39">
              <w:rPr>
                <w:rFonts w:ascii="Arial" w:eastAsia="Calibri" w:hAnsi="Arial" w:cs="Arial"/>
                <w:color w:val="000000"/>
              </w:rPr>
              <w:t xml:space="preserve">In progress </w:t>
            </w:r>
            <w:r w:rsidR="00954233" w:rsidRPr="00D76B39">
              <w:rPr>
                <w:rFonts w:eastAsia="Calibri"/>
              </w:rPr>
              <w:fldChar w:fldCharType="begin">
                <w:ffData>
                  <w:name w:val=""/>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pStyle w:val="ListParagraph"/>
              <w:ind w:left="0"/>
              <w:rPr>
                <w:rFonts w:eastAsia="Calibri"/>
              </w:rPr>
            </w:pPr>
            <w:r w:rsidRPr="00D76B39">
              <w:rPr>
                <w:rFonts w:ascii="Arial" w:eastAsia="Calibri" w:hAnsi="Arial" w:cs="Arial"/>
                <w:color w:val="000000"/>
              </w:rPr>
              <w:t xml:space="preserve">Completed </w:t>
            </w:r>
            <w:r w:rsidR="00954233">
              <w:rPr>
                <w:rFonts w:eastAsia="Calibri"/>
              </w:rPr>
              <w:fldChar w:fldCharType="begin">
                <w:ffData>
                  <w:name w:val=""/>
                  <w:enabled/>
                  <w:calcOnExit w:val="0"/>
                  <w:checkBox>
                    <w:sizeAuto/>
                    <w:default w:val="1"/>
                  </w:checkBox>
                </w:ffData>
              </w:fldChar>
            </w:r>
            <w:r w:rsidR="000B6961">
              <w:rPr>
                <w:rFonts w:eastAsia="Calibri"/>
              </w:rPr>
              <w:instrText xml:space="preserve"> FORMCHECKBOX </w:instrText>
            </w:r>
            <w:r w:rsidR="00E62901">
              <w:rPr>
                <w:rFonts w:eastAsia="Calibri"/>
              </w:rPr>
            </w:r>
            <w:r w:rsidR="00E62901">
              <w:rPr>
                <w:rFonts w:eastAsia="Calibri"/>
              </w:rPr>
              <w:fldChar w:fldCharType="separate"/>
            </w:r>
            <w:r w:rsidR="00954233">
              <w:rPr>
                <w:rFonts w:eastAsia="Calibri"/>
              </w:rPr>
              <w:fldChar w:fldCharType="end"/>
            </w:r>
          </w:p>
          <w:p w:rsidR="00EF3052" w:rsidRPr="00D76B39" w:rsidRDefault="00EF3052" w:rsidP="00D76B39">
            <w:pPr>
              <w:pStyle w:val="ListParagraph"/>
              <w:ind w:left="0"/>
              <w:rPr>
                <w:rFonts w:ascii="Arial" w:eastAsia="Calibri" w:hAnsi="Arial" w:cs="Arial"/>
                <w:color w:val="000000"/>
              </w:rPr>
            </w:pPr>
          </w:p>
          <w:p w:rsidR="00EF3052" w:rsidRPr="00D76B39" w:rsidRDefault="00EF3052" w:rsidP="00D76B39">
            <w:pPr>
              <w:rPr>
                <w:rFonts w:eastAsia="Calibri"/>
              </w:rPr>
            </w:pPr>
            <w:r w:rsidRPr="00D76B39">
              <w:rPr>
                <w:rFonts w:ascii="Arial" w:eastAsia="Calibri" w:hAnsi="Arial" w:cs="Arial"/>
                <w:color w:val="000000"/>
              </w:rPr>
              <w:lastRenderedPageBreak/>
              <w:t xml:space="preserve">No longer applicable </w:t>
            </w:r>
            <w:r w:rsidR="00954233" w:rsidRPr="00D76B39">
              <w:rPr>
                <w:rFonts w:eastAsia="Calibri"/>
              </w:rPr>
              <w:fldChar w:fldCharType="begin">
                <w:ffData>
                  <w:name w:val="Check1"/>
                  <w:enabled/>
                  <w:calcOnExit w:val="0"/>
                  <w:checkBox>
                    <w:sizeAuto/>
                    <w:default w:val="0"/>
                  </w:checkBox>
                </w:ffData>
              </w:fldChar>
            </w:r>
            <w:r w:rsidRPr="00D76B39">
              <w:rPr>
                <w:rFonts w:eastAsia="Calibri"/>
              </w:rPr>
              <w:instrText xml:space="preserve"> FORMCHECKBOX </w:instrText>
            </w:r>
            <w:r w:rsidR="00E62901">
              <w:rPr>
                <w:rFonts w:eastAsia="Calibri"/>
              </w:rPr>
            </w:r>
            <w:r w:rsidR="00E62901">
              <w:rPr>
                <w:rFonts w:eastAsia="Calibri"/>
              </w:rPr>
              <w:fldChar w:fldCharType="separate"/>
            </w:r>
            <w:r w:rsidR="00954233" w:rsidRPr="00D76B39">
              <w:rPr>
                <w:rFonts w:eastAsia="Calibri"/>
              </w:rPr>
              <w:fldChar w:fldCharType="end"/>
            </w:r>
          </w:p>
          <w:p w:rsidR="00EF3052" w:rsidRPr="00D76B39" w:rsidRDefault="00EF3052" w:rsidP="00D76B39">
            <w:pPr>
              <w:pStyle w:val="ListParagraph"/>
              <w:ind w:left="0"/>
              <w:rPr>
                <w:rFonts w:ascii="Arial" w:eastAsia="Calibri" w:hAnsi="Arial" w:cs="Arial"/>
                <w:color w:val="000000"/>
              </w:rPr>
            </w:pPr>
          </w:p>
        </w:tc>
        <w:tc>
          <w:tcPr>
            <w:tcW w:w="5434" w:type="dxa"/>
            <w:tcBorders>
              <w:top w:val="nil"/>
            </w:tcBorders>
            <w:shd w:val="clear" w:color="auto" w:fill="auto"/>
          </w:tcPr>
          <w:p w:rsidR="00380E9A" w:rsidRPr="007202FC" w:rsidRDefault="00380E9A" w:rsidP="00D76B39">
            <w:pPr>
              <w:rPr>
                <w:rFonts w:ascii="Arial" w:eastAsia="Calibri" w:hAnsi="Arial" w:cs="Arial"/>
                <w:sz w:val="24"/>
                <w:szCs w:val="24"/>
              </w:rPr>
            </w:pPr>
            <w:r w:rsidRPr="007202FC">
              <w:rPr>
                <w:rFonts w:ascii="Arial" w:eastAsia="Calibri" w:hAnsi="Arial" w:cs="Arial"/>
                <w:sz w:val="24"/>
                <w:szCs w:val="24"/>
              </w:rPr>
              <w:lastRenderedPageBreak/>
              <w:t>Each semester, all DMA faculty are encouraged to employ the Early Alert System</w:t>
            </w:r>
            <w:r w:rsidR="00BB2BF3" w:rsidRPr="007202FC">
              <w:rPr>
                <w:rFonts w:ascii="Arial" w:eastAsia="Calibri" w:hAnsi="Arial" w:cs="Arial"/>
                <w:sz w:val="24"/>
                <w:szCs w:val="24"/>
              </w:rPr>
              <w:t xml:space="preserve"> when it is appropriate for students</w:t>
            </w:r>
            <w:r w:rsidRPr="007202FC">
              <w:rPr>
                <w:rFonts w:ascii="Arial" w:eastAsia="Calibri" w:hAnsi="Arial" w:cs="Arial"/>
                <w:sz w:val="24"/>
                <w:szCs w:val="24"/>
              </w:rPr>
              <w:t xml:space="preserve">. Training for adjunct faculty has been provided on Early Alert during orientation sessions. </w:t>
            </w:r>
            <w:r w:rsidR="00285BE2">
              <w:rPr>
                <w:rFonts w:ascii="Arial" w:eastAsia="Calibri" w:hAnsi="Arial" w:cs="Arial"/>
                <w:sz w:val="24"/>
                <w:szCs w:val="24"/>
              </w:rPr>
              <w:t xml:space="preserve">DMA faculty have also </w:t>
            </w:r>
            <w:r w:rsidR="00285BE2">
              <w:rPr>
                <w:rFonts w:ascii="Arial" w:eastAsia="Calibri" w:hAnsi="Arial" w:cs="Arial"/>
                <w:sz w:val="24"/>
                <w:szCs w:val="24"/>
              </w:rPr>
              <w:lastRenderedPageBreak/>
              <w:t>participated in the ASAP (Academic Success Assistance Program) system.</w:t>
            </w:r>
          </w:p>
        </w:tc>
      </w:tr>
    </w:tbl>
    <w:p w:rsidR="0079585D" w:rsidRPr="0079585D" w:rsidRDefault="0079585D" w:rsidP="0079585D">
      <w:pPr>
        <w:rPr>
          <w:rFonts w:ascii="Arial" w:hAnsi="Arial" w:cs="Arial"/>
          <w:b/>
          <w:color w:val="000000"/>
          <w:u w:val="single"/>
        </w:rPr>
        <w:sectPr w:rsidR="0079585D" w:rsidRPr="0079585D" w:rsidSect="00AE17AE">
          <w:headerReference w:type="default" r:id="rId9"/>
          <w:pgSz w:w="15840" w:h="12240" w:orient="landscape"/>
          <w:pgMar w:top="1440" w:right="2880" w:bottom="1440" w:left="1440" w:header="720" w:footer="288" w:gutter="0"/>
          <w:cols w:space="720"/>
          <w:docGrid w:linePitch="360"/>
        </w:sectPr>
      </w:pPr>
    </w:p>
    <w:p w:rsidR="0079585D" w:rsidRPr="00C45A97" w:rsidRDefault="0079585D" w:rsidP="0079585D">
      <w:pPr>
        <w:rPr>
          <w:rFonts w:ascii="Arial" w:hAnsi="Arial" w:cs="Arial"/>
          <w:b/>
          <w:color w:val="000000"/>
          <w:sz w:val="24"/>
          <w:szCs w:val="24"/>
          <w:u w:val="single"/>
        </w:rPr>
      </w:pPr>
      <w:r w:rsidRPr="00C45A97">
        <w:rPr>
          <w:rFonts w:ascii="Arial" w:hAnsi="Arial" w:cs="Arial"/>
          <w:b/>
          <w:color w:val="000000"/>
          <w:sz w:val="24"/>
          <w:szCs w:val="24"/>
          <w:u w:val="single"/>
        </w:rPr>
        <w:lastRenderedPageBreak/>
        <w:t>C: Assessment of General Education &amp; Degree Program Outcomes</w:t>
      </w:r>
    </w:p>
    <w:p w:rsidR="0079585D" w:rsidRPr="00C45A97" w:rsidRDefault="0079585D" w:rsidP="0079585D">
      <w:pPr>
        <w:rPr>
          <w:rFonts w:ascii="Arial" w:hAnsi="Arial" w:cs="Arial"/>
          <w:color w:val="000000"/>
          <w:sz w:val="24"/>
          <w:szCs w:val="24"/>
        </w:rPr>
      </w:pPr>
    </w:p>
    <w:p w:rsidR="0079585D" w:rsidRPr="00C45A97" w:rsidRDefault="0079585D" w:rsidP="0079585D">
      <w:pPr>
        <w:rPr>
          <w:rFonts w:ascii="Arial" w:hAnsi="Arial" w:cs="Arial"/>
          <w:color w:val="000000"/>
          <w:sz w:val="24"/>
          <w:szCs w:val="24"/>
        </w:rPr>
      </w:pPr>
      <w:r w:rsidRPr="00C45A97">
        <w:rPr>
          <w:rFonts w:ascii="Arial" w:hAnsi="Arial" w:cs="Arial"/>
          <w:color w:val="000000"/>
          <w:sz w:val="24"/>
          <w:szCs w:val="24"/>
        </w:rPr>
        <w:t xml:space="preserve">Sinclair General Education Outcomes are listed below.  Please report assessment work that has been done in these areas since the last Program Review.  </w:t>
      </w:r>
      <w:r w:rsidRPr="00C45A97">
        <w:rPr>
          <w:rFonts w:ascii="Arial" w:hAnsi="Arial" w:cs="Arial"/>
          <w:i/>
          <w:color w:val="000000"/>
          <w:sz w:val="24"/>
          <w:szCs w:val="24"/>
        </w:rPr>
        <w:t>It is recommended that General Education assessment work that has been reported in department Annual Updates for the past several years form the basis for this section</w:t>
      </w:r>
      <w:r w:rsidR="00A72136" w:rsidRPr="00C45A97">
        <w:rPr>
          <w:rFonts w:ascii="Arial" w:hAnsi="Arial" w:cs="Arial"/>
          <w:i/>
          <w:color w:val="000000"/>
          <w:sz w:val="24"/>
          <w:szCs w:val="24"/>
        </w:rPr>
        <w:t>, although departments are strongly encouraged to include any General Education assessment that was not previously reported in Annual Update reports</w:t>
      </w:r>
      <w:r w:rsidRPr="00C45A97">
        <w:rPr>
          <w:rFonts w:ascii="Arial" w:hAnsi="Arial" w:cs="Arial"/>
          <w:color w:val="000000"/>
          <w:sz w:val="24"/>
          <w:szCs w:val="24"/>
        </w:rPr>
        <w:t xml:space="preserve">.  </w:t>
      </w:r>
    </w:p>
    <w:p w:rsidR="008E65E7" w:rsidRPr="00C45A97" w:rsidRDefault="008E65E7" w:rsidP="0079585D">
      <w:pPr>
        <w:rPr>
          <w:rFonts w:ascii="Arial" w:hAnsi="Arial" w:cs="Arial"/>
          <w:b/>
          <w:color w:val="000000"/>
          <w:sz w:val="24"/>
          <w:szCs w:val="24"/>
        </w:rPr>
      </w:pPr>
    </w:p>
    <w:p w:rsidR="0079585D" w:rsidRPr="00C45A97" w:rsidRDefault="00656C19" w:rsidP="0079585D">
      <w:pPr>
        <w:rPr>
          <w:rFonts w:ascii="Arial" w:hAnsi="Arial" w:cs="Arial"/>
          <w:b/>
          <w:color w:val="000000"/>
          <w:sz w:val="24"/>
          <w:szCs w:val="24"/>
        </w:rPr>
      </w:pPr>
      <w:r w:rsidRPr="00C45A97">
        <w:rPr>
          <w:rFonts w:ascii="Arial" w:hAnsi="Arial" w:cs="Arial"/>
          <w:b/>
          <w:color w:val="000000"/>
          <w:sz w:val="24"/>
          <w:szCs w:val="24"/>
        </w:rPr>
        <w:t>The DMA values and incorporates many of the Sinclair Genera</w:t>
      </w:r>
      <w:r w:rsidR="00044EB8" w:rsidRPr="00C45A97">
        <w:rPr>
          <w:rFonts w:ascii="Arial" w:hAnsi="Arial" w:cs="Arial"/>
          <w:b/>
          <w:color w:val="000000"/>
          <w:sz w:val="24"/>
          <w:szCs w:val="24"/>
        </w:rPr>
        <w:t xml:space="preserve">l Education outcomes. However, </w:t>
      </w:r>
      <w:r w:rsidRPr="00C45A97">
        <w:rPr>
          <w:rFonts w:ascii="Arial" w:hAnsi="Arial" w:cs="Arial"/>
          <w:b/>
          <w:color w:val="000000"/>
          <w:sz w:val="24"/>
          <w:szCs w:val="24"/>
        </w:rPr>
        <w:t>t</w:t>
      </w:r>
      <w:r w:rsidR="008E65E7" w:rsidRPr="00C45A97">
        <w:rPr>
          <w:rFonts w:ascii="Arial" w:hAnsi="Arial" w:cs="Arial"/>
          <w:b/>
          <w:color w:val="000000"/>
          <w:sz w:val="24"/>
          <w:szCs w:val="24"/>
        </w:rPr>
        <w:t xml:space="preserve">he Assessment Committee has determined that General Education outcomes should not be assessed for mastery in developmental education courses.  </w:t>
      </w:r>
    </w:p>
    <w:p w:rsidR="008E65E7" w:rsidRPr="0079585D" w:rsidRDefault="008E65E7" w:rsidP="0079585D">
      <w:pPr>
        <w:rPr>
          <w:rFonts w:ascii="Arial" w:hAnsi="Arial" w:cs="Arial"/>
          <w:color w:val="000000"/>
        </w:rPr>
      </w:pPr>
    </w:p>
    <w:tbl>
      <w:tblPr>
        <w:tblW w:w="10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595"/>
        <w:gridCol w:w="1392"/>
        <w:gridCol w:w="1398"/>
        <w:gridCol w:w="1530"/>
        <w:gridCol w:w="2597"/>
      </w:tblGrid>
      <w:tr w:rsidR="00A72136" w:rsidRPr="004C52FC" w:rsidTr="00C45A97">
        <w:trPr>
          <w:trHeight w:val="72"/>
        </w:trPr>
        <w:tc>
          <w:tcPr>
            <w:tcW w:w="3595" w:type="dxa"/>
            <w:shd w:val="clear" w:color="auto" w:fill="FFFFFF"/>
            <w:vAlign w:val="center"/>
          </w:tcPr>
          <w:p w:rsidR="0079585D" w:rsidRPr="00C45A97" w:rsidRDefault="0079585D" w:rsidP="006D5AFE">
            <w:pPr>
              <w:jc w:val="center"/>
              <w:rPr>
                <w:rFonts w:ascii="Arial" w:eastAsia="Calibri" w:hAnsi="Arial" w:cs="Arial"/>
                <w:b/>
                <w:color w:val="000000"/>
                <w:sz w:val="24"/>
                <w:szCs w:val="24"/>
              </w:rPr>
            </w:pPr>
            <w:r w:rsidRPr="00C45A97">
              <w:rPr>
                <w:rFonts w:ascii="Arial" w:eastAsia="Calibri" w:hAnsi="Arial" w:cs="Arial"/>
                <w:b/>
                <w:color w:val="000000"/>
                <w:sz w:val="24"/>
                <w:szCs w:val="24"/>
              </w:rPr>
              <w:t>General Education Outcomes</w:t>
            </w:r>
          </w:p>
        </w:tc>
        <w:tc>
          <w:tcPr>
            <w:tcW w:w="1392" w:type="dxa"/>
            <w:tcBorders>
              <w:bottom w:val="single" w:sz="4" w:space="0" w:color="auto"/>
            </w:tcBorders>
            <w:shd w:val="clear" w:color="auto" w:fill="auto"/>
          </w:tcPr>
          <w:p w:rsidR="0079585D" w:rsidRPr="00C45A97" w:rsidRDefault="0079585D" w:rsidP="006D5AFE">
            <w:pPr>
              <w:jc w:val="center"/>
              <w:rPr>
                <w:rFonts w:ascii="Arial" w:eastAsia="Calibri" w:hAnsi="Arial" w:cs="Arial"/>
                <w:color w:val="000000"/>
                <w:sz w:val="24"/>
                <w:szCs w:val="24"/>
              </w:rPr>
            </w:pPr>
            <w:r w:rsidRPr="00C45A97">
              <w:rPr>
                <w:rFonts w:ascii="Arial" w:eastAsia="Calibri" w:hAnsi="Arial" w:cs="Arial"/>
                <w:color w:val="000000"/>
                <w:sz w:val="24"/>
                <w:szCs w:val="24"/>
              </w:rPr>
              <w:t>To which degree(s) is this program outcome related?</w:t>
            </w:r>
          </w:p>
        </w:tc>
        <w:tc>
          <w:tcPr>
            <w:tcW w:w="1398" w:type="dxa"/>
            <w:shd w:val="clear" w:color="auto" w:fill="auto"/>
          </w:tcPr>
          <w:p w:rsidR="0079585D" w:rsidRPr="00C45A97" w:rsidRDefault="0079585D" w:rsidP="006D5AFE">
            <w:pPr>
              <w:jc w:val="center"/>
              <w:rPr>
                <w:rFonts w:ascii="Arial" w:eastAsia="Calibri" w:hAnsi="Arial" w:cs="Arial"/>
                <w:color w:val="000000"/>
                <w:sz w:val="24"/>
                <w:szCs w:val="24"/>
              </w:rPr>
            </w:pPr>
            <w:r w:rsidRPr="00C45A97">
              <w:rPr>
                <w:rFonts w:ascii="Arial" w:eastAsia="Calibri" w:hAnsi="Arial" w:cs="Arial"/>
                <w:color w:val="000000"/>
                <w:sz w:val="24"/>
                <w:szCs w:val="24"/>
              </w:rPr>
              <w:t>Year assessed or to be assessed.</w:t>
            </w:r>
          </w:p>
        </w:tc>
        <w:tc>
          <w:tcPr>
            <w:tcW w:w="1530" w:type="dxa"/>
            <w:shd w:val="clear" w:color="auto" w:fill="auto"/>
          </w:tcPr>
          <w:p w:rsidR="0079585D" w:rsidRPr="00C45A97" w:rsidRDefault="0079585D" w:rsidP="006D5AFE">
            <w:pPr>
              <w:jc w:val="center"/>
              <w:rPr>
                <w:rFonts w:ascii="Arial" w:eastAsia="Calibri" w:hAnsi="Arial" w:cs="Arial"/>
                <w:color w:val="000000"/>
                <w:sz w:val="24"/>
                <w:szCs w:val="24"/>
              </w:rPr>
            </w:pPr>
            <w:r w:rsidRPr="00C45A97">
              <w:rPr>
                <w:rFonts w:ascii="Arial" w:eastAsia="Calibri" w:hAnsi="Arial" w:cs="Arial"/>
                <w:color w:val="000000"/>
                <w:sz w:val="24"/>
                <w:szCs w:val="24"/>
              </w:rPr>
              <w:t>Assessment Methods</w:t>
            </w:r>
          </w:p>
          <w:p w:rsidR="0079585D" w:rsidRPr="00C45A97" w:rsidRDefault="0079585D" w:rsidP="006D5AFE">
            <w:pPr>
              <w:jc w:val="center"/>
              <w:rPr>
                <w:rFonts w:ascii="Arial" w:eastAsia="Calibri" w:hAnsi="Arial" w:cs="Arial"/>
                <w:color w:val="000000"/>
                <w:sz w:val="24"/>
                <w:szCs w:val="24"/>
              </w:rPr>
            </w:pPr>
            <w:r w:rsidRPr="00C45A97">
              <w:rPr>
                <w:rFonts w:ascii="Arial" w:eastAsia="Calibri" w:hAnsi="Arial" w:cs="Arial"/>
                <w:color w:val="000000"/>
                <w:sz w:val="24"/>
                <w:szCs w:val="24"/>
              </w:rPr>
              <w:t>Used</w:t>
            </w:r>
          </w:p>
          <w:p w:rsidR="0079585D" w:rsidRPr="00C45A97" w:rsidRDefault="0079585D" w:rsidP="006D5AFE">
            <w:pPr>
              <w:jc w:val="center"/>
              <w:rPr>
                <w:rFonts w:ascii="Arial" w:eastAsia="Calibri" w:hAnsi="Arial" w:cs="Arial"/>
                <w:color w:val="000000"/>
                <w:sz w:val="24"/>
                <w:szCs w:val="24"/>
              </w:rPr>
            </w:pPr>
          </w:p>
        </w:tc>
        <w:tc>
          <w:tcPr>
            <w:tcW w:w="2597" w:type="dxa"/>
            <w:shd w:val="clear" w:color="auto" w:fill="auto"/>
          </w:tcPr>
          <w:p w:rsidR="0079585D" w:rsidRPr="00C45A97" w:rsidRDefault="0079585D" w:rsidP="006D5AFE">
            <w:pPr>
              <w:jc w:val="center"/>
              <w:rPr>
                <w:rFonts w:ascii="Arial" w:eastAsia="Calibri" w:hAnsi="Arial" w:cs="Arial"/>
                <w:color w:val="000000"/>
                <w:sz w:val="24"/>
                <w:szCs w:val="24"/>
              </w:rPr>
            </w:pPr>
            <w:r w:rsidRPr="00C45A97">
              <w:rPr>
                <w:rFonts w:ascii="Arial" w:eastAsia="Calibri" w:hAnsi="Arial" w:cs="Arial"/>
                <w:color w:val="000000"/>
                <w:sz w:val="24"/>
                <w:szCs w:val="24"/>
              </w:rPr>
              <w:t>What were the assessment results?</w:t>
            </w:r>
          </w:p>
          <w:p w:rsidR="0079585D" w:rsidRPr="00C45A97" w:rsidRDefault="0079585D" w:rsidP="006D5AFE">
            <w:pPr>
              <w:jc w:val="center"/>
              <w:rPr>
                <w:rFonts w:ascii="Arial" w:eastAsia="Calibri" w:hAnsi="Arial" w:cs="Arial"/>
                <w:color w:val="000000"/>
                <w:sz w:val="24"/>
                <w:szCs w:val="24"/>
              </w:rPr>
            </w:pPr>
            <w:r w:rsidRPr="00C45A97">
              <w:rPr>
                <w:rFonts w:ascii="Arial" w:eastAsia="Calibri" w:hAnsi="Arial" w:cs="Arial"/>
                <w:color w:val="000000"/>
                <w:sz w:val="24"/>
                <w:szCs w:val="24"/>
              </w:rPr>
              <w:t xml:space="preserve"> (Please provide </w:t>
            </w:r>
            <w:r w:rsidRPr="00C45A97">
              <w:rPr>
                <w:rFonts w:ascii="Arial" w:eastAsia="Calibri" w:hAnsi="Arial" w:cs="Arial"/>
                <w:color w:val="000000"/>
                <w:sz w:val="24"/>
                <w:szCs w:val="24"/>
                <w:u w:val="single"/>
              </w:rPr>
              <w:t>brief</w:t>
            </w:r>
            <w:r w:rsidRPr="00C45A97">
              <w:rPr>
                <w:rFonts w:ascii="Arial" w:eastAsia="Calibri" w:hAnsi="Arial" w:cs="Arial"/>
                <w:color w:val="000000"/>
                <w:sz w:val="24"/>
                <w:szCs w:val="24"/>
              </w:rPr>
              <w:t xml:space="preserve"> summary data)</w:t>
            </w:r>
          </w:p>
        </w:tc>
      </w:tr>
      <w:tr w:rsidR="0079585D" w:rsidRPr="004C52FC" w:rsidTr="00C45A97">
        <w:trPr>
          <w:trHeight w:val="274"/>
        </w:trPr>
        <w:tc>
          <w:tcPr>
            <w:tcW w:w="3595" w:type="dxa"/>
            <w:tcBorders>
              <w:right w:val="single" w:sz="4" w:space="0" w:color="auto"/>
            </w:tcBorders>
            <w:shd w:val="clear" w:color="auto" w:fill="FFFFFF"/>
            <w:vAlign w:val="center"/>
          </w:tcPr>
          <w:p w:rsidR="0079585D" w:rsidRPr="00C45A97" w:rsidRDefault="0079585D" w:rsidP="006D5AFE">
            <w:pPr>
              <w:tabs>
                <w:tab w:val="left" w:pos="5040"/>
              </w:tabs>
              <w:rPr>
                <w:rFonts w:ascii="Arial" w:eastAsia="Calibri" w:hAnsi="Arial" w:cs="Arial"/>
                <w:color w:val="000000"/>
                <w:sz w:val="24"/>
                <w:szCs w:val="24"/>
              </w:rPr>
            </w:pPr>
            <w:r w:rsidRPr="00C45A97">
              <w:rPr>
                <w:rFonts w:ascii="Arial" w:eastAsia="Calibri" w:hAnsi="Arial" w:cs="Arial"/>
                <w:color w:val="000000"/>
                <w:sz w:val="24"/>
                <w:szCs w:val="24"/>
              </w:rPr>
              <w:t>Critical Thinking/Problem Solving</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79585D" w:rsidRPr="00C45A97" w:rsidRDefault="0079585D" w:rsidP="006D5AFE">
            <w:pPr>
              <w:jc w:val="center"/>
              <w:rPr>
                <w:rFonts w:ascii="Arial" w:eastAsia="Calibri" w:hAnsi="Arial" w:cs="Arial"/>
                <w:sz w:val="24"/>
                <w:szCs w:val="24"/>
              </w:rPr>
            </w:pPr>
            <w:r w:rsidRPr="00C45A97">
              <w:rPr>
                <w:rFonts w:ascii="Arial" w:eastAsia="Calibri" w:hAnsi="Arial" w:cs="Arial"/>
                <w:color w:val="000000"/>
                <w:sz w:val="24"/>
                <w:szCs w:val="24"/>
              </w:rPr>
              <w:t>All programs</w:t>
            </w:r>
          </w:p>
        </w:tc>
        <w:tc>
          <w:tcPr>
            <w:tcW w:w="1398" w:type="dxa"/>
            <w:shd w:val="clear" w:color="auto" w:fill="auto"/>
          </w:tcPr>
          <w:p w:rsidR="0079585D" w:rsidRPr="00C45A97" w:rsidRDefault="0079585D" w:rsidP="006D5AFE">
            <w:pPr>
              <w:jc w:val="center"/>
              <w:rPr>
                <w:rFonts w:ascii="Arial" w:eastAsia="Calibri" w:hAnsi="Arial" w:cs="Arial"/>
                <w:color w:val="000000"/>
                <w:sz w:val="24"/>
                <w:szCs w:val="24"/>
              </w:rPr>
            </w:pPr>
            <w:r w:rsidRPr="00C45A97">
              <w:rPr>
                <w:rFonts w:ascii="Arial" w:eastAsia="Calibri" w:hAnsi="Arial" w:cs="Arial"/>
                <w:b/>
                <w:color w:val="000000"/>
                <w:sz w:val="24"/>
                <w:szCs w:val="24"/>
              </w:rPr>
              <w:t>2012-2013</w:t>
            </w:r>
          </w:p>
        </w:tc>
        <w:tc>
          <w:tcPr>
            <w:tcW w:w="1530" w:type="dxa"/>
            <w:tcBorders>
              <w:bottom w:val="single" w:sz="4" w:space="0" w:color="000000"/>
            </w:tcBorders>
            <w:shd w:val="clear" w:color="auto" w:fill="auto"/>
          </w:tcPr>
          <w:p w:rsidR="0079585D" w:rsidRPr="00C45A97" w:rsidRDefault="0079585D" w:rsidP="00625C2D">
            <w:pPr>
              <w:rPr>
                <w:rFonts w:ascii="Arial" w:eastAsia="Calibri" w:hAnsi="Arial" w:cs="Arial"/>
                <w:color w:val="000000"/>
                <w:sz w:val="24"/>
                <w:szCs w:val="24"/>
              </w:rPr>
            </w:pPr>
          </w:p>
        </w:tc>
        <w:tc>
          <w:tcPr>
            <w:tcW w:w="2597" w:type="dxa"/>
            <w:tcBorders>
              <w:bottom w:val="single" w:sz="4" w:space="0" w:color="000000"/>
            </w:tcBorders>
            <w:shd w:val="clear" w:color="auto" w:fill="auto"/>
          </w:tcPr>
          <w:p w:rsidR="0079585D" w:rsidRPr="00C45A97" w:rsidRDefault="0079585D" w:rsidP="00625C2D">
            <w:pPr>
              <w:ind w:left="72"/>
              <w:rPr>
                <w:rFonts w:ascii="Arial" w:eastAsia="Calibri" w:hAnsi="Arial" w:cs="Arial"/>
                <w:color w:val="000000"/>
                <w:sz w:val="24"/>
                <w:szCs w:val="24"/>
              </w:rPr>
            </w:pPr>
          </w:p>
        </w:tc>
      </w:tr>
      <w:tr w:rsidR="00A72136" w:rsidRPr="004C52FC" w:rsidTr="00C45A97">
        <w:trPr>
          <w:trHeight w:val="274"/>
        </w:trPr>
        <w:tc>
          <w:tcPr>
            <w:tcW w:w="3595" w:type="dxa"/>
            <w:tcBorders>
              <w:right w:val="single" w:sz="4" w:space="0" w:color="auto"/>
            </w:tcBorders>
            <w:shd w:val="clear" w:color="auto" w:fill="FFFFFF"/>
            <w:vAlign w:val="center"/>
          </w:tcPr>
          <w:p w:rsidR="0079585D" w:rsidRPr="00C45A97" w:rsidRDefault="0079585D" w:rsidP="006D5AFE">
            <w:pPr>
              <w:tabs>
                <w:tab w:val="left" w:pos="5040"/>
              </w:tabs>
              <w:rPr>
                <w:rFonts w:ascii="Arial" w:eastAsia="Calibri" w:hAnsi="Arial" w:cs="Arial"/>
                <w:color w:val="000000"/>
                <w:sz w:val="24"/>
                <w:szCs w:val="24"/>
              </w:rPr>
            </w:pPr>
            <w:r w:rsidRPr="00C45A97">
              <w:rPr>
                <w:rFonts w:ascii="Arial" w:eastAsia="Calibri" w:hAnsi="Arial" w:cs="Arial"/>
                <w:color w:val="000000"/>
                <w:sz w:val="24"/>
                <w:szCs w:val="24"/>
              </w:rPr>
              <w:t>Values/Citizenship/Community</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79585D" w:rsidRPr="00C45A97" w:rsidRDefault="0079585D" w:rsidP="006D5AFE">
            <w:pPr>
              <w:jc w:val="center"/>
              <w:rPr>
                <w:rFonts w:ascii="Arial" w:eastAsia="Calibri" w:hAnsi="Arial" w:cs="Arial"/>
                <w:sz w:val="24"/>
                <w:szCs w:val="24"/>
              </w:rPr>
            </w:pPr>
            <w:r w:rsidRPr="00C45A97">
              <w:rPr>
                <w:rFonts w:ascii="Arial" w:eastAsia="Calibri" w:hAnsi="Arial" w:cs="Arial"/>
                <w:color w:val="000000"/>
                <w:sz w:val="24"/>
                <w:szCs w:val="24"/>
              </w:rPr>
              <w:t>All programs</w:t>
            </w:r>
          </w:p>
        </w:tc>
        <w:tc>
          <w:tcPr>
            <w:tcW w:w="1398" w:type="dxa"/>
            <w:shd w:val="clear" w:color="auto" w:fill="auto"/>
          </w:tcPr>
          <w:p w:rsidR="0079585D" w:rsidRPr="00C45A97" w:rsidRDefault="0079585D" w:rsidP="006D5AFE">
            <w:pPr>
              <w:jc w:val="center"/>
              <w:rPr>
                <w:rFonts w:ascii="Arial" w:eastAsia="Calibri" w:hAnsi="Arial" w:cs="Arial"/>
                <w:b/>
                <w:color w:val="000000"/>
                <w:sz w:val="24"/>
                <w:szCs w:val="24"/>
              </w:rPr>
            </w:pPr>
            <w:r w:rsidRPr="00C45A97">
              <w:rPr>
                <w:rFonts w:ascii="Arial" w:eastAsia="Calibri" w:hAnsi="Arial" w:cs="Arial"/>
                <w:b/>
                <w:color w:val="000000"/>
                <w:sz w:val="24"/>
                <w:szCs w:val="24"/>
              </w:rPr>
              <w:t>2013-2014</w:t>
            </w:r>
          </w:p>
        </w:tc>
        <w:tc>
          <w:tcPr>
            <w:tcW w:w="1530" w:type="dxa"/>
            <w:shd w:val="clear" w:color="auto" w:fill="auto"/>
          </w:tcPr>
          <w:p w:rsidR="0079585D" w:rsidRPr="00C45A97" w:rsidRDefault="00954233" w:rsidP="006D5AFE">
            <w:pPr>
              <w:rPr>
                <w:rFonts w:ascii="Arial" w:eastAsia="Calibri" w:hAnsi="Arial" w:cs="Arial"/>
                <w:color w:val="000000"/>
                <w:sz w:val="24"/>
                <w:szCs w:val="24"/>
              </w:rPr>
            </w:pPr>
            <w:r w:rsidRPr="00C45A97">
              <w:rPr>
                <w:rFonts w:ascii="Arial" w:eastAsia="Calibri" w:hAnsi="Arial" w:cs="Arial"/>
                <w:color w:val="000000"/>
                <w:sz w:val="24"/>
                <w:szCs w:val="24"/>
              </w:rPr>
              <w:fldChar w:fldCharType="begin">
                <w:ffData>
                  <w:name w:val="Text1"/>
                  <w:enabled/>
                  <w:calcOnExit w:val="0"/>
                  <w:textInput/>
                </w:ffData>
              </w:fldChar>
            </w:r>
            <w:r w:rsidR="0079585D" w:rsidRPr="00C45A97">
              <w:rPr>
                <w:rFonts w:ascii="Arial" w:eastAsia="Calibri" w:hAnsi="Arial" w:cs="Arial"/>
                <w:color w:val="000000"/>
                <w:sz w:val="24"/>
                <w:szCs w:val="24"/>
              </w:rPr>
              <w:instrText xml:space="preserve"> FORMTEXT </w:instrText>
            </w:r>
            <w:r w:rsidRPr="00C45A97">
              <w:rPr>
                <w:rFonts w:ascii="Arial" w:eastAsia="Calibri" w:hAnsi="Arial" w:cs="Arial"/>
                <w:color w:val="000000"/>
                <w:sz w:val="24"/>
                <w:szCs w:val="24"/>
              </w:rPr>
            </w:r>
            <w:r w:rsidRPr="00C45A97">
              <w:rPr>
                <w:rFonts w:ascii="Arial" w:eastAsia="Calibri" w:hAnsi="Arial" w:cs="Arial"/>
                <w:color w:val="000000"/>
                <w:sz w:val="24"/>
                <w:szCs w:val="24"/>
              </w:rPr>
              <w:fldChar w:fldCharType="separate"/>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Pr="00C45A97">
              <w:rPr>
                <w:rFonts w:ascii="Arial" w:eastAsia="Calibri" w:hAnsi="Arial" w:cs="Arial"/>
                <w:color w:val="000000"/>
                <w:sz w:val="24"/>
                <w:szCs w:val="24"/>
              </w:rPr>
              <w:fldChar w:fldCharType="end"/>
            </w:r>
          </w:p>
          <w:p w:rsidR="0079585D" w:rsidRPr="00C45A97" w:rsidRDefault="0079585D" w:rsidP="006D5AFE">
            <w:pPr>
              <w:rPr>
                <w:rFonts w:ascii="Arial" w:eastAsia="Calibri" w:hAnsi="Arial" w:cs="Arial"/>
                <w:color w:val="000000"/>
                <w:sz w:val="24"/>
                <w:szCs w:val="24"/>
              </w:rPr>
            </w:pPr>
          </w:p>
          <w:p w:rsidR="0079585D" w:rsidRPr="00C45A97" w:rsidRDefault="0079585D" w:rsidP="006D5AFE">
            <w:pPr>
              <w:ind w:left="72"/>
              <w:rPr>
                <w:rFonts w:ascii="Arial" w:eastAsia="Calibri" w:hAnsi="Arial" w:cs="Arial"/>
                <w:color w:val="000000"/>
                <w:sz w:val="24"/>
                <w:szCs w:val="24"/>
              </w:rPr>
            </w:pPr>
          </w:p>
        </w:tc>
        <w:tc>
          <w:tcPr>
            <w:tcW w:w="2597" w:type="dxa"/>
            <w:shd w:val="clear" w:color="auto" w:fill="auto"/>
          </w:tcPr>
          <w:p w:rsidR="0079585D" w:rsidRPr="00C45A97" w:rsidRDefault="00954233" w:rsidP="006D5AFE">
            <w:pPr>
              <w:ind w:left="72"/>
              <w:rPr>
                <w:rFonts w:ascii="Arial" w:eastAsia="Calibri" w:hAnsi="Arial" w:cs="Arial"/>
                <w:color w:val="000000"/>
                <w:sz w:val="24"/>
                <w:szCs w:val="24"/>
              </w:rPr>
            </w:pPr>
            <w:r w:rsidRPr="00C45A97">
              <w:rPr>
                <w:rFonts w:ascii="Arial" w:eastAsia="Calibri" w:hAnsi="Arial" w:cs="Arial"/>
                <w:color w:val="000000"/>
                <w:sz w:val="24"/>
                <w:szCs w:val="24"/>
              </w:rPr>
              <w:fldChar w:fldCharType="begin">
                <w:ffData>
                  <w:name w:val="Text1"/>
                  <w:enabled/>
                  <w:calcOnExit w:val="0"/>
                  <w:textInput/>
                </w:ffData>
              </w:fldChar>
            </w:r>
            <w:r w:rsidR="0079585D" w:rsidRPr="00C45A97">
              <w:rPr>
                <w:rFonts w:ascii="Arial" w:eastAsia="Calibri" w:hAnsi="Arial" w:cs="Arial"/>
                <w:color w:val="000000"/>
                <w:sz w:val="24"/>
                <w:szCs w:val="24"/>
              </w:rPr>
              <w:instrText xml:space="preserve"> FORMTEXT </w:instrText>
            </w:r>
            <w:r w:rsidRPr="00C45A97">
              <w:rPr>
                <w:rFonts w:ascii="Arial" w:eastAsia="Calibri" w:hAnsi="Arial" w:cs="Arial"/>
                <w:color w:val="000000"/>
                <w:sz w:val="24"/>
                <w:szCs w:val="24"/>
              </w:rPr>
            </w:r>
            <w:r w:rsidRPr="00C45A97">
              <w:rPr>
                <w:rFonts w:ascii="Arial" w:eastAsia="Calibri" w:hAnsi="Arial" w:cs="Arial"/>
                <w:color w:val="000000"/>
                <w:sz w:val="24"/>
                <w:szCs w:val="24"/>
              </w:rPr>
              <w:fldChar w:fldCharType="separate"/>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Pr="00C45A97">
              <w:rPr>
                <w:rFonts w:ascii="Arial" w:eastAsia="Calibri" w:hAnsi="Arial" w:cs="Arial"/>
                <w:color w:val="000000"/>
                <w:sz w:val="24"/>
                <w:szCs w:val="24"/>
              </w:rPr>
              <w:fldChar w:fldCharType="end"/>
            </w:r>
          </w:p>
        </w:tc>
      </w:tr>
      <w:tr w:rsidR="00A72136" w:rsidRPr="004C52FC" w:rsidTr="00C45A97">
        <w:trPr>
          <w:trHeight w:val="274"/>
        </w:trPr>
        <w:tc>
          <w:tcPr>
            <w:tcW w:w="3595" w:type="dxa"/>
            <w:tcBorders>
              <w:right w:val="single" w:sz="4" w:space="0" w:color="auto"/>
            </w:tcBorders>
            <w:shd w:val="clear" w:color="auto" w:fill="FFFFFF"/>
            <w:vAlign w:val="center"/>
          </w:tcPr>
          <w:p w:rsidR="0079585D" w:rsidRPr="00C45A97" w:rsidRDefault="0079585D" w:rsidP="006D5AFE">
            <w:pPr>
              <w:tabs>
                <w:tab w:val="left" w:pos="5040"/>
              </w:tabs>
              <w:rPr>
                <w:rFonts w:ascii="Arial" w:eastAsia="Calibri" w:hAnsi="Arial" w:cs="Arial"/>
                <w:color w:val="000000"/>
                <w:sz w:val="24"/>
                <w:szCs w:val="24"/>
              </w:rPr>
            </w:pPr>
            <w:r w:rsidRPr="00C45A97">
              <w:rPr>
                <w:rFonts w:ascii="Arial" w:eastAsia="Calibri" w:hAnsi="Arial" w:cs="Arial"/>
                <w:color w:val="000000"/>
                <w:sz w:val="24"/>
                <w:szCs w:val="24"/>
              </w:rPr>
              <w:t>Computer Literacy</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79585D" w:rsidRPr="00C45A97" w:rsidRDefault="0079585D" w:rsidP="006D5AFE">
            <w:pPr>
              <w:jc w:val="center"/>
              <w:rPr>
                <w:rFonts w:ascii="Arial" w:eastAsia="Calibri" w:hAnsi="Arial" w:cs="Arial"/>
                <w:sz w:val="24"/>
                <w:szCs w:val="24"/>
              </w:rPr>
            </w:pPr>
            <w:r w:rsidRPr="00C45A97">
              <w:rPr>
                <w:rFonts w:ascii="Arial" w:eastAsia="Calibri" w:hAnsi="Arial" w:cs="Arial"/>
                <w:color w:val="000000"/>
                <w:sz w:val="24"/>
                <w:szCs w:val="24"/>
              </w:rPr>
              <w:t>All programs</w:t>
            </w:r>
          </w:p>
        </w:tc>
        <w:tc>
          <w:tcPr>
            <w:tcW w:w="1398" w:type="dxa"/>
            <w:shd w:val="clear" w:color="auto" w:fill="auto"/>
          </w:tcPr>
          <w:p w:rsidR="0079585D" w:rsidRPr="00C45A97" w:rsidRDefault="0079585D" w:rsidP="006D5AFE">
            <w:pPr>
              <w:jc w:val="center"/>
              <w:rPr>
                <w:rFonts w:ascii="Arial" w:eastAsia="Calibri" w:hAnsi="Arial" w:cs="Arial"/>
                <w:b/>
                <w:color w:val="000000"/>
                <w:sz w:val="24"/>
                <w:szCs w:val="24"/>
              </w:rPr>
            </w:pPr>
            <w:r w:rsidRPr="00C45A97">
              <w:rPr>
                <w:rFonts w:ascii="Arial" w:eastAsia="Calibri" w:hAnsi="Arial" w:cs="Arial"/>
                <w:b/>
                <w:color w:val="000000"/>
                <w:sz w:val="24"/>
                <w:szCs w:val="24"/>
              </w:rPr>
              <w:t>2014-2015</w:t>
            </w:r>
          </w:p>
        </w:tc>
        <w:tc>
          <w:tcPr>
            <w:tcW w:w="1530" w:type="dxa"/>
            <w:shd w:val="clear" w:color="auto" w:fill="auto"/>
          </w:tcPr>
          <w:p w:rsidR="0079585D" w:rsidRPr="00C45A97" w:rsidRDefault="00954233" w:rsidP="006D5AFE">
            <w:pPr>
              <w:rPr>
                <w:rFonts w:ascii="Arial" w:eastAsia="Calibri" w:hAnsi="Arial" w:cs="Arial"/>
                <w:color w:val="000000"/>
                <w:sz w:val="24"/>
                <w:szCs w:val="24"/>
              </w:rPr>
            </w:pPr>
            <w:r w:rsidRPr="00C45A97">
              <w:rPr>
                <w:rFonts w:ascii="Arial" w:eastAsia="Calibri" w:hAnsi="Arial" w:cs="Arial"/>
                <w:color w:val="000000"/>
                <w:sz w:val="24"/>
                <w:szCs w:val="24"/>
              </w:rPr>
              <w:fldChar w:fldCharType="begin">
                <w:ffData>
                  <w:name w:val="Text1"/>
                  <w:enabled/>
                  <w:calcOnExit w:val="0"/>
                  <w:textInput/>
                </w:ffData>
              </w:fldChar>
            </w:r>
            <w:r w:rsidR="0079585D" w:rsidRPr="00C45A97">
              <w:rPr>
                <w:rFonts w:ascii="Arial" w:eastAsia="Calibri" w:hAnsi="Arial" w:cs="Arial"/>
                <w:color w:val="000000"/>
                <w:sz w:val="24"/>
                <w:szCs w:val="24"/>
              </w:rPr>
              <w:instrText xml:space="preserve"> FORMTEXT </w:instrText>
            </w:r>
            <w:r w:rsidRPr="00C45A97">
              <w:rPr>
                <w:rFonts w:ascii="Arial" w:eastAsia="Calibri" w:hAnsi="Arial" w:cs="Arial"/>
                <w:color w:val="000000"/>
                <w:sz w:val="24"/>
                <w:szCs w:val="24"/>
              </w:rPr>
            </w:r>
            <w:r w:rsidRPr="00C45A97">
              <w:rPr>
                <w:rFonts w:ascii="Arial" w:eastAsia="Calibri" w:hAnsi="Arial" w:cs="Arial"/>
                <w:color w:val="000000"/>
                <w:sz w:val="24"/>
                <w:szCs w:val="24"/>
              </w:rPr>
              <w:fldChar w:fldCharType="separate"/>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Pr="00C45A97">
              <w:rPr>
                <w:rFonts w:ascii="Arial" w:eastAsia="Calibri" w:hAnsi="Arial" w:cs="Arial"/>
                <w:color w:val="000000"/>
                <w:sz w:val="24"/>
                <w:szCs w:val="24"/>
              </w:rPr>
              <w:fldChar w:fldCharType="end"/>
            </w:r>
          </w:p>
          <w:p w:rsidR="0079585D" w:rsidRPr="00C45A97" w:rsidRDefault="0079585D" w:rsidP="006D5AFE">
            <w:pPr>
              <w:rPr>
                <w:rFonts w:ascii="Arial" w:eastAsia="Calibri" w:hAnsi="Arial" w:cs="Arial"/>
                <w:color w:val="000000"/>
                <w:sz w:val="24"/>
                <w:szCs w:val="24"/>
              </w:rPr>
            </w:pPr>
          </w:p>
          <w:p w:rsidR="0079585D" w:rsidRPr="00C45A97" w:rsidRDefault="0079585D" w:rsidP="006D5AFE">
            <w:pPr>
              <w:ind w:left="72"/>
              <w:rPr>
                <w:rFonts w:ascii="Arial" w:eastAsia="Calibri" w:hAnsi="Arial" w:cs="Arial"/>
                <w:color w:val="000000"/>
                <w:sz w:val="24"/>
                <w:szCs w:val="24"/>
              </w:rPr>
            </w:pPr>
          </w:p>
        </w:tc>
        <w:tc>
          <w:tcPr>
            <w:tcW w:w="2597" w:type="dxa"/>
            <w:shd w:val="clear" w:color="auto" w:fill="auto"/>
          </w:tcPr>
          <w:p w:rsidR="0079585D" w:rsidRPr="00C45A97" w:rsidRDefault="00954233" w:rsidP="006D5AFE">
            <w:pPr>
              <w:ind w:left="72"/>
              <w:rPr>
                <w:rFonts w:ascii="Arial" w:eastAsia="Calibri" w:hAnsi="Arial" w:cs="Arial"/>
                <w:color w:val="000000"/>
                <w:sz w:val="24"/>
                <w:szCs w:val="24"/>
              </w:rPr>
            </w:pPr>
            <w:r w:rsidRPr="00C45A97">
              <w:rPr>
                <w:rFonts w:ascii="Arial" w:eastAsia="Calibri" w:hAnsi="Arial" w:cs="Arial"/>
                <w:color w:val="000000"/>
                <w:sz w:val="24"/>
                <w:szCs w:val="24"/>
              </w:rPr>
              <w:fldChar w:fldCharType="begin">
                <w:ffData>
                  <w:name w:val="Text1"/>
                  <w:enabled/>
                  <w:calcOnExit w:val="0"/>
                  <w:textInput/>
                </w:ffData>
              </w:fldChar>
            </w:r>
            <w:r w:rsidR="0079585D" w:rsidRPr="00C45A97">
              <w:rPr>
                <w:rFonts w:ascii="Arial" w:eastAsia="Calibri" w:hAnsi="Arial" w:cs="Arial"/>
                <w:color w:val="000000"/>
                <w:sz w:val="24"/>
                <w:szCs w:val="24"/>
              </w:rPr>
              <w:instrText xml:space="preserve"> FORMTEXT </w:instrText>
            </w:r>
            <w:r w:rsidRPr="00C45A97">
              <w:rPr>
                <w:rFonts w:ascii="Arial" w:eastAsia="Calibri" w:hAnsi="Arial" w:cs="Arial"/>
                <w:color w:val="000000"/>
                <w:sz w:val="24"/>
                <w:szCs w:val="24"/>
              </w:rPr>
            </w:r>
            <w:r w:rsidRPr="00C45A97">
              <w:rPr>
                <w:rFonts w:ascii="Arial" w:eastAsia="Calibri" w:hAnsi="Arial" w:cs="Arial"/>
                <w:color w:val="000000"/>
                <w:sz w:val="24"/>
                <w:szCs w:val="24"/>
              </w:rPr>
              <w:fldChar w:fldCharType="separate"/>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Pr="00C45A97">
              <w:rPr>
                <w:rFonts w:ascii="Arial" w:eastAsia="Calibri" w:hAnsi="Arial" w:cs="Arial"/>
                <w:color w:val="000000"/>
                <w:sz w:val="24"/>
                <w:szCs w:val="24"/>
              </w:rPr>
              <w:fldChar w:fldCharType="end"/>
            </w:r>
          </w:p>
        </w:tc>
      </w:tr>
      <w:tr w:rsidR="00A72136" w:rsidRPr="004C52FC" w:rsidTr="00C45A97">
        <w:trPr>
          <w:trHeight w:val="274"/>
        </w:trPr>
        <w:tc>
          <w:tcPr>
            <w:tcW w:w="3595" w:type="dxa"/>
            <w:tcBorders>
              <w:right w:val="single" w:sz="4" w:space="0" w:color="auto"/>
            </w:tcBorders>
            <w:shd w:val="clear" w:color="auto" w:fill="FFFFFF"/>
            <w:vAlign w:val="center"/>
          </w:tcPr>
          <w:p w:rsidR="0079585D" w:rsidRPr="00C45A97" w:rsidRDefault="0079585D" w:rsidP="006D5AFE">
            <w:pPr>
              <w:tabs>
                <w:tab w:val="left" w:pos="5040"/>
              </w:tabs>
              <w:rPr>
                <w:rFonts w:ascii="Arial" w:eastAsia="Calibri" w:hAnsi="Arial" w:cs="Arial"/>
                <w:color w:val="000000"/>
                <w:sz w:val="24"/>
                <w:szCs w:val="24"/>
              </w:rPr>
            </w:pPr>
            <w:r w:rsidRPr="00C45A97">
              <w:rPr>
                <w:rFonts w:ascii="Arial" w:eastAsia="Calibri" w:hAnsi="Arial" w:cs="Arial"/>
                <w:color w:val="000000"/>
                <w:sz w:val="24"/>
                <w:szCs w:val="24"/>
              </w:rPr>
              <w:t>Information Literacy</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79585D" w:rsidRPr="00C45A97" w:rsidRDefault="0079585D" w:rsidP="006D5AFE">
            <w:pPr>
              <w:jc w:val="center"/>
              <w:rPr>
                <w:rFonts w:ascii="Arial" w:eastAsia="Calibri" w:hAnsi="Arial" w:cs="Arial"/>
                <w:sz w:val="24"/>
                <w:szCs w:val="24"/>
              </w:rPr>
            </w:pPr>
            <w:r w:rsidRPr="00C45A97">
              <w:rPr>
                <w:rFonts w:ascii="Arial" w:eastAsia="Calibri" w:hAnsi="Arial" w:cs="Arial"/>
                <w:color w:val="000000"/>
                <w:sz w:val="24"/>
                <w:szCs w:val="24"/>
              </w:rPr>
              <w:t>All programs</w:t>
            </w:r>
          </w:p>
        </w:tc>
        <w:tc>
          <w:tcPr>
            <w:tcW w:w="1398" w:type="dxa"/>
            <w:shd w:val="clear" w:color="auto" w:fill="auto"/>
          </w:tcPr>
          <w:p w:rsidR="0079585D" w:rsidRPr="00C45A97" w:rsidRDefault="0079585D" w:rsidP="006D5AFE">
            <w:pPr>
              <w:jc w:val="center"/>
              <w:rPr>
                <w:rFonts w:ascii="Arial" w:eastAsia="Calibri" w:hAnsi="Arial" w:cs="Arial"/>
                <w:b/>
                <w:color w:val="000000"/>
                <w:sz w:val="24"/>
                <w:szCs w:val="24"/>
              </w:rPr>
            </w:pPr>
            <w:r w:rsidRPr="00C45A97">
              <w:rPr>
                <w:rFonts w:ascii="Arial" w:eastAsia="Calibri" w:hAnsi="Arial" w:cs="Arial"/>
                <w:b/>
                <w:color w:val="000000"/>
                <w:sz w:val="24"/>
                <w:szCs w:val="24"/>
              </w:rPr>
              <w:t>2015-2016</w:t>
            </w:r>
          </w:p>
        </w:tc>
        <w:tc>
          <w:tcPr>
            <w:tcW w:w="1530" w:type="dxa"/>
            <w:shd w:val="clear" w:color="auto" w:fill="auto"/>
          </w:tcPr>
          <w:p w:rsidR="0079585D" w:rsidRPr="00C45A97" w:rsidRDefault="00954233" w:rsidP="006D5AFE">
            <w:pPr>
              <w:rPr>
                <w:rFonts w:ascii="Arial" w:eastAsia="Calibri" w:hAnsi="Arial" w:cs="Arial"/>
                <w:color w:val="000000"/>
                <w:sz w:val="24"/>
                <w:szCs w:val="24"/>
              </w:rPr>
            </w:pPr>
            <w:r w:rsidRPr="00C45A97">
              <w:rPr>
                <w:rFonts w:ascii="Arial" w:eastAsia="Calibri" w:hAnsi="Arial" w:cs="Arial"/>
                <w:color w:val="000000"/>
                <w:sz w:val="24"/>
                <w:szCs w:val="24"/>
              </w:rPr>
              <w:fldChar w:fldCharType="begin">
                <w:ffData>
                  <w:name w:val="Text1"/>
                  <w:enabled/>
                  <w:calcOnExit w:val="0"/>
                  <w:textInput/>
                </w:ffData>
              </w:fldChar>
            </w:r>
            <w:r w:rsidR="0079585D" w:rsidRPr="00C45A97">
              <w:rPr>
                <w:rFonts w:ascii="Arial" w:eastAsia="Calibri" w:hAnsi="Arial" w:cs="Arial"/>
                <w:color w:val="000000"/>
                <w:sz w:val="24"/>
                <w:szCs w:val="24"/>
              </w:rPr>
              <w:instrText xml:space="preserve"> FORMTEXT </w:instrText>
            </w:r>
            <w:r w:rsidRPr="00C45A97">
              <w:rPr>
                <w:rFonts w:ascii="Arial" w:eastAsia="Calibri" w:hAnsi="Arial" w:cs="Arial"/>
                <w:color w:val="000000"/>
                <w:sz w:val="24"/>
                <w:szCs w:val="24"/>
              </w:rPr>
            </w:r>
            <w:r w:rsidRPr="00C45A97">
              <w:rPr>
                <w:rFonts w:ascii="Arial" w:eastAsia="Calibri" w:hAnsi="Arial" w:cs="Arial"/>
                <w:color w:val="000000"/>
                <w:sz w:val="24"/>
                <w:szCs w:val="24"/>
              </w:rPr>
              <w:fldChar w:fldCharType="separate"/>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Pr="00C45A97">
              <w:rPr>
                <w:rFonts w:ascii="Arial" w:eastAsia="Calibri" w:hAnsi="Arial" w:cs="Arial"/>
                <w:color w:val="000000"/>
                <w:sz w:val="24"/>
                <w:szCs w:val="24"/>
              </w:rPr>
              <w:fldChar w:fldCharType="end"/>
            </w:r>
          </w:p>
          <w:p w:rsidR="0079585D" w:rsidRPr="00C45A97" w:rsidRDefault="0079585D" w:rsidP="006D5AFE">
            <w:pPr>
              <w:rPr>
                <w:rFonts w:ascii="Arial" w:eastAsia="Calibri" w:hAnsi="Arial" w:cs="Arial"/>
                <w:color w:val="000000"/>
                <w:sz w:val="24"/>
                <w:szCs w:val="24"/>
              </w:rPr>
            </w:pPr>
          </w:p>
          <w:p w:rsidR="0079585D" w:rsidRPr="00C45A97" w:rsidRDefault="0079585D" w:rsidP="006D5AFE">
            <w:pPr>
              <w:ind w:left="72"/>
              <w:rPr>
                <w:rFonts w:ascii="Arial" w:eastAsia="Calibri" w:hAnsi="Arial" w:cs="Arial"/>
                <w:color w:val="000000"/>
                <w:sz w:val="24"/>
                <w:szCs w:val="24"/>
              </w:rPr>
            </w:pPr>
          </w:p>
        </w:tc>
        <w:tc>
          <w:tcPr>
            <w:tcW w:w="2597" w:type="dxa"/>
            <w:shd w:val="clear" w:color="auto" w:fill="auto"/>
          </w:tcPr>
          <w:p w:rsidR="0079585D" w:rsidRPr="00C45A97" w:rsidRDefault="00954233" w:rsidP="006D5AFE">
            <w:pPr>
              <w:ind w:left="72"/>
              <w:rPr>
                <w:rFonts w:ascii="Arial" w:eastAsia="Calibri" w:hAnsi="Arial" w:cs="Arial"/>
                <w:color w:val="000000"/>
                <w:sz w:val="24"/>
                <w:szCs w:val="24"/>
              </w:rPr>
            </w:pPr>
            <w:r w:rsidRPr="00C45A97">
              <w:rPr>
                <w:rFonts w:ascii="Arial" w:eastAsia="Calibri" w:hAnsi="Arial" w:cs="Arial"/>
                <w:color w:val="000000"/>
                <w:sz w:val="24"/>
                <w:szCs w:val="24"/>
              </w:rPr>
              <w:fldChar w:fldCharType="begin">
                <w:ffData>
                  <w:name w:val="Text1"/>
                  <w:enabled/>
                  <w:calcOnExit w:val="0"/>
                  <w:textInput/>
                </w:ffData>
              </w:fldChar>
            </w:r>
            <w:r w:rsidR="0079585D" w:rsidRPr="00C45A97">
              <w:rPr>
                <w:rFonts w:ascii="Arial" w:eastAsia="Calibri" w:hAnsi="Arial" w:cs="Arial"/>
                <w:color w:val="000000"/>
                <w:sz w:val="24"/>
                <w:szCs w:val="24"/>
              </w:rPr>
              <w:instrText xml:space="preserve"> FORMTEXT </w:instrText>
            </w:r>
            <w:r w:rsidRPr="00C45A97">
              <w:rPr>
                <w:rFonts w:ascii="Arial" w:eastAsia="Calibri" w:hAnsi="Arial" w:cs="Arial"/>
                <w:color w:val="000000"/>
                <w:sz w:val="24"/>
                <w:szCs w:val="24"/>
              </w:rPr>
            </w:r>
            <w:r w:rsidRPr="00C45A97">
              <w:rPr>
                <w:rFonts w:ascii="Arial" w:eastAsia="Calibri" w:hAnsi="Arial" w:cs="Arial"/>
                <w:color w:val="000000"/>
                <w:sz w:val="24"/>
                <w:szCs w:val="24"/>
              </w:rPr>
              <w:fldChar w:fldCharType="separate"/>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Pr="00C45A97">
              <w:rPr>
                <w:rFonts w:ascii="Arial" w:eastAsia="Calibri" w:hAnsi="Arial" w:cs="Arial"/>
                <w:color w:val="000000"/>
                <w:sz w:val="24"/>
                <w:szCs w:val="24"/>
              </w:rPr>
              <w:fldChar w:fldCharType="end"/>
            </w:r>
          </w:p>
        </w:tc>
      </w:tr>
      <w:tr w:rsidR="00A72136" w:rsidRPr="004C52FC" w:rsidTr="00C45A97">
        <w:trPr>
          <w:trHeight w:val="274"/>
        </w:trPr>
        <w:tc>
          <w:tcPr>
            <w:tcW w:w="3595" w:type="dxa"/>
            <w:tcBorders>
              <w:right w:val="single" w:sz="4" w:space="0" w:color="auto"/>
            </w:tcBorders>
            <w:shd w:val="clear" w:color="auto" w:fill="FFFFFF"/>
            <w:vAlign w:val="center"/>
          </w:tcPr>
          <w:p w:rsidR="0079585D" w:rsidRPr="00C45A97" w:rsidRDefault="0079585D" w:rsidP="006D5AFE">
            <w:pPr>
              <w:tabs>
                <w:tab w:val="left" w:pos="5040"/>
              </w:tabs>
              <w:rPr>
                <w:rFonts w:ascii="Arial" w:eastAsia="Calibri" w:hAnsi="Arial" w:cs="Arial"/>
                <w:color w:val="000000"/>
                <w:sz w:val="24"/>
                <w:szCs w:val="24"/>
              </w:rPr>
            </w:pPr>
            <w:r w:rsidRPr="00C45A97">
              <w:rPr>
                <w:rFonts w:ascii="Arial" w:eastAsia="Calibri" w:hAnsi="Arial" w:cs="Arial"/>
                <w:color w:val="000000"/>
                <w:sz w:val="24"/>
                <w:szCs w:val="24"/>
              </w:rPr>
              <w:t>Oral Communication</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79585D" w:rsidRPr="00C45A97" w:rsidRDefault="0079585D" w:rsidP="006D5AFE">
            <w:pPr>
              <w:jc w:val="center"/>
              <w:rPr>
                <w:rFonts w:ascii="Arial" w:eastAsia="Calibri" w:hAnsi="Arial" w:cs="Arial"/>
                <w:color w:val="000000"/>
                <w:sz w:val="24"/>
                <w:szCs w:val="24"/>
              </w:rPr>
            </w:pPr>
            <w:r w:rsidRPr="00C45A97">
              <w:rPr>
                <w:rFonts w:ascii="Arial" w:eastAsia="Calibri" w:hAnsi="Arial" w:cs="Arial"/>
                <w:color w:val="000000"/>
                <w:sz w:val="24"/>
                <w:szCs w:val="24"/>
              </w:rPr>
              <w:t>All programs</w:t>
            </w:r>
          </w:p>
        </w:tc>
        <w:tc>
          <w:tcPr>
            <w:tcW w:w="1398" w:type="dxa"/>
            <w:shd w:val="clear" w:color="auto" w:fill="auto"/>
          </w:tcPr>
          <w:p w:rsidR="0079585D" w:rsidRPr="00C45A97" w:rsidRDefault="0079585D" w:rsidP="006D5AFE">
            <w:pPr>
              <w:jc w:val="center"/>
              <w:rPr>
                <w:rFonts w:ascii="Arial" w:eastAsia="Calibri" w:hAnsi="Arial" w:cs="Arial"/>
                <w:b/>
                <w:color w:val="000000"/>
                <w:sz w:val="24"/>
                <w:szCs w:val="24"/>
              </w:rPr>
            </w:pPr>
            <w:r w:rsidRPr="00C45A97">
              <w:rPr>
                <w:rFonts w:ascii="Arial" w:eastAsia="Calibri" w:hAnsi="Arial" w:cs="Arial"/>
                <w:b/>
                <w:color w:val="000000"/>
                <w:sz w:val="24"/>
                <w:szCs w:val="24"/>
              </w:rPr>
              <w:t>2017-2018</w:t>
            </w:r>
          </w:p>
        </w:tc>
        <w:tc>
          <w:tcPr>
            <w:tcW w:w="1530" w:type="dxa"/>
            <w:shd w:val="clear" w:color="auto" w:fill="auto"/>
          </w:tcPr>
          <w:p w:rsidR="0079585D" w:rsidRPr="00C45A97" w:rsidRDefault="00954233" w:rsidP="006D5AFE">
            <w:pPr>
              <w:rPr>
                <w:rFonts w:ascii="Arial" w:eastAsia="Calibri" w:hAnsi="Arial" w:cs="Arial"/>
                <w:color w:val="000000"/>
                <w:sz w:val="24"/>
                <w:szCs w:val="24"/>
              </w:rPr>
            </w:pPr>
            <w:r w:rsidRPr="00C45A97">
              <w:rPr>
                <w:rFonts w:ascii="Arial" w:eastAsia="Calibri" w:hAnsi="Arial" w:cs="Arial"/>
                <w:color w:val="000000"/>
                <w:sz w:val="24"/>
                <w:szCs w:val="24"/>
              </w:rPr>
              <w:fldChar w:fldCharType="begin">
                <w:ffData>
                  <w:name w:val="Text1"/>
                  <w:enabled/>
                  <w:calcOnExit w:val="0"/>
                  <w:textInput/>
                </w:ffData>
              </w:fldChar>
            </w:r>
            <w:r w:rsidR="0079585D" w:rsidRPr="00C45A97">
              <w:rPr>
                <w:rFonts w:ascii="Arial" w:eastAsia="Calibri" w:hAnsi="Arial" w:cs="Arial"/>
                <w:color w:val="000000"/>
                <w:sz w:val="24"/>
                <w:szCs w:val="24"/>
              </w:rPr>
              <w:instrText xml:space="preserve"> FORMTEXT </w:instrText>
            </w:r>
            <w:r w:rsidRPr="00C45A97">
              <w:rPr>
                <w:rFonts w:ascii="Arial" w:eastAsia="Calibri" w:hAnsi="Arial" w:cs="Arial"/>
                <w:color w:val="000000"/>
                <w:sz w:val="24"/>
                <w:szCs w:val="24"/>
              </w:rPr>
            </w:r>
            <w:r w:rsidRPr="00C45A97">
              <w:rPr>
                <w:rFonts w:ascii="Arial" w:eastAsia="Calibri" w:hAnsi="Arial" w:cs="Arial"/>
                <w:color w:val="000000"/>
                <w:sz w:val="24"/>
                <w:szCs w:val="24"/>
              </w:rPr>
              <w:fldChar w:fldCharType="separate"/>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Pr="00C45A97">
              <w:rPr>
                <w:rFonts w:ascii="Arial" w:eastAsia="Calibri" w:hAnsi="Arial" w:cs="Arial"/>
                <w:color w:val="000000"/>
                <w:sz w:val="24"/>
                <w:szCs w:val="24"/>
              </w:rPr>
              <w:fldChar w:fldCharType="end"/>
            </w:r>
          </w:p>
          <w:p w:rsidR="0079585D" w:rsidRPr="00C45A97" w:rsidRDefault="0079585D" w:rsidP="006D5AFE">
            <w:pPr>
              <w:rPr>
                <w:rFonts w:ascii="Arial" w:eastAsia="Calibri" w:hAnsi="Arial" w:cs="Arial"/>
                <w:color w:val="000000"/>
                <w:sz w:val="24"/>
                <w:szCs w:val="24"/>
              </w:rPr>
            </w:pPr>
          </w:p>
          <w:p w:rsidR="0079585D" w:rsidRPr="00C45A97" w:rsidRDefault="0079585D" w:rsidP="006D5AFE">
            <w:pPr>
              <w:ind w:left="72"/>
              <w:rPr>
                <w:rFonts w:ascii="Arial" w:eastAsia="Calibri" w:hAnsi="Arial" w:cs="Arial"/>
                <w:color w:val="000000"/>
                <w:sz w:val="24"/>
                <w:szCs w:val="24"/>
              </w:rPr>
            </w:pPr>
          </w:p>
        </w:tc>
        <w:tc>
          <w:tcPr>
            <w:tcW w:w="2597" w:type="dxa"/>
            <w:shd w:val="clear" w:color="auto" w:fill="auto"/>
          </w:tcPr>
          <w:p w:rsidR="0079585D" w:rsidRPr="00C45A97" w:rsidRDefault="00954233" w:rsidP="006D5AFE">
            <w:pPr>
              <w:ind w:left="72"/>
              <w:rPr>
                <w:rFonts w:ascii="Arial" w:eastAsia="Calibri" w:hAnsi="Arial" w:cs="Arial"/>
                <w:color w:val="000000"/>
                <w:sz w:val="24"/>
                <w:szCs w:val="24"/>
              </w:rPr>
            </w:pPr>
            <w:r w:rsidRPr="00C45A97">
              <w:rPr>
                <w:rFonts w:ascii="Arial" w:eastAsia="Calibri" w:hAnsi="Arial" w:cs="Arial"/>
                <w:color w:val="000000"/>
                <w:sz w:val="24"/>
                <w:szCs w:val="24"/>
              </w:rPr>
              <w:fldChar w:fldCharType="begin">
                <w:ffData>
                  <w:name w:val="Text1"/>
                  <w:enabled/>
                  <w:calcOnExit w:val="0"/>
                  <w:textInput/>
                </w:ffData>
              </w:fldChar>
            </w:r>
            <w:r w:rsidR="0079585D" w:rsidRPr="00C45A97">
              <w:rPr>
                <w:rFonts w:ascii="Arial" w:eastAsia="Calibri" w:hAnsi="Arial" w:cs="Arial"/>
                <w:color w:val="000000"/>
                <w:sz w:val="24"/>
                <w:szCs w:val="24"/>
              </w:rPr>
              <w:instrText xml:space="preserve"> FORMTEXT </w:instrText>
            </w:r>
            <w:r w:rsidRPr="00C45A97">
              <w:rPr>
                <w:rFonts w:ascii="Arial" w:eastAsia="Calibri" w:hAnsi="Arial" w:cs="Arial"/>
                <w:color w:val="000000"/>
                <w:sz w:val="24"/>
                <w:szCs w:val="24"/>
              </w:rPr>
            </w:r>
            <w:r w:rsidRPr="00C45A97">
              <w:rPr>
                <w:rFonts w:ascii="Arial" w:eastAsia="Calibri" w:hAnsi="Arial" w:cs="Arial"/>
                <w:color w:val="000000"/>
                <w:sz w:val="24"/>
                <w:szCs w:val="24"/>
              </w:rPr>
              <w:fldChar w:fldCharType="separate"/>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Pr="00C45A97">
              <w:rPr>
                <w:rFonts w:ascii="Arial" w:eastAsia="Calibri" w:hAnsi="Arial" w:cs="Arial"/>
                <w:color w:val="000000"/>
                <w:sz w:val="24"/>
                <w:szCs w:val="24"/>
              </w:rPr>
              <w:fldChar w:fldCharType="end"/>
            </w:r>
          </w:p>
        </w:tc>
      </w:tr>
      <w:tr w:rsidR="00A72136" w:rsidRPr="004C52FC" w:rsidTr="00C45A97">
        <w:trPr>
          <w:trHeight w:val="274"/>
        </w:trPr>
        <w:tc>
          <w:tcPr>
            <w:tcW w:w="3595" w:type="dxa"/>
            <w:tcBorders>
              <w:right w:val="single" w:sz="4" w:space="0" w:color="auto"/>
            </w:tcBorders>
            <w:shd w:val="clear" w:color="auto" w:fill="FFFFFF"/>
            <w:vAlign w:val="center"/>
          </w:tcPr>
          <w:p w:rsidR="0079585D" w:rsidRPr="00C45A97" w:rsidRDefault="0079585D" w:rsidP="006D5AFE">
            <w:pPr>
              <w:tabs>
                <w:tab w:val="left" w:pos="5040"/>
              </w:tabs>
              <w:rPr>
                <w:rFonts w:ascii="Arial" w:eastAsia="Calibri" w:hAnsi="Arial" w:cs="Arial"/>
                <w:color w:val="000000"/>
                <w:sz w:val="24"/>
                <w:szCs w:val="24"/>
              </w:rPr>
            </w:pPr>
            <w:r w:rsidRPr="00C45A97">
              <w:rPr>
                <w:rFonts w:ascii="Arial" w:eastAsia="Calibri" w:hAnsi="Arial" w:cs="Arial"/>
                <w:color w:val="000000"/>
                <w:sz w:val="24"/>
                <w:szCs w:val="24"/>
              </w:rPr>
              <w:lastRenderedPageBreak/>
              <w:t>Written Communication</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79585D" w:rsidRPr="00C45A97" w:rsidRDefault="0079585D" w:rsidP="006D5AFE">
            <w:pPr>
              <w:jc w:val="center"/>
              <w:rPr>
                <w:rFonts w:ascii="Arial" w:eastAsia="Calibri" w:hAnsi="Arial" w:cs="Arial"/>
                <w:color w:val="000000"/>
                <w:sz w:val="24"/>
                <w:szCs w:val="24"/>
              </w:rPr>
            </w:pPr>
            <w:r w:rsidRPr="00C45A97">
              <w:rPr>
                <w:rFonts w:ascii="Arial" w:eastAsia="Calibri" w:hAnsi="Arial" w:cs="Arial"/>
                <w:color w:val="000000"/>
                <w:sz w:val="24"/>
                <w:szCs w:val="24"/>
              </w:rPr>
              <w:t>All programs</w:t>
            </w:r>
          </w:p>
        </w:tc>
        <w:tc>
          <w:tcPr>
            <w:tcW w:w="1398" w:type="dxa"/>
            <w:shd w:val="clear" w:color="auto" w:fill="auto"/>
          </w:tcPr>
          <w:p w:rsidR="0079585D" w:rsidRPr="00C45A97" w:rsidRDefault="0079585D" w:rsidP="006D5AFE">
            <w:pPr>
              <w:jc w:val="center"/>
              <w:rPr>
                <w:rFonts w:ascii="Arial" w:eastAsia="Calibri" w:hAnsi="Arial" w:cs="Arial"/>
                <w:b/>
                <w:color w:val="000000"/>
                <w:sz w:val="24"/>
                <w:szCs w:val="24"/>
              </w:rPr>
            </w:pPr>
            <w:r w:rsidRPr="00C45A97">
              <w:rPr>
                <w:rFonts w:ascii="Arial" w:eastAsia="Calibri" w:hAnsi="Arial" w:cs="Arial"/>
                <w:b/>
                <w:color w:val="000000"/>
                <w:sz w:val="24"/>
                <w:szCs w:val="24"/>
              </w:rPr>
              <w:t>2017-2018</w:t>
            </w:r>
          </w:p>
        </w:tc>
        <w:tc>
          <w:tcPr>
            <w:tcW w:w="1530" w:type="dxa"/>
            <w:shd w:val="clear" w:color="auto" w:fill="auto"/>
          </w:tcPr>
          <w:p w:rsidR="0079585D" w:rsidRPr="00C45A97" w:rsidRDefault="00954233" w:rsidP="006D5AFE">
            <w:pPr>
              <w:rPr>
                <w:rFonts w:ascii="Arial" w:eastAsia="Calibri" w:hAnsi="Arial" w:cs="Arial"/>
                <w:color w:val="000000"/>
                <w:sz w:val="24"/>
                <w:szCs w:val="24"/>
              </w:rPr>
            </w:pPr>
            <w:r w:rsidRPr="00C45A97">
              <w:rPr>
                <w:rFonts w:ascii="Arial" w:eastAsia="Calibri" w:hAnsi="Arial" w:cs="Arial"/>
                <w:color w:val="000000"/>
                <w:sz w:val="24"/>
                <w:szCs w:val="24"/>
              </w:rPr>
              <w:fldChar w:fldCharType="begin">
                <w:ffData>
                  <w:name w:val="Text1"/>
                  <w:enabled/>
                  <w:calcOnExit w:val="0"/>
                  <w:textInput/>
                </w:ffData>
              </w:fldChar>
            </w:r>
            <w:r w:rsidR="0079585D" w:rsidRPr="00C45A97">
              <w:rPr>
                <w:rFonts w:ascii="Arial" w:eastAsia="Calibri" w:hAnsi="Arial" w:cs="Arial"/>
                <w:color w:val="000000"/>
                <w:sz w:val="24"/>
                <w:szCs w:val="24"/>
              </w:rPr>
              <w:instrText xml:space="preserve"> FORMTEXT </w:instrText>
            </w:r>
            <w:r w:rsidRPr="00C45A97">
              <w:rPr>
                <w:rFonts w:ascii="Arial" w:eastAsia="Calibri" w:hAnsi="Arial" w:cs="Arial"/>
                <w:color w:val="000000"/>
                <w:sz w:val="24"/>
                <w:szCs w:val="24"/>
              </w:rPr>
            </w:r>
            <w:r w:rsidRPr="00C45A97">
              <w:rPr>
                <w:rFonts w:ascii="Arial" w:eastAsia="Calibri" w:hAnsi="Arial" w:cs="Arial"/>
                <w:color w:val="000000"/>
                <w:sz w:val="24"/>
                <w:szCs w:val="24"/>
              </w:rPr>
              <w:fldChar w:fldCharType="separate"/>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Pr="00C45A97">
              <w:rPr>
                <w:rFonts w:ascii="Arial" w:eastAsia="Calibri" w:hAnsi="Arial" w:cs="Arial"/>
                <w:color w:val="000000"/>
                <w:sz w:val="24"/>
                <w:szCs w:val="24"/>
              </w:rPr>
              <w:fldChar w:fldCharType="end"/>
            </w:r>
          </w:p>
          <w:p w:rsidR="0079585D" w:rsidRPr="00C45A97" w:rsidRDefault="0079585D" w:rsidP="006D5AFE">
            <w:pPr>
              <w:rPr>
                <w:rFonts w:ascii="Arial" w:eastAsia="Calibri" w:hAnsi="Arial" w:cs="Arial"/>
                <w:color w:val="000000"/>
                <w:sz w:val="24"/>
                <w:szCs w:val="24"/>
              </w:rPr>
            </w:pPr>
          </w:p>
          <w:p w:rsidR="0079585D" w:rsidRPr="00C45A97" w:rsidRDefault="0079585D" w:rsidP="006D5AFE">
            <w:pPr>
              <w:ind w:left="72"/>
              <w:rPr>
                <w:rFonts w:ascii="Arial" w:eastAsia="Calibri" w:hAnsi="Arial" w:cs="Arial"/>
                <w:color w:val="000000"/>
                <w:sz w:val="24"/>
                <w:szCs w:val="24"/>
              </w:rPr>
            </w:pPr>
          </w:p>
        </w:tc>
        <w:tc>
          <w:tcPr>
            <w:tcW w:w="2597" w:type="dxa"/>
            <w:shd w:val="clear" w:color="auto" w:fill="auto"/>
          </w:tcPr>
          <w:p w:rsidR="0079585D" w:rsidRPr="00C45A97" w:rsidRDefault="00954233" w:rsidP="006D5AFE">
            <w:pPr>
              <w:ind w:left="72"/>
              <w:rPr>
                <w:rFonts w:ascii="Arial" w:eastAsia="Calibri" w:hAnsi="Arial" w:cs="Arial"/>
                <w:color w:val="000000"/>
                <w:sz w:val="24"/>
                <w:szCs w:val="24"/>
              </w:rPr>
            </w:pPr>
            <w:r w:rsidRPr="00C45A97">
              <w:rPr>
                <w:rFonts w:ascii="Arial" w:eastAsia="Calibri" w:hAnsi="Arial" w:cs="Arial"/>
                <w:color w:val="000000"/>
                <w:sz w:val="24"/>
                <w:szCs w:val="24"/>
              </w:rPr>
              <w:fldChar w:fldCharType="begin">
                <w:ffData>
                  <w:name w:val="Text1"/>
                  <w:enabled/>
                  <w:calcOnExit w:val="0"/>
                  <w:textInput/>
                </w:ffData>
              </w:fldChar>
            </w:r>
            <w:r w:rsidR="0079585D" w:rsidRPr="00C45A97">
              <w:rPr>
                <w:rFonts w:ascii="Arial" w:eastAsia="Calibri" w:hAnsi="Arial" w:cs="Arial"/>
                <w:color w:val="000000"/>
                <w:sz w:val="24"/>
                <w:szCs w:val="24"/>
              </w:rPr>
              <w:instrText xml:space="preserve"> FORMTEXT </w:instrText>
            </w:r>
            <w:r w:rsidRPr="00C45A97">
              <w:rPr>
                <w:rFonts w:ascii="Arial" w:eastAsia="Calibri" w:hAnsi="Arial" w:cs="Arial"/>
                <w:color w:val="000000"/>
                <w:sz w:val="24"/>
                <w:szCs w:val="24"/>
              </w:rPr>
            </w:r>
            <w:r w:rsidRPr="00C45A97">
              <w:rPr>
                <w:rFonts w:ascii="Arial" w:eastAsia="Calibri" w:hAnsi="Arial" w:cs="Arial"/>
                <w:color w:val="000000"/>
                <w:sz w:val="24"/>
                <w:szCs w:val="24"/>
              </w:rPr>
              <w:fldChar w:fldCharType="separate"/>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0079585D" w:rsidRPr="00C45A97">
              <w:rPr>
                <w:rFonts w:ascii="Arial" w:eastAsia="Calibri" w:hAnsi="Arial" w:cs="Arial"/>
                <w:color w:val="000000"/>
                <w:sz w:val="24"/>
                <w:szCs w:val="24"/>
              </w:rPr>
              <w:t> </w:t>
            </w:r>
            <w:r w:rsidRPr="00C45A97">
              <w:rPr>
                <w:rFonts w:ascii="Arial" w:eastAsia="Calibri" w:hAnsi="Arial" w:cs="Arial"/>
                <w:color w:val="000000"/>
                <w:sz w:val="24"/>
                <w:szCs w:val="24"/>
              </w:rPr>
              <w:fldChar w:fldCharType="end"/>
            </w:r>
          </w:p>
        </w:tc>
      </w:tr>
      <w:tr w:rsidR="00A72136" w:rsidRPr="004C52FC" w:rsidTr="00C45A97">
        <w:trPr>
          <w:trHeight w:val="274"/>
        </w:trPr>
        <w:tc>
          <w:tcPr>
            <w:tcW w:w="3595" w:type="dxa"/>
            <w:shd w:val="clear" w:color="auto" w:fill="FFFFFF"/>
            <w:vAlign w:val="center"/>
          </w:tcPr>
          <w:p w:rsidR="0079585D" w:rsidRPr="00C45A97" w:rsidRDefault="0079585D" w:rsidP="006D5AFE">
            <w:pPr>
              <w:tabs>
                <w:tab w:val="left" w:pos="5040"/>
              </w:tabs>
              <w:rPr>
                <w:rFonts w:ascii="Arial" w:eastAsia="Calibri" w:hAnsi="Arial" w:cs="Arial"/>
                <w:b/>
                <w:sz w:val="24"/>
                <w:szCs w:val="24"/>
              </w:rPr>
            </w:pPr>
            <w:r w:rsidRPr="00C45A97">
              <w:rPr>
                <w:rFonts w:ascii="Arial" w:eastAsia="Calibri" w:hAnsi="Arial" w:cs="Arial"/>
                <w:b/>
                <w:color w:val="000000"/>
                <w:sz w:val="24"/>
                <w:szCs w:val="24"/>
              </w:rPr>
              <w:t xml:space="preserve">Are changes planned as a result of the assessment of general education outcomes?  If so, what are those changes? </w:t>
            </w:r>
          </w:p>
        </w:tc>
        <w:tc>
          <w:tcPr>
            <w:tcW w:w="6917" w:type="dxa"/>
            <w:gridSpan w:val="4"/>
            <w:tcBorders>
              <w:top w:val="single" w:sz="4" w:space="0" w:color="auto"/>
            </w:tcBorders>
            <w:shd w:val="clear" w:color="auto" w:fill="auto"/>
          </w:tcPr>
          <w:p w:rsidR="0079585D" w:rsidRPr="00C45A97" w:rsidRDefault="0079585D" w:rsidP="006D5AFE">
            <w:pPr>
              <w:ind w:left="72"/>
              <w:rPr>
                <w:rFonts w:ascii="Arial" w:eastAsia="Calibri" w:hAnsi="Arial" w:cs="Arial"/>
                <w:color w:val="000000"/>
                <w:sz w:val="24"/>
                <w:szCs w:val="24"/>
              </w:rPr>
            </w:pPr>
          </w:p>
        </w:tc>
      </w:tr>
      <w:tr w:rsidR="00A72136" w:rsidRPr="004C52FC" w:rsidTr="00C45A97">
        <w:trPr>
          <w:trHeight w:val="274"/>
        </w:trPr>
        <w:tc>
          <w:tcPr>
            <w:tcW w:w="3595" w:type="dxa"/>
            <w:shd w:val="clear" w:color="auto" w:fill="FFFFFF"/>
            <w:vAlign w:val="center"/>
          </w:tcPr>
          <w:p w:rsidR="0079585D" w:rsidRPr="00C45A97" w:rsidRDefault="0079585D" w:rsidP="006D5AFE">
            <w:pPr>
              <w:tabs>
                <w:tab w:val="left" w:pos="5040"/>
              </w:tabs>
              <w:rPr>
                <w:rFonts w:ascii="Arial" w:eastAsia="Calibri" w:hAnsi="Arial" w:cs="Arial"/>
                <w:b/>
                <w:sz w:val="24"/>
                <w:szCs w:val="24"/>
              </w:rPr>
            </w:pPr>
            <w:r w:rsidRPr="00C45A97">
              <w:rPr>
                <w:rFonts w:ascii="Arial" w:eastAsia="Calibri" w:hAnsi="Arial" w:cs="Arial"/>
                <w:b/>
                <w:color w:val="000000"/>
                <w:sz w:val="24"/>
                <w:szCs w:val="24"/>
              </w:rPr>
              <w:t xml:space="preserve">How will you determine whether those changes had an impact? </w:t>
            </w:r>
          </w:p>
        </w:tc>
        <w:tc>
          <w:tcPr>
            <w:tcW w:w="6917" w:type="dxa"/>
            <w:gridSpan w:val="4"/>
            <w:tcBorders>
              <w:top w:val="single" w:sz="4" w:space="0" w:color="auto"/>
            </w:tcBorders>
            <w:shd w:val="clear" w:color="auto" w:fill="auto"/>
          </w:tcPr>
          <w:p w:rsidR="0079585D" w:rsidRPr="00C45A97" w:rsidRDefault="0079585D" w:rsidP="006D5AFE">
            <w:pPr>
              <w:ind w:left="72"/>
              <w:rPr>
                <w:rFonts w:ascii="Arial" w:eastAsia="Calibri" w:hAnsi="Arial" w:cs="Arial"/>
                <w:color w:val="000000"/>
                <w:sz w:val="24"/>
                <w:szCs w:val="24"/>
              </w:rPr>
            </w:pPr>
          </w:p>
        </w:tc>
      </w:tr>
    </w:tbl>
    <w:p w:rsidR="00F10052" w:rsidRPr="003F2FDE" w:rsidRDefault="00F10052" w:rsidP="006748E2">
      <w:pPr>
        <w:spacing w:after="200" w:line="276" w:lineRule="auto"/>
        <w:rPr>
          <w:rFonts w:ascii="Arial" w:hAnsi="Arial" w:cs="Arial"/>
          <w:color w:val="000000"/>
          <w:sz w:val="24"/>
          <w:szCs w:val="24"/>
        </w:rPr>
      </w:pPr>
    </w:p>
    <w:p w:rsidR="0079585D" w:rsidRPr="003F2FDE" w:rsidRDefault="0079585D" w:rsidP="006748E2">
      <w:pPr>
        <w:spacing w:after="200" w:line="276" w:lineRule="auto"/>
        <w:rPr>
          <w:rFonts w:ascii="Arial" w:hAnsi="Arial" w:cs="Arial"/>
          <w:color w:val="000000"/>
          <w:sz w:val="24"/>
          <w:szCs w:val="24"/>
        </w:rPr>
      </w:pPr>
      <w:r w:rsidRPr="003F2FDE">
        <w:rPr>
          <w:rFonts w:ascii="Arial" w:hAnsi="Arial" w:cs="Arial"/>
          <w:color w:val="000000"/>
          <w:sz w:val="24"/>
          <w:szCs w:val="24"/>
        </w:rPr>
        <w:t xml:space="preserve">The Program Outcomes for the degrees are listed below.  </w:t>
      </w:r>
      <w:r w:rsidRPr="003F2FDE">
        <w:rPr>
          <w:rFonts w:ascii="Arial" w:hAnsi="Arial" w:cs="Arial"/>
          <w:b/>
          <w:color w:val="000000"/>
          <w:sz w:val="24"/>
          <w:szCs w:val="24"/>
        </w:rPr>
        <w:t>All program outcomes must be assessed at least once during the 5 year Program Review cycle, and assessment of program outcomes must occur each year</w:t>
      </w:r>
      <w:r w:rsidRPr="003F2FDE">
        <w:rPr>
          <w:rFonts w:ascii="Arial" w:hAnsi="Arial" w:cs="Arial"/>
          <w:color w:val="000000"/>
          <w:sz w:val="24"/>
          <w:szCs w:val="24"/>
        </w:rPr>
        <w:t xml:space="preserve">. </w:t>
      </w:r>
      <w:r w:rsidR="00A118BB" w:rsidRPr="003F2FDE">
        <w:rPr>
          <w:rFonts w:ascii="Arial" w:hAnsi="Arial" w:cs="Arial"/>
          <w:color w:val="000000"/>
          <w:sz w:val="24"/>
          <w:szCs w:val="24"/>
        </w:rPr>
        <w:t xml:space="preserve">At the time this self-study was completed, the success rates from the </w:t>
      </w:r>
      <w:proofErr w:type="gramStart"/>
      <w:r w:rsidR="00A118BB" w:rsidRPr="003F2FDE">
        <w:rPr>
          <w:rFonts w:ascii="Arial" w:hAnsi="Arial" w:cs="Arial"/>
          <w:color w:val="000000"/>
          <w:sz w:val="24"/>
          <w:szCs w:val="24"/>
        </w:rPr>
        <w:t>Fall</w:t>
      </w:r>
      <w:proofErr w:type="gramEnd"/>
      <w:r w:rsidR="00A118BB" w:rsidRPr="003F2FDE">
        <w:rPr>
          <w:rFonts w:ascii="Arial" w:hAnsi="Arial" w:cs="Arial"/>
          <w:color w:val="000000"/>
          <w:sz w:val="24"/>
          <w:szCs w:val="24"/>
        </w:rPr>
        <w:t xml:space="preserve"> of 2015 were not available. These data will be available, however, during the review. </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2895"/>
        <w:gridCol w:w="1392"/>
        <w:gridCol w:w="1153"/>
        <w:gridCol w:w="1845"/>
        <w:gridCol w:w="3076"/>
        <w:gridCol w:w="7"/>
      </w:tblGrid>
      <w:tr w:rsidR="00EF3052" w:rsidRPr="003F2FDE" w:rsidTr="003F2FDE">
        <w:trPr>
          <w:gridAfter w:val="1"/>
          <w:wAfter w:w="7" w:type="dxa"/>
          <w:trHeight w:val="274"/>
        </w:trPr>
        <w:tc>
          <w:tcPr>
            <w:tcW w:w="2895" w:type="dxa"/>
            <w:shd w:val="clear" w:color="auto" w:fill="FFFFFF"/>
            <w:vAlign w:val="center"/>
          </w:tcPr>
          <w:p w:rsidR="00EF3052" w:rsidRPr="003F2FDE" w:rsidRDefault="00EF3052" w:rsidP="00D76B39">
            <w:pPr>
              <w:jc w:val="center"/>
              <w:rPr>
                <w:rFonts w:ascii="Arial" w:eastAsia="Calibri" w:hAnsi="Arial" w:cs="Arial"/>
                <w:b/>
                <w:sz w:val="24"/>
                <w:szCs w:val="24"/>
              </w:rPr>
            </w:pPr>
            <w:r w:rsidRPr="003F2FDE">
              <w:rPr>
                <w:rFonts w:ascii="Arial" w:eastAsia="Calibri" w:hAnsi="Arial" w:cs="Arial"/>
                <w:b/>
                <w:sz w:val="24"/>
                <w:szCs w:val="24"/>
              </w:rPr>
              <w:t>Program Outcomes</w:t>
            </w:r>
          </w:p>
        </w:tc>
        <w:tc>
          <w:tcPr>
            <w:tcW w:w="1392" w:type="dxa"/>
            <w:shd w:val="clear" w:color="auto" w:fill="auto"/>
          </w:tcPr>
          <w:p w:rsidR="00EF3052" w:rsidRPr="003F2FDE" w:rsidRDefault="00EF3052" w:rsidP="00D76B39">
            <w:pPr>
              <w:jc w:val="center"/>
              <w:rPr>
                <w:rFonts w:ascii="Arial" w:eastAsia="Calibri" w:hAnsi="Arial" w:cs="Arial"/>
                <w:color w:val="000000"/>
                <w:sz w:val="24"/>
                <w:szCs w:val="24"/>
              </w:rPr>
            </w:pPr>
            <w:r w:rsidRPr="003F2FDE">
              <w:rPr>
                <w:rFonts w:ascii="Arial" w:eastAsia="Calibri" w:hAnsi="Arial" w:cs="Arial"/>
                <w:color w:val="000000"/>
                <w:sz w:val="24"/>
                <w:szCs w:val="24"/>
              </w:rPr>
              <w:t>To which course(s) is this program outcome related?</w:t>
            </w:r>
          </w:p>
        </w:tc>
        <w:tc>
          <w:tcPr>
            <w:tcW w:w="1153" w:type="dxa"/>
            <w:shd w:val="clear" w:color="auto" w:fill="auto"/>
          </w:tcPr>
          <w:p w:rsidR="00EF3052" w:rsidRPr="003F2FDE" w:rsidRDefault="00EF3052" w:rsidP="00D76B39">
            <w:pPr>
              <w:jc w:val="center"/>
              <w:rPr>
                <w:rFonts w:ascii="Arial" w:eastAsia="Calibri" w:hAnsi="Arial" w:cs="Arial"/>
                <w:color w:val="000000"/>
                <w:sz w:val="24"/>
                <w:szCs w:val="24"/>
              </w:rPr>
            </w:pPr>
            <w:r w:rsidRPr="003F2FDE">
              <w:rPr>
                <w:rFonts w:ascii="Arial" w:eastAsia="Calibri" w:hAnsi="Arial" w:cs="Arial"/>
                <w:color w:val="000000"/>
                <w:sz w:val="24"/>
                <w:szCs w:val="24"/>
              </w:rPr>
              <w:t>Year assessed or to be assessed.</w:t>
            </w:r>
          </w:p>
        </w:tc>
        <w:tc>
          <w:tcPr>
            <w:tcW w:w="1845" w:type="dxa"/>
            <w:shd w:val="clear" w:color="auto" w:fill="auto"/>
          </w:tcPr>
          <w:p w:rsidR="00EF3052" w:rsidRPr="003F2FDE" w:rsidRDefault="00EF3052" w:rsidP="00D76B39">
            <w:pPr>
              <w:jc w:val="center"/>
              <w:rPr>
                <w:rFonts w:ascii="Arial" w:eastAsia="Calibri" w:hAnsi="Arial" w:cs="Arial"/>
                <w:color w:val="000000"/>
                <w:sz w:val="24"/>
                <w:szCs w:val="24"/>
              </w:rPr>
            </w:pPr>
            <w:r w:rsidRPr="003F2FDE">
              <w:rPr>
                <w:rFonts w:ascii="Arial" w:eastAsia="Calibri" w:hAnsi="Arial" w:cs="Arial"/>
                <w:color w:val="000000"/>
                <w:sz w:val="24"/>
                <w:szCs w:val="24"/>
              </w:rPr>
              <w:t>Assessment Methods</w:t>
            </w:r>
          </w:p>
          <w:p w:rsidR="00EF3052" w:rsidRPr="003F2FDE" w:rsidRDefault="00EF3052" w:rsidP="00D76B39">
            <w:pPr>
              <w:jc w:val="center"/>
              <w:rPr>
                <w:rFonts w:ascii="Arial" w:eastAsia="Calibri" w:hAnsi="Arial" w:cs="Arial"/>
                <w:color w:val="000000"/>
                <w:sz w:val="24"/>
                <w:szCs w:val="24"/>
              </w:rPr>
            </w:pPr>
            <w:r w:rsidRPr="003F2FDE">
              <w:rPr>
                <w:rFonts w:ascii="Arial" w:eastAsia="Calibri" w:hAnsi="Arial" w:cs="Arial"/>
                <w:color w:val="000000"/>
                <w:sz w:val="24"/>
                <w:szCs w:val="24"/>
              </w:rPr>
              <w:t>Used</w:t>
            </w:r>
          </w:p>
          <w:p w:rsidR="00EF3052" w:rsidRPr="003F2FDE" w:rsidRDefault="00EF3052" w:rsidP="00D76B39">
            <w:pPr>
              <w:jc w:val="center"/>
              <w:rPr>
                <w:rFonts w:ascii="Arial" w:eastAsia="Calibri" w:hAnsi="Arial" w:cs="Arial"/>
                <w:color w:val="000000"/>
                <w:sz w:val="24"/>
                <w:szCs w:val="24"/>
              </w:rPr>
            </w:pPr>
          </w:p>
        </w:tc>
        <w:tc>
          <w:tcPr>
            <w:tcW w:w="3076" w:type="dxa"/>
            <w:shd w:val="clear" w:color="auto" w:fill="auto"/>
          </w:tcPr>
          <w:p w:rsidR="00EF3052" w:rsidRPr="003F2FDE" w:rsidRDefault="00EF3052" w:rsidP="00D76B39">
            <w:pPr>
              <w:jc w:val="center"/>
              <w:rPr>
                <w:rFonts w:ascii="Arial" w:eastAsia="Calibri" w:hAnsi="Arial" w:cs="Arial"/>
                <w:color w:val="000000"/>
                <w:sz w:val="24"/>
                <w:szCs w:val="24"/>
              </w:rPr>
            </w:pPr>
            <w:r w:rsidRPr="003F2FDE">
              <w:rPr>
                <w:rFonts w:ascii="Arial" w:eastAsia="Calibri" w:hAnsi="Arial" w:cs="Arial"/>
                <w:color w:val="000000"/>
                <w:sz w:val="24"/>
                <w:szCs w:val="24"/>
              </w:rPr>
              <w:t>What were the assessment results?</w:t>
            </w:r>
          </w:p>
          <w:p w:rsidR="00EF3052" w:rsidRPr="003F2FDE" w:rsidRDefault="00EF3052" w:rsidP="00D76B39">
            <w:pPr>
              <w:jc w:val="center"/>
              <w:rPr>
                <w:rFonts w:ascii="Arial" w:eastAsia="Calibri" w:hAnsi="Arial" w:cs="Arial"/>
                <w:color w:val="000000"/>
                <w:sz w:val="24"/>
                <w:szCs w:val="24"/>
              </w:rPr>
            </w:pPr>
            <w:r w:rsidRPr="003F2FDE">
              <w:rPr>
                <w:rFonts w:ascii="Arial" w:eastAsia="Calibri" w:hAnsi="Arial" w:cs="Arial"/>
                <w:color w:val="000000"/>
                <w:sz w:val="24"/>
                <w:szCs w:val="24"/>
              </w:rPr>
              <w:t xml:space="preserve"> (Please provide </w:t>
            </w:r>
            <w:r w:rsidRPr="003F2FDE">
              <w:rPr>
                <w:rFonts w:ascii="Arial" w:eastAsia="Calibri" w:hAnsi="Arial" w:cs="Arial"/>
                <w:color w:val="000000"/>
                <w:sz w:val="24"/>
                <w:szCs w:val="24"/>
                <w:u w:val="single"/>
              </w:rPr>
              <w:t>brief</w:t>
            </w:r>
            <w:r w:rsidRPr="003F2FDE">
              <w:rPr>
                <w:rFonts w:ascii="Arial" w:eastAsia="Calibri" w:hAnsi="Arial" w:cs="Arial"/>
                <w:color w:val="000000"/>
                <w:sz w:val="24"/>
                <w:szCs w:val="24"/>
              </w:rPr>
              <w:t xml:space="preserve"> summary data)</w:t>
            </w:r>
          </w:p>
        </w:tc>
      </w:tr>
      <w:tr w:rsidR="00EF3052" w:rsidRPr="003F2FDE" w:rsidTr="003F2FDE">
        <w:tblPrEx>
          <w:shd w:val="clear" w:color="auto" w:fill="auto"/>
          <w:tblLook w:val="04A0" w:firstRow="1" w:lastRow="0" w:firstColumn="1" w:lastColumn="0" w:noHBand="0" w:noVBand="1"/>
        </w:tblPrEx>
        <w:trPr>
          <w:gridAfter w:val="1"/>
          <w:wAfter w:w="7" w:type="dxa"/>
          <w:trHeight w:val="72"/>
        </w:trPr>
        <w:tc>
          <w:tcPr>
            <w:tcW w:w="2895" w:type="dxa"/>
            <w:shd w:val="clear" w:color="auto" w:fill="auto"/>
            <w:vAlign w:val="center"/>
          </w:tcPr>
          <w:p w:rsidR="00EF3052" w:rsidRPr="003F2FDE" w:rsidRDefault="00EF3052" w:rsidP="00D76B39">
            <w:pPr>
              <w:rPr>
                <w:rFonts w:ascii="Arial" w:eastAsia="Calibri" w:hAnsi="Arial" w:cs="Arial"/>
                <w:b/>
                <w:sz w:val="24"/>
                <w:szCs w:val="24"/>
              </w:rPr>
            </w:pPr>
            <w:r w:rsidRPr="003F2FDE">
              <w:rPr>
                <w:rFonts w:ascii="Arial" w:eastAsia="Calibri" w:hAnsi="Arial" w:cs="Arial"/>
                <w:sz w:val="24"/>
                <w:szCs w:val="24"/>
              </w:rPr>
              <w:t>Students will be able to add, subtract, multiply and divide whole numbers and fractions.  Students will also demonstrate appropriate approaches to solving applied problems.</w:t>
            </w:r>
          </w:p>
          <w:p w:rsidR="00EF3052" w:rsidRPr="003F2FDE" w:rsidRDefault="00EF3052" w:rsidP="00D76B39">
            <w:pPr>
              <w:rPr>
                <w:rFonts w:ascii="Arial" w:eastAsia="Calibri" w:hAnsi="Arial" w:cs="Arial"/>
                <w:sz w:val="24"/>
                <w:szCs w:val="24"/>
              </w:rPr>
            </w:pPr>
          </w:p>
        </w:tc>
        <w:tc>
          <w:tcPr>
            <w:tcW w:w="1392" w:type="dxa"/>
            <w:shd w:val="clear" w:color="auto" w:fill="auto"/>
            <w:vAlign w:val="center"/>
          </w:tcPr>
          <w:p w:rsidR="00EF3052" w:rsidRPr="003F2FDE" w:rsidRDefault="00EF3052" w:rsidP="00D76B39">
            <w:pPr>
              <w:jc w:val="center"/>
              <w:rPr>
                <w:rFonts w:ascii="Arial" w:eastAsia="Calibri" w:hAnsi="Arial" w:cs="Arial"/>
                <w:b/>
                <w:i/>
                <w:sz w:val="24"/>
                <w:szCs w:val="24"/>
              </w:rPr>
            </w:pPr>
            <w:r w:rsidRPr="003F2FDE">
              <w:rPr>
                <w:rFonts w:ascii="Arial" w:eastAsia="Calibri" w:hAnsi="Arial" w:cs="Arial"/>
                <w:b/>
                <w:i/>
                <w:sz w:val="24"/>
                <w:szCs w:val="24"/>
              </w:rPr>
              <w:t>DEV 0020</w:t>
            </w:r>
          </w:p>
        </w:tc>
        <w:tc>
          <w:tcPr>
            <w:tcW w:w="1153" w:type="dxa"/>
            <w:shd w:val="clear" w:color="auto" w:fill="auto"/>
          </w:tcPr>
          <w:p w:rsidR="00EF3052" w:rsidRPr="003F2FDE" w:rsidRDefault="00EF3052" w:rsidP="00D76B39">
            <w:pPr>
              <w:rPr>
                <w:rFonts w:ascii="Arial" w:eastAsia="Calibri" w:hAnsi="Arial" w:cs="Arial"/>
                <w:color w:val="000000"/>
                <w:sz w:val="24"/>
                <w:szCs w:val="24"/>
              </w:rPr>
            </w:pPr>
            <w:r w:rsidRPr="003F2FDE">
              <w:rPr>
                <w:rFonts w:ascii="Arial" w:eastAsia="Calibri" w:hAnsi="Arial" w:cs="Arial"/>
                <w:color w:val="000000"/>
                <w:sz w:val="24"/>
                <w:szCs w:val="24"/>
              </w:rPr>
              <w:t>AY 2015-16</w:t>
            </w:r>
          </w:p>
        </w:tc>
        <w:tc>
          <w:tcPr>
            <w:tcW w:w="1845" w:type="dxa"/>
            <w:shd w:val="clear" w:color="auto" w:fill="auto"/>
          </w:tcPr>
          <w:p w:rsidR="00EF3052" w:rsidRPr="003F2FDE" w:rsidDel="008870B4" w:rsidRDefault="00EF3052" w:rsidP="00D76B39">
            <w:pPr>
              <w:ind w:left="72"/>
              <w:rPr>
                <w:rFonts w:ascii="Arial" w:eastAsia="Calibri" w:hAnsi="Arial" w:cs="Arial"/>
                <w:color w:val="000000"/>
                <w:sz w:val="24"/>
                <w:szCs w:val="24"/>
              </w:rPr>
            </w:pPr>
            <w:r w:rsidRPr="003F2FDE">
              <w:rPr>
                <w:rFonts w:ascii="Arial" w:eastAsia="Calibri" w:hAnsi="Arial" w:cs="Arial"/>
                <w:color w:val="000000"/>
                <w:sz w:val="24"/>
                <w:szCs w:val="24"/>
              </w:rPr>
              <w:t>Formative and Summative Assessments; in-class and contextualized activities</w:t>
            </w:r>
          </w:p>
        </w:tc>
        <w:tc>
          <w:tcPr>
            <w:tcW w:w="3076" w:type="dxa"/>
            <w:shd w:val="clear" w:color="auto" w:fill="auto"/>
          </w:tcPr>
          <w:p w:rsidR="00EF3052" w:rsidRPr="003F2FDE" w:rsidRDefault="00EF3052" w:rsidP="00D76B39">
            <w:pPr>
              <w:ind w:left="72"/>
              <w:rPr>
                <w:rFonts w:ascii="Arial" w:eastAsia="Calibri" w:hAnsi="Arial" w:cs="Arial"/>
                <w:color w:val="000000"/>
                <w:sz w:val="24"/>
                <w:szCs w:val="24"/>
              </w:rPr>
            </w:pPr>
          </w:p>
        </w:tc>
      </w:tr>
      <w:tr w:rsidR="00EF3052" w:rsidRPr="003F2FDE" w:rsidTr="003F2FDE">
        <w:tblPrEx>
          <w:shd w:val="clear" w:color="auto" w:fill="auto"/>
          <w:tblLook w:val="04A0" w:firstRow="1" w:lastRow="0" w:firstColumn="1" w:lastColumn="0" w:noHBand="0" w:noVBand="1"/>
        </w:tblPrEx>
        <w:trPr>
          <w:gridAfter w:val="1"/>
          <w:wAfter w:w="7" w:type="dxa"/>
          <w:trHeight w:val="72"/>
        </w:trPr>
        <w:tc>
          <w:tcPr>
            <w:tcW w:w="2895" w:type="dxa"/>
            <w:shd w:val="clear" w:color="auto" w:fill="auto"/>
            <w:vAlign w:val="center"/>
          </w:tcPr>
          <w:p w:rsidR="00EF3052" w:rsidRPr="003F2FDE" w:rsidRDefault="00EF3052" w:rsidP="00D76B39">
            <w:pPr>
              <w:rPr>
                <w:rFonts w:ascii="Arial" w:eastAsia="Calibri" w:hAnsi="Arial" w:cs="Arial"/>
                <w:b/>
                <w:sz w:val="24"/>
                <w:szCs w:val="24"/>
              </w:rPr>
            </w:pPr>
            <w:r w:rsidRPr="003F2FDE">
              <w:rPr>
                <w:rFonts w:ascii="Arial" w:eastAsia="Calibri" w:hAnsi="Arial" w:cs="Arial"/>
                <w:sz w:val="24"/>
                <w:szCs w:val="24"/>
              </w:rPr>
              <w:lastRenderedPageBreak/>
              <w:t>Students will be able to use fractions, decimals, signed numbers, proportions and percentages in a variety of computational and application problems.</w:t>
            </w:r>
          </w:p>
          <w:p w:rsidR="00EF3052" w:rsidRPr="003F2FDE" w:rsidRDefault="00EF3052" w:rsidP="00D76B39">
            <w:pPr>
              <w:rPr>
                <w:rFonts w:ascii="Arial" w:eastAsia="Calibri" w:hAnsi="Arial" w:cs="Arial"/>
                <w:sz w:val="24"/>
                <w:szCs w:val="24"/>
              </w:rPr>
            </w:pPr>
          </w:p>
        </w:tc>
        <w:tc>
          <w:tcPr>
            <w:tcW w:w="1392" w:type="dxa"/>
            <w:shd w:val="clear" w:color="auto" w:fill="auto"/>
            <w:vAlign w:val="center"/>
          </w:tcPr>
          <w:p w:rsidR="00EF3052" w:rsidRPr="003F2FDE" w:rsidRDefault="00EF3052" w:rsidP="00D76B39">
            <w:pPr>
              <w:jc w:val="center"/>
              <w:rPr>
                <w:rFonts w:ascii="Arial" w:eastAsia="Calibri" w:hAnsi="Arial" w:cs="Arial"/>
                <w:b/>
                <w:i/>
                <w:sz w:val="24"/>
                <w:szCs w:val="24"/>
              </w:rPr>
            </w:pPr>
            <w:r w:rsidRPr="003F2FDE">
              <w:rPr>
                <w:rFonts w:ascii="Arial" w:eastAsia="Calibri" w:hAnsi="Arial" w:cs="Arial"/>
                <w:b/>
                <w:i/>
                <w:sz w:val="24"/>
                <w:szCs w:val="24"/>
              </w:rPr>
              <w:t>DEV 0025</w:t>
            </w:r>
          </w:p>
        </w:tc>
        <w:tc>
          <w:tcPr>
            <w:tcW w:w="1153" w:type="dxa"/>
            <w:shd w:val="clear" w:color="auto" w:fill="auto"/>
          </w:tcPr>
          <w:p w:rsidR="00EF3052" w:rsidRPr="003F2FDE" w:rsidRDefault="00EF3052" w:rsidP="00D76B39">
            <w:pPr>
              <w:rPr>
                <w:rFonts w:ascii="Arial" w:eastAsia="Calibri" w:hAnsi="Arial" w:cs="Arial"/>
                <w:color w:val="000000"/>
                <w:sz w:val="24"/>
                <w:szCs w:val="24"/>
              </w:rPr>
            </w:pPr>
            <w:r w:rsidRPr="003F2FDE">
              <w:rPr>
                <w:rFonts w:ascii="Arial" w:eastAsia="Calibri" w:hAnsi="Arial" w:cs="Arial"/>
                <w:color w:val="000000"/>
                <w:sz w:val="24"/>
                <w:szCs w:val="24"/>
              </w:rPr>
              <w:t>AY 2015-16</w:t>
            </w:r>
          </w:p>
        </w:tc>
        <w:tc>
          <w:tcPr>
            <w:tcW w:w="1845" w:type="dxa"/>
            <w:shd w:val="clear" w:color="auto" w:fill="auto"/>
          </w:tcPr>
          <w:p w:rsidR="00EF3052" w:rsidRPr="003F2FDE" w:rsidRDefault="00EF3052" w:rsidP="00D76B39">
            <w:pPr>
              <w:ind w:left="72"/>
              <w:rPr>
                <w:rFonts w:ascii="Arial" w:eastAsia="Calibri" w:hAnsi="Arial" w:cs="Arial"/>
                <w:color w:val="000000"/>
                <w:sz w:val="24"/>
                <w:szCs w:val="24"/>
              </w:rPr>
            </w:pPr>
            <w:r w:rsidRPr="003F2FDE">
              <w:rPr>
                <w:rFonts w:ascii="Arial" w:eastAsia="Calibri" w:hAnsi="Arial" w:cs="Arial"/>
                <w:color w:val="000000"/>
                <w:sz w:val="24"/>
                <w:szCs w:val="24"/>
              </w:rPr>
              <w:t>Formative and Summative Assessments; in-class and contextualized activities</w:t>
            </w:r>
          </w:p>
        </w:tc>
        <w:tc>
          <w:tcPr>
            <w:tcW w:w="3076" w:type="dxa"/>
            <w:shd w:val="clear" w:color="auto" w:fill="auto"/>
          </w:tcPr>
          <w:p w:rsidR="00EF3052" w:rsidRPr="003F2FDE" w:rsidRDefault="00EF3052" w:rsidP="00D76B39">
            <w:pPr>
              <w:ind w:left="72"/>
              <w:rPr>
                <w:rFonts w:ascii="Arial" w:eastAsia="Calibri" w:hAnsi="Arial" w:cs="Arial"/>
                <w:color w:val="000000"/>
                <w:sz w:val="24"/>
                <w:szCs w:val="24"/>
              </w:rPr>
            </w:pPr>
          </w:p>
        </w:tc>
      </w:tr>
      <w:tr w:rsidR="00EF3052" w:rsidRPr="003F2FDE" w:rsidTr="003F2FDE">
        <w:tblPrEx>
          <w:shd w:val="clear" w:color="auto" w:fill="auto"/>
          <w:tblLook w:val="04A0" w:firstRow="1" w:lastRow="0" w:firstColumn="1" w:lastColumn="0" w:noHBand="0" w:noVBand="1"/>
        </w:tblPrEx>
        <w:trPr>
          <w:gridAfter w:val="1"/>
          <w:wAfter w:w="7" w:type="dxa"/>
          <w:trHeight w:val="72"/>
        </w:trPr>
        <w:tc>
          <w:tcPr>
            <w:tcW w:w="2895" w:type="dxa"/>
            <w:shd w:val="clear" w:color="auto" w:fill="auto"/>
            <w:vAlign w:val="center"/>
          </w:tcPr>
          <w:p w:rsidR="00EF3052" w:rsidRPr="003F2FDE" w:rsidRDefault="00EF3052" w:rsidP="00D76B39">
            <w:pPr>
              <w:rPr>
                <w:rFonts w:ascii="Arial" w:eastAsia="Calibri" w:hAnsi="Arial" w:cs="Arial"/>
                <w:b/>
                <w:sz w:val="24"/>
                <w:szCs w:val="24"/>
              </w:rPr>
            </w:pPr>
            <w:r w:rsidRPr="003F2FDE">
              <w:rPr>
                <w:rFonts w:ascii="Arial" w:eastAsia="Calibri" w:hAnsi="Arial" w:cs="Arial"/>
                <w:sz w:val="24"/>
                <w:szCs w:val="24"/>
              </w:rPr>
              <w:t>Students will be able to simplify expressions involving fractions, decimals, signed numbers, and variables.  Students will be able to solve basic linear equations and use geometric formulas to solve a variety of application problems.</w:t>
            </w:r>
          </w:p>
          <w:p w:rsidR="00EF3052" w:rsidRPr="003F2FDE" w:rsidRDefault="00EF3052" w:rsidP="00D76B39">
            <w:pPr>
              <w:rPr>
                <w:rFonts w:ascii="Arial" w:eastAsia="Calibri" w:hAnsi="Arial" w:cs="Arial"/>
                <w:sz w:val="24"/>
                <w:szCs w:val="24"/>
              </w:rPr>
            </w:pPr>
          </w:p>
        </w:tc>
        <w:tc>
          <w:tcPr>
            <w:tcW w:w="1392" w:type="dxa"/>
            <w:shd w:val="clear" w:color="auto" w:fill="auto"/>
            <w:vAlign w:val="center"/>
          </w:tcPr>
          <w:p w:rsidR="00EF3052" w:rsidRPr="003F2FDE" w:rsidRDefault="00EF3052" w:rsidP="00D76B39">
            <w:pPr>
              <w:jc w:val="center"/>
              <w:rPr>
                <w:rFonts w:ascii="Arial" w:eastAsia="Calibri" w:hAnsi="Arial" w:cs="Arial"/>
                <w:b/>
                <w:i/>
                <w:sz w:val="24"/>
                <w:szCs w:val="24"/>
              </w:rPr>
            </w:pPr>
            <w:r w:rsidRPr="003F2FDE">
              <w:rPr>
                <w:rFonts w:ascii="Arial" w:eastAsia="Calibri" w:hAnsi="Arial" w:cs="Arial"/>
                <w:b/>
                <w:i/>
                <w:sz w:val="24"/>
                <w:szCs w:val="24"/>
              </w:rPr>
              <w:t>DEV 0028</w:t>
            </w:r>
          </w:p>
        </w:tc>
        <w:tc>
          <w:tcPr>
            <w:tcW w:w="1153" w:type="dxa"/>
            <w:shd w:val="clear" w:color="auto" w:fill="auto"/>
          </w:tcPr>
          <w:p w:rsidR="00EF3052" w:rsidRPr="003F2FDE" w:rsidRDefault="00EF3052" w:rsidP="00D76B39">
            <w:pPr>
              <w:rPr>
                <w:rFonts w:ascii="Arial" w:eastAsia="Calibri" w:hAnsi="Arial" w:cs="Arial"/>
                <w:color w:val="000000"/>
                <w:sz w:val="24"/>
                <w:szCs w:val="24"/>
              </w:rPr>
            </w:pPr>
            <w:r w:rsidRPr="003F2FDE">
              <w:rPr>
                <w:rFonts w:ascii="Arial" w:eastAsia="Calibri" w:hAnsi="Arial" w:cs="Arial"/>
                <w:color w:val="000000"/>
                <w:sz w:val="24"/>
                <w:szCs w:val="24"/>
              </w:rPr>
              <w:t>AY 2015-16</w:t>
            </w:r>
          </w:p>
        </w:tc>
        <w:tc>
          <w:tcPr>
            <w:tcW w:w="1845" w:type="dxa"/>
            <w:shd w:val="clear" w:color="auto" w:fill="auto"/>
          </w:tcPr>
          <w:p w:rsidR="00EF3052" w:rsidRPr="003F2FDE" w:rsidRDefault="00EF3052" w:rsidP="00D76B39">
            <w:pPr>
              <w:ind w:left="72"/>
              <w:rPr>
                <w:rFonts w:ascii="Arial" w:eastAsia="Calibri" w:hAnsi="Arial" w:cs="Arial"/>
                <w:color w:val="000000"/>
                <w:sz w:val="24"/>
                <w:szCs w:val="24"/>
              </w:rPr>
            </w:pPr>
            <w:r w:rsidRPr="003F2FDE">
              <w:rPr>
                <w:rFonts w:ascii="Arial" w:eastAsia="Calibri" w:hAnsi="Arial" w:cs="Arial"/>
                <w:color w:val="000000"/>
                <w:sz w:val="24"/>
                <w:szCs w:val="24"/>
              </w:rPr>
              <w:t>Formative and Summative Assessments; in-class and contextualized activities</w:t>
            </w:r>
          </w:p>
        </w:tc>
        <w:tc>
          <w:tcPr>
            <w:tcW w:w="3076" w:type="dxa"/>
            <w:shd w:val="clear" w:color="auto" w:fill="auto"/>
          </w:tcPr>
          <w:p w:rsidR="00EF3052" w:rsidRPr="003F2FDE" w:rsidRDefault="00EF3052" w:rsidP="00D76B39">
            <w:pPr>
              <w:ind w:left="72"/>
              <w:rPr>
                <w:rFonts w:ascii="Arial" w:eastAsia="Calibri" w:hAnsi="Arial" w:cs="Arial"/>
                <w:color w:val="000000"/>
                <w:sz w:val="24"/>
                <w:szCs w:val="24"/>
              </w:rPr>
            </w:pPr>
          </w:p>
        </w:tc>
      </w:tr>
      <w:tr w:rsidR="00EF3052" w:rsidTr="003F2FDE">
        <w:tblPrEx>
          <w:shd w:val="clear" w:color="auto" w:fill="auto"/>
          <w:tblLook w:val="04A0" w:firstRow="1" w:lastRow="0" w:firstColumn="1" w:lastColumn="0" w:noHBand="0" w:noVBand="1"/>
        </w:tblPrEx>
        <w:trPr>
          <w:trHeight w:val="72"/>
        </w:trPr>
        <w:tc>
          <w:tcPr>
            <w:tcW w:w="2895" w:type="dxa"/>
            <w:tcBorders>
              <w:top w:val="single" w:sz="4" w:space="0" w:color="000000"/>
              <w:left w:val="single" w:sz="4" w:space="0" w:color="000000"/>
              <w:bottom w:val="single" w:sz="4" w:space="0" w:color="000000"/>
              <w:right w:val="single" w:sz="4" w:space="0" w:color="000000"/>
            </w:tcBorders>
            <w:shd w:val="clear" w:color="auto" w:fill="FBE4D5"/>
          </w:tcPr>
          <w:p w:rsidR="00EF3052" w:rsidRPr="003F2FDE" w:rsidRDefault="00EF3052" w:rsidP="00D76B39">
            <w:pPr>
              <w:tabs>
                <w:tab w:val="left" w:pos="5040"/>
              </w:tabs>
              <w:rPr>
                <w:rFonts w:ascii="Arial" w:eastAsia="Calibri" w:hAnsi="Arial" w:cs="Arial"/>
                <w:b/>
                <w:color w:val="000000"/>
                <w:sz w:val="24"/>
                <w:szCs w:val="24"/>
              </w:rPr>
            </w:pPr>
            <w:r w:rsidRPr="003F2FDE">
              <w:rPr>
                <w:rFonts w:ascii="Arial" w:eastAsia="Calibri" w:hAnsi="Arial" w:cs="Arial"/>
                <w:b/>
                <w:color w:val="000000"/>
                <w:sz w:val="24"/>
                <w:szCs w:val="24"/>
              </w:rPr>
              <w:t xml:space="preserve">Are changes planned as a result of the assessment of program outcomes?  If so, what are those changes? </w:t>
            </w:r>
          </w:p>
          <w:p w:rsidR="00EF3052" w:rsidRPr="003F2FDE" w:rsidRDefault="00EF3052" w:rsidP="00D76B39">
            <w:pPr>
              <w:rPr>
                <w:rFonts w:ascii="Arial" w:eastAsia="Calibri" w:hAnsi="Arial" w:cs="Arial"/>
                <w:color w:val="000000"/>
                <w:sz w:val="24"/>
                <w:szCs w:val="24"/>
              </w:rPr>
            </w:pP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FBE4D5"/>
          </w:tcPr>
          <w:p w:rsidR="00EF3052" w:rsidRPr="003F2FDE" w:rsidRDefault="00EF3052" w:rsidP="00D76B39">
            <w:pPr>
              <w:pStyle w:val="ListParagraph"/>
              <w:tabs>
                <w:tab w:val="left" w:pos="5040"/>
              </w:tabs>
              <w:ind w:left="0"/>
              <w:rPr>
                <w:rFonts w:ascii="Arial" w:eastAsia="Calibri" w:hAnsi="Arial" w:cs="Arial"/>
                <w:color w:val="000000"/>
              </w:rPr>
            </w:pPr>
          </w:p>
        </w:tc>
      </w:tr>
      <w:tr w:rsidR="00EF3052" w:rsidTr="003F2FDE">
        <w:tblPrEx>
          <w:shd w:val="clear" w:color="auto" w:fill="auto"/>
          <w:tblLook w:val="04A0" w:firstRow="1" w:lastRow="0" w:firstColumn="1" w:lastColumn="0" w:noHBand="0" w:noVBand="1"/>
        </w:tblPrEx>
        <w:trPr>
          <w:trHeight w:val="72"/>
        </w:trPr>
        <w:tc>
          <w:tcPr>
            <w:tcW w:w="2895" w:type="dxa"/>
            <w:tcBorders>
              <w:top w:val="single" w:sz="4" w:space="0" w:color="000000"/>
              <w:left w:val="single" w:sz="4" w:space="0" w:color="000000"/>
              <w:bottom w:val="single" w:sz="4" w:space="0" w:color="000000"/>
              <w:right w:val="single" w:sz="4" w:space="0" w:color="000000"/>
            </w:tcBorders>
            <w:shd w:val="clear" w:color="auto" w:fill="FBE4D5"/>
          </w:tcPr>
          <w:p w:rsidR="00EF3052" w:rsidRPr="003F2FDE" w:rsidRDefault="00EF3052" w:rsidP="00D76B39">
            <w:pPr>
              <w:tabs>
                <w:tab w:val="left" w:pos="5040"/>
              </w:tabs>
              <w:rPr>
                <w:rFonts w:ascii="Arial" w:eastAsia="Calibri" w:hAnsi="Arial" w:cs="Arial"/>
                <w:b/>
                <w:color w:val="000000"/>
                <w:sz w:val="24"/>
                <w:szCs w:val="24"/>
              </w:rPr>
            </w:pPr>
            <w:r w:rsidRPr="003F2FDE">
              <w:rPr>
                <w:rFonts w:ascii="Arial" w:eastAsia="Calibri" w:hAnsi="Arial" w:cs="Arial"/>
                <w:b/>
                <w:color w:val="000000"/>
                <w:sz w:val="24"/>
                <w:szCs w:val="24"/>
              </w:rPr>
              <w:t xml:space="preserve">How will you determine whether those changes had an impact? </w:t>
            </w:r>
          </w:p>
          <w:p w:rsidR="00EF3052" w:rsidRPr="003F2FDE" w:rsidRDefault="00EF3052" w:rsidP="00D76B39">
            <w:pPr>
              <w:rPr>
                <w:rFonts w:ascii="Arial" w:eastAsia="Calibri" w:hAnsi="Arial" w:cs="Arial"/>
                <w:color w:val="000000"/>
                <w:sz w:val="24"/>
                <w:szCs w:val="24"/>
              </w:rPr>
            </w:pP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FBE4D5"/>
          </w:tcPr>
          <w:p w:rsidR="00EF3052" w:rsidRPr="003F2FDE" w:rsidRDefault="00EF3052" w:rsidP="00D76B39">
            <w:pPr>
              <w:pStyle w:val="ListParagraph"/>
              <w:tabs>
                <w:tab w:val="left" w:pos="5040"/>
              </w:tabs>
              <w:ind w:left="0"/>
              <w:rPr>
                <w:rFonts w:ascii="Arial" w:eastAsia="Calibri" w:hAnsi="Arial" w:cs="Arial"/>
                <w:color w:val="000000"/>
              </w:rPr>
            </w:pPr>
          </w:p>
        </w:tc>
      </w:tr>
    </w:tbl>
    <w:p w:rsidR="00EF3052" w:rsidRPr="00EF3052" w:rsidRDefault="00EF3052" w:rsidP="00EF3052">
      <w:pPr>
        <w:tabs>
          <w:tab w:val="left" w:pos="5040"/>
        </w:tabs>
        <w:rPr>
          <w:rFonts w:ascii="Arial" w:hAnsi="Arial" w:cs="Arial"/>
          <w:color w:val="000000"/>
        </w:rPr>
      </w:pPr>
    </w:p>
    <w:p w:rsidR="00D27F13" w:rsidRDefault="00D27F13" w:rsidP="00447132">
      <w:pPr>
        <w:rPr>
          <w:rFonts w:ascii="Arial" w:hAnsi="Arial" w:cs="Arial"/>
          <w:b/>
          <w:color w:val="000000"/>
        </w:rPr>
      </w:pPr>
    </w:p>
    <w:p w:rsidR="00D52478" w:rsidRPr="003F2FDE" w:rsidRDefault="00D52478" w:rsidP="00447132">
      <w:pPr>
        <w:rPr>
          <w:rFonts w:ascii="Arial" w:hAnsi="Arial" w:cs="Arial"/>
          <w:b/>
          <w:color w:val="000000"/>
          <w:sz w:val="24"/>
          <w:szCs w:val="24"/>
        </w:rPr>
      </w:pPr>
      <w:r w:rsidRPr="003F2FDE">
        <w:rPr>
          <w:rFonts w:ascii="Arial" w:hAnsi="Arial" w:cs="Arial"/>
          <w:b/>
          <w:color w:val="000000"/>
          <w:sz w:val="24"/>
          <w:szCs w:val="24"/>
        </w:rPr>
        <w:t>Use of common exams/assignments/activities.</w:t>
      </w:r>
    </w:p>
    <w:p w:rsidR="00F10052" w:rsidRPr="003F2FDE" w:rsidRDefault="00F10052" w:rsidP="00447132">
      <w:pPr>
        <w:spacing w:after="120"/>
        <w:rPr>
          <w:rFonts w:ascii="Arial" w:hAnsi="Arial" w:cs="Arial"/>
          <w:color w:val="000000"/>
          <w:sz w:val="24"/>
          <w:szCs w:val="24"/>
        </w:rPr>
      </w:pPr>
    </w:p>
    <w:p w:rsidR="00D52478" w:rsidRPr="003F2FDE" w:rsidRDefault="00D52478" w:rsidP="00447132">
      <w:pPr>
        <w:spacing w:after="120"/>
        <w:rPr>
          <w:rFonts w:ascii="Arial" w:hAnsi="Arial" w:cs="Arial"/>
          <w:sz w:val="24"/>
          <w:szCs w:val="24"/>
        </w:rPr>
      </w:pPr>
      <w:r w:rsidRPr="003F2FDE">
        <w:rPr>
          <w:rFonts w:ascii="Arial" w:hAnsi="Arial" w:cs="Arial"/>
          <w:color w:val="000000"/>
          <w:sz w:val="24"/>
          <w:szCs w:val="24"/>
        </w:rPr>
        <w:t>Describe any common exams/assignments/activities that are the same across all sections of a course that are used in your department.  Is data from these currently being collected and used for assessment purposes?  Having at least a few common exams/assignment/activities across multiple sections of the same course can be an essential component of assessment of general education and program outcomes.  If your department does not currently have any common exams/assignments/activities for assessment purposes, are there plans to develop any?</w:t>
      </w:r>
    </w:p>
    <w:p w:rsidR="00D52478" w:rsidRPr="003F2FDE" w:rsidRDefault="00D52478" w:rsidP="00E5203E">
      <w:pPr>
        <w:tabs>
          <w:tab w:val="left" w:pos="5130"/>
        </w:tabs>
        <w:spacing w:line="360" w:lineRule="auto"/>
        <w:outlineLvl w:val="0"/>
        <w:rPr>
          <w:rFonts w:ascii="Arial" w:hAnsi="Arial" w:cs="Arial"/>
          <w:b/>
          <w:sz w:val="24"/>
          <w:szCs w:val="24"/>
        </w:rPr>
      </w:pPr>
    </w:p>
    <w:p w:rsidR="00D27F13" w:rsidRPr="003F2FDE" w:rsidRDefault="00D126BE" w:rsidP="00D27F13">
      <w:pPr>
        <w:tabs>
          <w:tab w:val="left" w:pos="5130"/>
        </w:tabs>
        <w:outlineLvl w:val="0"/>
        <w:rPr>
          <w:rFonts w:ascii="Arial" w:hAnsi="Arial" w:cs="Arial"/>
          <w:sz w:val="24"/>
          <w:szCs w:val="24"/>
        </w:rPr>
        <w:sectPr w:rsidR="00D27F13" w:rsidRPr="003F2FDE" w:rsidSect="00044EB8">
          <w:footerReference w:type="default" r:id="rId10"/>
          <w:pgSz w:w="15840" w:h="12240" w:orient="landscape" w:code="1"/>
          <w:pgMar w:top="1440" w:right="2880" w:bottom="1440" w:left="1440" w:header="720" w:footer="576" w:gutter="0"/>
          <w:cols w:space="720"/>
          <w:docGrid w:linePitch="360"/>
        </w:sectPr>
      </w:pPr>
      <w:r w:rsidRPr="003F2FDE">
        <w:rPr>
          <w:rFonts w:ascii="Arial" w:hAnsi="Arial" w:cs="Arial"/>
          <w:sz w:val="24"/>
          <w:szCs w:val="24"/>
        </w:rPr>
        <w:t>Since the last program review</w:t>
      </w:r>
      <w:r w:rsidR="00D27F13" w:rsidRPr="003F2FDE">
        <w:rPr>
          <w:rFonts w:ascii="Arial" w:hAnsi="Arial" w:cs="Arial"/>
          <w:sz w:val="24"/>
          <w:szCs w:val="24"/>
        </w:rPr>
        <w:t xml:space="preserve">, </w:t>
      </w:r>
      <w:r w:rsidR="00331934" w:rsidRPr="003F2FDE">
        <w:rPr>
          <w:rFonts w:ascii="Arial" w:hAnsi="Arial" w:cs="Arial"/>
          <w:sz w:val="24"/>
          <w:szCs w:val="24"/>
        </w:rPr>
        <w:t xml:space="preserve">the </w:t>
      </w:r>
      <w:r w:rsidR="00D27F13" w:rsidRPr="003F2FDE">
        <w:rPr>
          <w:rFonts w:ascii="Arial" w:hAnsi="Arial" w:cs="Arial"/>
          <w:sz w:val="24"/>
          <w:szCs w:val="24"/>
        </w:rPr>
        <w:t xml:space="preserve">DMA has </w:t>
      </w:r>
      <w:r w:rsidR="00331934" w:rsidRPr="003F2FDE">
        <w:rPr>
          <w:rFonts w:ascii="Arial" w:hAnsi="Arial" w:cs="Arial"/>
          <w:sz w:val="24"/>
          <w:szCs w:val="24"/>
        </w:rPr>
        <w:t>continued to employ</w:t>
      </w:r>
      <w:r w:rsidR="00D27F13" w:rsidRPr="003F2FDE">
        <w:rPr>
          <w:rFonts w:ascii="Arial" w:hAnsi="Arial" w:cs="Arial"/>
          <w:sz w:val="24"/>
          <w:szCs w:val="24"/>
        </w:rPr>
        <w:t xml:space="preserve"> common unit exams within the face-to-face courses, the math academy courses, and the online courses</w:t>
      </w:r>
      <w:r w:rsidR="00AA5BFC" w:rsidRPr="003F2FDE">
        <w:rPr>
          <w:rFonts w:ascii="Arial" w:hAnsi="Arial" w:cs="Arial"/>
          <w:sz w:val="24"/>
          <w:szCs w:val="24"/>
        </w:rPr>
        <w:t>, which consist of proctored exams</w:t>
      </w:r>
      <w:r w:rsidR="00D27F13" w:rsidRPr="003F2FDE">
        <w:rPr>
          <w:rFonts w:ascii="Arial" w:hAnsi="Arial" w:cs="Arial"/>
          <w:sz w:val="24"/>
          <w:szCs w:val="24"/>
        </w:rPr>
        <w:t xml:space="preserve">. </w:t>
      </w:r>
      <w:r w:rsidRPr="003F2FDE">
        <w:rPr>
          <w:rFonts w:ascii="Arial" w:hAnsi="Arial" w:cs="Arial"/>
          <w:sz w:val="24"/>
          <w:szCs w:val="24"/>
        </w:rPr>
        <w:t xml:space="preserve"> </w:t>
      </w:r>
      <w:r w:rsidR="00331934" w:rsidRPr="003F2FDE">
        <w:rPr>
          <w:rFonts w:ascii="Arial" w:hAnsi="Arial" w:cs="Arial"/>
          <w:sz w:val="24"/>
          <w:szCs w:val="24"/>
        </w:rPr>
        <w:t xml:space="preserve">The DMA has also continued to employ common final exams </w:t>
      </w:r>
      <w:r w:rsidR="001D02BB" w:rsidRPr="003F2FDE">
        <w:rPr>
          <w:rFonts w:ascii="Arial" w:hAnsi="Arial" w:cs="Arial"/>
          <w:sz w:val="24"/>
          <w:szCs w:val="24"/>
        </w:rPr>
        <w:t>across</w:t>
      </w:r>
      <w:r w:rsidR="00331934" w:rsidRPr="003F2FDE">
        <w:rPr>
          <w:rFonts w:ascii="Arial" w:hAnsi="Arial" w:cs="Arial"/>
          <w:sz w:val="24"/>
          <w:szCs w:val="24"/>
        </w:rPr>
        <w:t xml:space="preserve"> the modalities as well. The </w:t>
      </w:r>
      <w:r w:rsidR="00D27F13" w:rsidRPr="003F2FDE">
        <w:rPr>
          <w:rFonts w:ascii="Arial" w:hAnsi="Arial" w:cs="Arial"/>
          <w:sz w:val="24"/>
          <w:szCs w:val="24"/>
        </w:rPr>
        <w:t xml:space="preserve">DMA has also employed an item analysis to study and ensure the construct validity of our assessments as well. </w:t>
      </w:r>
      <w:r w:rsidR="00285BE2" w:rsidRPr="003F2FDE">
        <w:rPr>
          <w:rFonts w:ascii="Arial" w:hAnsi="Arial" w:cs="Arial"/>
          <w:sz w:val="24"/>
          <w:szCs w:val="24"/>
        </w:rPr>
        <w:t xml:space="preserve">It is also noteworthy that the DMA utilizes common ancillary material (quizzes, homework assignments, practice tests) across all courses as well. </w:t>
      </w:r>
    </w:p>
    <w:p w:rsidR="00D15205" w:rsidRPr="00F3345A" w:rsidRDefault="00D15205" w:rsidP="005621FC">
      <w:pPr>
        <w:shd w:val="clear" w:color="auto" w:fill="E0E0E0"/>
        <w:spacing w:before="120" w:after="120"/>
        <w:rPr>
          <w:rFonts w:ascii="Arial" w:hAnsi="Arial" w:cs="Arial"/>
          <w:b/>
          <w:sz w:val="24"/>
          <w:szCs w:val="24"/>
        </w:rPr>
      </w:pPr>
      <w:r w:rsidRPr="00F3345A">
        <w:rPr>
          <w:rFonts w:ascii="Arial" w:hAnsi="Arial" w:cs="Arial"/>
          <w:b/>
          <w:sz w:val="24"/>
          <w:szCs w:val="24"/>
        </w:rPr>
        <w:lastRenderedPageBreak/>
        <w:t xml:space="preserve">Section </w:t>
      </w:r>
      <w:r w:rsidR="0079585D" w:rsidRPr="00F3345A">
        <w:rPr>
          <w:rFonts w:ascii="Arial" w:hAnsi="Arial" w:cs="Arial"/>
          <w:b/>
          <w:sz w:val="24"/>
          <w:szCs w:val="24"/>
        </w:rPr>
        <w:t>I</w:t>
      </w:r>
      <w:r w:rsidRPr="00F3345A">
        <w:rPr>
          <w:rFonts w:ascii="Arial" w:hAnsi="Arial" w:cs="Arial"/>
          <w:b/>
          <w:sz w:val="24"/>
          <w:szCs w:val="24"/>
        </w:rPr>
        <w:t>I:</w:t>
      </w:r>
      <w:r w:rsidR="00442FDB" w:rsidRPr="00F3345A">
        <w:rPr>
          <w:rFonts w:ascii="Arial" w:hAnsi="Arial" w:cs="Arial"/>
          <w:b/>
          <w:sz w:val="24"/>
          <w:szCs w:val="24"/>
        </w:rPr>
        <w:t xml:space="preserve"> </w:t>
      </w:r>
      <w:r w:rsidRPr="00F3345A">
        <w:rPr>
          <w:rFonts w:ascii="Arial" w:hAnsi="Arial" w:cs="Arial"/>
          <w:b/>
          <w:sz w:val="24"/>
          <w:szCs w:val="24"/>
        </w:rPr>
        <w:t xml:space="preserve"> Overview of Department</w:t>
      </w:r>
    </w:p>
    <w:p w:rsidR="00D15205" w:rsidRPr="00F3345A" w:rsidRDefault="00D15205" w:rsidP="005621FC">
      <w:pPr>
        <w:numPr>
          <w:ilvl w:val="0"/>
          <w:numId w:val="4"/>
        </w:numPr>
        <w:tabs>
          <w:tab w:val="clear" w:pos="720"/>
          <w:tab w:val="left" w:pos="504"/>
        </w:tabs>
        <w:ind w:left="0" w:firstLine="0"/>
        <w:rPr>
          <w:rFonts w:ascii="Arial" w:hAnsi="Arial" w:cs="Arial"/>
          <w:b/>
          <w:sz w:val="24"/>
          <w:szCs w:val="24"/>
        </w:rPr>
      </w:pPr>
      <w:r w:rsidRPr="00F3345A">
        <w:rPr>
          <w:rFonts w:ascii="Arial" w:hAnsi="Arial" w:cs="Arial"/>
          <w:b/>
          <w:sz w:val="24"/>
          <w:szCs w:val="24"/>
        </w:rPr>
        <w:t>Mission of the department and its programs(s)</w:t>
      </w:r>
    </w:p>
    <w:p w:rsidR="00D126BE" w:rsidRPr="00F3345A" w:rsidRDefault="00D15205" w:rsidP="00825A43">
      <w:pPr>
        <w:spacing w:after="120"/>
        <w:ind w:left="504"/>
        <w:rPr>
          <w:rFonts w:ascii="Arial" w:hAnsi="Arial" w:cs="Arial"/>
          <w:color w:val="000000"/>
          <w:sz w:val="24"/>
          <w:szCs w:val="24"/>
        </w:rPr>
      </w:pPr>
      <w:r w:rsidRPr="00F3345A">
        <w:rPr>
          <w:rFonts w:ascii="Arial" w:hAnsi="Arial" w:cs="Arial"/>
          <w:color w:val="000000"/>
          <w:sz w:val="24"/>
          <w:szCs w:val="24"/>
        </w:rPr>
        <w:t>What is the purpose of the department and its programs?  What publics does the department serve through its instructional programs?</w:t>
      </w:r>
      <w:r w:rsidR="005621FC" w:rsidRPr="00F3345A">
        <w:rPr>
          <w:rFonts w:ascii="Arial" w:hAnsi="Arial" w:cs="Arial"/>
          <w:color w:val="000000"/>
          <w:sz w:val="24"/>
          <w:szCs w:val="24"/>
        </w:rPr>
        <w:t xml:space="preserve"> </w:t>
      </w:r>
      <w:r w:rsidRPr="00F3345A">
        <w:rPr>
          <w:rFonts w:ascii="Arial" w:hAnsi="Arial" w:cs="Arial"/>
          <w:color w:val="000000"/>
          <w:sz w:val="24"/>
          <w:szCs w:val="24"/>
        </w:rPr>
        <w:t xml:space="preserve"> What positive changes in students, the community and/or disciplines/professions is the department striving to effect?</w:t>
      </w:r>
      <w:r w:rsidR="00E55CF8" w:rsidRPr="00F3345A">
        <w:rPr>
          <w:rFonts w:ascii="Arial" w:hAnsi="Arial" w:cs="Arial"/>
          <w:color w:val="000000"/>
          <w:sz w:val="24"/>
          <w:szCs w:val="24"/>
        </w:rPr>
        <w:t xml:space="preserve"> </w:t>
      </w:r>
    </w:p>
    <w:p w:rsidR="00D15205" w:rsidRPr="00F3345A" w:rsidRDefault="00E55CF8" w:rsidP="00825A43">
      <w:pPr>
        <w:spacing w:after="120"/>
        <w:ind w:left="504"/>
        <w:rPr>
          <w:rFonts w:ascii="Arial" w:hAnsi="Arial" w:cs="Arial"/>
          <w:sz w:val="24"/>
          <w:szCs w:val="24"/>
        </w:rPr>
      </w:pPr>
      <w:r w:rsidRPr="00F3345A">
        <w:rPr>
          <w:rFonts w:ascii="Arial" w:hAnsi="Arial" w:cs="Arial"/>
          <w:color w:val="000000"/>
          <w:sz w:val="24"/>
          <w:szCs w:val="24"/>
        </w:rPr>
        <w:t xml:space="preserve">The purpose of this department is to help students develop the basic skills that are required for them to be successful in their college credit bearing math courses. This department serves underprepared community college students who are seeking to complete a degree or certificate. </w:t>
      </w:r>
      <w:r w:rsidR="00BE248E" w:rsidRPr="00F3345A">
        <w:rPr>
          <w:rFonts w:ascii="Arial" w:hAnsi="Arial" w:cs="Arial"/>
          <w:color w:val="000000"/>
          <w:sz w:val="24"/>
          <w:szCs w:val="24"/>
        </w:rPr>
        <w:t xml:space="preserve">DMA </w:t>
      </w:r>
      <w:r w:rsidR="00EE42FB" w:rsidRPr="00F3345A">
        <w:rPr>
          <w:rFonts w:ascii="Arial" w:hAnsi="Arial" w:cs="Arial"/>
          <w:color w:val="000000"/>
          <w:sz w:val="24"/>
          <w:szCs w:val="24"/>
        </w:rPr>
        <w:t xml:space="preserve">offers a variety of teaching modalities such as face-to-face instruction, self-paced math academy, online instructions, and boot camps </w:t>
      </w:r>
      <w:r w:rsidR="00BE248E" w:rsidRPr="00F3345A">
        <w:rPr>
          <w:rFonts w:ascii="Arial" w:hAnsi="Arial" w:cs="Arial"/>
          <w:color w:val="000000"/>
          <w:sz w:val="24"/>
          <w:szCs w:val="24"/>
        </w:rPr>
        <w:t xml:space="preserve">to provide students with the required skills for their college-level math courses. Furthermore, through the utilization of embedded contextualization, students gain an understanding of how math is used in everyday life and in their potential career fields. </w:t>
      </w:r>
    </w:p>
    <w:p w:rsidR="00D15205" w:rsidRPr="00F3345A" w:rsidRDefault="00954C7A" w:rsidP="00DA29D4">
      <w:pPr>
        <w:tabs>
          <w:tab w:val="left" w:pos="1080"/>
        </w:tabs>
        <w:ind w:left="504"/>
        <w:rPr>
          <w:rFonts w:ascii="Arial" w:hAnsi="Arial" w:cs="Arial"/>
          <w:sz w:val="24"/>
          <w:szCs w:val="24"/>
        </w:rPr>
      </w:pPr>
      <w:r w:rsidRPr="00F3345A">
        <w:rPr>
          <w:rFonts w:ascii="Arial" w:hAnsi="Arial" w:cs="Arial"/>
          <w:sz w:val="24"/>
          <w:szCs w:val="24"/>
        </w:rPr>
        <w:tab/>
      </w:r>
      <w:r w:rsidR="00954233" w:rsidRPr="00F3345A">
        <w:rPr>
          <w:rFonts w:ascii="Arial" w:hAnsi="Arial" w:cs="Arial"/>
          <w:sz w:val="24"/>
          <w:szCs w:val="24"/>
        </w:rPr>
        <w:fldChar w:fldCharType="begin">
          <w:ffData>
            <w:name w:val="Text1"/>
            <w:enabled/>
            <w:calcOnExit w:val="0"/>
            <w:textInput/>
          </w:ffData>
        </w:fldChar>
      </w:r>
      <w:bookmarkStart w:id="5" w:name="Text1"/>
      <w:r w:rsidR="00D15205" w:rsidRPr="00F3345A">
        <w:rPr>
          <w:rFonts w:ascii="Arial" w:hAnsi="Arial" w:cs="Arial"/>
          <w:sz w:val="24"/>
          <w:szCs w:val="24"/>
        </w:rPr>
        <w:instrText xml:space="preserve"> FORMTEXT </w:instrText>
      </w:r>
      <w:r w:rsidR="00954233" w:rsidRPr="00F3345A">
        <w:rPr>
          <w:rFonts w:ascii="Arial" w:hAnsi="Arial" w:cs="Arial"/>
          <w:sz w:val="24"/>
          <w:szCs w:val="24"/>
        </w:rPr>
      </w:r>
      <w:r w:rsidR="00954233" w:rsidRPr="00F3345A">
        <w:rPr>
          <w:rFonts w:ascii="Arial" w:hAnsi="Arial" w:cs="Arial"/>
          <w:sz w:val="24"/>
          <w:szCs w:val="24"/>
        </w:rPr>
        <w:fldChar w:fldCharType="separate"/>
      </w:r>
      <w:r w:rsidR="00D15205" w:rsidRPr="00F3345A">
        <w:rPr>
          <w:rFonts w:ascii="Arial" w:hAnsi="Arial" w:cs="Arial"/>
          <w:noProof/>
          <w:sz w:val="24"/>
          <w:szCs w:val="24"/>
        </w:rPr>
        <w:t> </w:t>
      </w:r>
      <w:r w:rsidR="00D15205" w:rsidRPr="00F3345A">
        <w:rPr>
          <w:rFonts w:ascii="Arial" w:hAnsi="Arial" w:cs="Arial"/>
          <w:noProof/>
          <w:sz w:val="24"/>
          <w:szCs w:val="24"/>
        </w:rPr>
        <w:t> </w:t>
      </w:r>
      <w:r w:rsidR="00D15205" w:rsidRPr="00F3345A">
        <w:rPr>
          <w:rFonts w:ascii="Arial" w:hAnsi="Arial" w:cs="Arial"/>
          <w:noProof/>
          <w:sz w:val="24"/>
          <w:szCs w:val="24"/>
        </w:rPr>
        <w:t> </w:t>
      </w:r>
      <w:r w:rsidR="00D15205" w:rsidRPr="00F3345A">
        <w:rPr>
          <w:rFonts w:ascii="Arial" w:hAnsi="Arial" w:cs="Arial"/>
          <w:noProof/>
          <w:sz w:val="24"/>
          <w:szCs w:val="24"/>
        </w:rPr>
        <w:t> </w:t>
      </w:r>
      <w:r w:rsidR="00D15205" w:rsidRPr="00F3345A">
        <w:rPr>
          <w:rFonts w:ascii="Arial" w:hAnsi="Arial" w:cs="Arial"/>
          <w:noProof/>
          <w:sz w:val="24"/>
          <w:szCs w:val="24"/>
        </w:rPr>
        <w:t> </w:t>
      </w:r>
      <w:r w:rsidR="00954233" w:rsidRPr="00F3345A">
        <w:rPr>
          <w:rFonts w:ascii="Arial" w:hAnsi="Arial" w:cs="Arial"/>
          <w:sz w:val="24"/>
          <w:szCs w:val="24"/>
        </w:rPr>
        <w:fldChar w:fldCharType="end"/>
      </w:r>
      <w:bookmarkEnd w:id="5"/>
    </w:p>
    <w:p w:rsidR="00D15205" w:rsidRPr="00F3345A" w:rsidRDefault="00D15205" w:rsidP="005621FC">
      <w:pPr>
        <w:rPr>
          <w:rFonts w:ascii="Arial" w:hAnsi="Arial" w:cs="Arial"/>
          <w:sz w:val="24"/>
          <w:szCs w:val="24"/>
        </w:rPr>
      </w:pPr>
    </w:p>
    <w:p w:rsidR="00D15205" w:rsidRPr="00F3345A" w:rsidRDefault="00D15205" w:rsidP="005621FC">
      <w:pPr>
        <w:numPr>
          <w:ilvl w:val="0"/>
          <w:numId w:val="4"/>
        </w:numPr>
        <w:tabs>
          <w:tab w:val="clear" w:pos="720"/>
          <w:tab w:val="left" w:pos="504"/>
        </w:tabs>
        <w:ind w:left="0" w:firstLine="0"/>
        <w:rPr>
          <w:rFonts w:ascii="Arial" w:hAnsi="Arial" w:cs="Arial"/>
          <w:b/>
          <w:sz w:val="24"/>
          <w:szCs w:val="24"/>
        </w:rPr>
      </w:pPr>
      <w:r w:rsidRPr="00F3345A">
        <w:rPr>
          <w:rFonts w:ascii="Arial" w:hAnsi="Arial" w:cs="Arial"/>
          <w:b/>
          <w:sz w:val="24"/>
          <w:szCs w:val="24"/>
        </w:rPr>
        <w:t xml:space="preserve">Description of the </w:t>
      </w:r>
      <w:r w:rsidR="00442E35" w:rsidRPr="00F3345A">
        <w:rPr>
          <w:rFonts w:ascii="Arial" w:hAnsi="Arial" w:cs="Arial"/>
          <w:b/>
          <w:sz w:val="24"/>
          <w:szCs w:val="24"/>
        </w:rPr>
        <w:t>s</w:t>
      </w:r>
      <w:r w:rsidRPr="00F3345A">
        <w:rPr>
          <w:rFonts w:ascii="Arial" w:hAnsi="Arial" w:cs="Arial"/>
          <w:b/>
          <w:sz w:val="24"/>
          <w:szCs w:val="24"/>
        </w:rPr>
        <w:t>elf-</w:t>
      </w:r>
      <w:r w:rsidR="00442E35" w:rsidRPr="00F3345A">
        <w:rPr>
          <w:rFonts w:ascii="Arial" w:hAnsi="Arial" w:cs="Arial"/>
          <w:b/>
          <w:sz w:val="24"/>
          <w:szCs w:val="24"/>
        </w:rPr>
        <w:t>s</w:t>
      </w:r>
      <w:r w:rsidRPr="00F3345A">
        <w:rPr>
          <w:rFonts w:ascii="Arial" w:hAnsi="Arial" w:cs="Arial"/>
          <w:b/>
          <w:sz w:val="24"/>
          <w:szCs w:val="24"/>
        </w:rPr>
        <w:t xml:space="preserve">tudy </w:t>
      </w:r>
      <w:r w:rsidR="00442E35" w:rsidRPr="00F3345A">
        <w:rPr>
          <w:rFonts w:ascii="Arial" w:hAnsi="Arial" w:cs="Arial"/>
          <w:b/>
          <w:sz w:val="24"/>
          <w:szCs w:val="24"/>
        </w:rPr>
        <w:t>p</w:t>
      </w:r>
      <w:r w:rsidRPr="00F3345A">
        <w:rPr>
          <w:rFonts w:ascii="Arial" w:hAnsi="Arial" w:cs="Arial"/>
          <w:b/>
          <w:sz w:val="24"/>
          <w:szCs w:val="24"/>
        </w:rPr>
        <w:t>rocess</w:t>
      </w:r>
    </w:p>
    <w:p w:rsidR="00A7400F" w:rsidRPr="00F3345A" w:rsidRDefault="00D15205" w:rsidP="00B679A0">
      <w:pPr>
        <w:ind w:left="720"/>
        <w:rPr>
          <w:rFonts w:ascii="Arial" w:hAnsi="Arial" w:cs="Arial"/>
          <w:b/>
          <w:color w:val="000000"/>
          <w:sz w:val="24"/>
          <w:szCs w:val="24"/>
        </w:rPr>
      </w:pPr>
      <w:r w:rsidRPr="00F3345A">
        <w:rPr>
          <w:rFonts w:ascii="Arial" w:hAnsi="Arial" w:cs="Arial"/>
          <w:color w:val="000000"/>
          <w:sz w:val="24"/>
          <w:szCs w:val="24"/>
        </w:rPr>
        <w:t>Briefly describe the process the department followed to examine its status and prepare for this review.</w:t>
      </w:r>
      <w:r w:rsidR="005621FC" w:rsidRPr="00F3345A">
        <w:rPr>
          <w:rFonts w:ascii="Arial" w:hAnsi="Arial" w:cs="Arial"/>
          <w:color w:val="000000"/>
          <w:sz w:val="24"/>
          <w:szCs w:val="24"/>
        </w:rPr>
        <w:t xml:space="preserve">  </w:t>
      </w:r>
      <w:r w:rsidRPr="00F3345A">
        <w:rPr>
          <w:rFonts w:ascii="Arial" w:hAnsi="Arial" w:cs="Arial"/>
          <w:color w:val="000000"/>
          <w:sz w:val="24"/>
          <w:szCs w:val="24"/>
        </w:rPr>
        <w:t xml:space="preserve">What were the strengths of the process, and what would the department do differently in its </w:t>
      </w:r>
      <w:r w:rsidR="00D5614C" w:rsidRPr="00F3345A">
        <w:rPr>
          <w:rFonts w:ascii="Arial" w:hAnsi="Arial" w:cs="Arial"/>
          <w:color w:val="000000"/>
          <w:sz w:val="24"/>
          <w:szCs w:val="24"/>
        </w:rPr>
        <w:t>next five-year review</w:t>
      </w:r>
      <w:r w:rsidR="00D5614C" w:rsidRPr="00F3345A">
        <w:rPr>
          <w:rFonts w:ascii="Arial" w:hAnsi="Arial" w:cs="Arial"/>
          <w:b/>
          <w:color w:val="000000"/>
          <w:sz w:val="24"/>
          <w:szCs w:val="24"/>
        </w:rPr>
        <w:t>?</w:t>
      </w:r>
    </w:p>
    <w:p w:rsidR="00A7400F" w:rsidRPr="00F3345A" w:rsidRDefault="00A7400F" w:rsidP="00B679A0">
      <w:pPr>
        <w:ind w:left="720"/>
        <w:rPr>
          <w:rFonts w:ascii="Arial" w:hAnsi="Arial" w:cs="Arial"/>
          <w:b/>
          <w:color w:val="000000"/>
          <w:sz w:val="24"/>
          <w:szCs w:val="24"/>
        </w:rPr>
      </w:pPr>
    </w:p>
    <w:p w:rsidR="00B679A0" w:rsidRPr="00F3345A" w:rsidRDefault="00BE248E" w:rsidP="00B679A0">
      <w:pPr>
        <w:ind w:left="720"/>
        <w:rPr>
          <w:rFonts w:ascii="Arial" w:hAnsi="Arial" w:cs="Arial"/>
          <w:color w:val="000000"/>
          <w:sz w:val="24"/>
          <w:szCs w:val="24"/>
        </w:rPr>
      </w:pPr>
      <w:r w:rsidRPr="00F3345A">
        <w:rPr>
          <w:rFonts w:ascii="Arial" w:hAnsi="Arial" w:cs="Arial"/>
          <w:color w:val="000000"/>
          <w:sz w:val="24"/>
          <w:szCs w:val="24"/>
        </w:rPr>
        <w:t xml:space="preserve">Each of the DMA fulltime faculty members had an opportunity to contribute to the </w:t>
      </w:r>
      <w:proofErr w:type="spellStart"/>
      <w:r w:rsidRPr="00F3345A">
        <w:rPr>
          <w:rFonts w:ascii="Arial" w:hAnsi="Arial" w:cs="Arial"/>
          <w:color w:val="000000"/>
          <w:sz w:val="24"/>
          <w:szCs w:val="24"/>
        </w:rPr>
        <w:t>self study</w:t>
      </w:r>
      <w:proofErr w:type="spellEnd"/>
      <w:r w:rsidRPr="00F3345A">
        <w:rPr>
          <w:rFonts w:ascii="Arial" w:hAnsi="Arial" w:cs="Arial"/>
          <w:color w:val="000000"/>
          <w:sz w:val="24"/>
          <w:szCs w:val="24"/>
        </w:rPr>
        <w:t xml:space="preserve">. Furthermore, DMA faculty members had the opportunity to reflect on their individual and the department’s accomplishments since the last review when completing the </w:t>
      </w:r>
      <w:proofErr w:type="spellStart"/>
      <w:r w:rsidRPr="00F3345A">
        <w:rPr>
          <w:rFonts w:ascii="Arial" w:hAnsi="Arial" w:cs="Arial"/>
          <w:color w:val="000000"/>
          <w:sz w:val="24"/>
          <w:szCs w:val="24"/>
        </w:rPr>
        <w:t>self study</w:t>
      </w:r>
      <w:proofErr w:type="spellEnd"/>
      <w:r w:rsidRPr="00F3345A">
        <w:rPr>
          <w:rFonts w:ascii="Arial" w:hAnsi="Arial" w:cs="Arial"/>
          <w:color w:val="000000"/>
          <w:sz w:val="24"/>
          <w:szCs w:val="24"/>
        </w:rPr>
        <w:t xml:space="preserve">. </w:t>
      </w:r>
    </w:p>
    <w:p w:rsidR="00447132" w:rsidRPr="00F3345A" w:rsidRDefault="00447132" w:rsidP="00B679A0">
      <w:pPr>
        <w:ind w:left="720"/>
        <w:rPr>
          <w:rFonts w:ascii="Arial" w:hAnsi="Arial" w:cs="Arial"/>
          <w:color w:val="000000"/>
          <w:sz w:val="24"/>
          <w:szCs w:val="24"/>
        </w:rPr>
      </w:pPr>
    </w:p>
    <w:p w:rsidR="00447132" w:rsidRDefault="00447132" w:rsidP="00B679A0">
      <w:pPr>
        <w:ind w:left="720"/>
        <w:rPr>
          <w:rFonts w:ascii="Arial" w:hAnsi="Arial" w:cs="Arial"/>
        </w:rPr>
      </w:pPr>
    </w:p>
    <w:p w:rsidR="000A1598" w:rsidRDefault="000A1598" w:rsidP="00B679A0">
      <w:pPr>
        <w:ind w:left="720"/>
        <w:rPr>
          <w:rFonts w:ascii="Arial" w:hAnsi="Arial" w:cs="Arial"/>
        </w:rPr>
      </w:pPr>
    </w:p>
    <w:p w:rsidR="000A1598" w:rsidRDefault="000A1598" w:rsidP="00B679A0">
      <w:pPr>
        <w:ind w:left="720"/>
        <w:rPr>
          <w:rFonts w:ascii="Arial" w:hAnsi="Arial" w:cs="Arial"/>
        </w:rPr>
      </w:pPr>
    </w:p>
    <w:p w:rsidR="000A1598" w:rsidRDefault="000A1598" w:rsidP="00B679A0">
      <w:pPr>
        <w:ind w:left="720"/>
        <w:rPr>
          <w:rFonts w:ascii="Arial" w:hAnsi="Arial" w:cs="Arial"/>
        </w:rPr>
      </w:pPr>
    </w:p>
    <w:p w:rsidR="006F1FB3" w:rsidRDefault="006F1FB3" w:rsidP="00B679A0">
      <w:pPr>
        <w:ind w:left="720"/>
        <w:rPr>
          <w:rFonts w:ascii="Arial" w:hAnsi="Arial" w:cs="Arial"/>
        </w:rPr>
      </w:pPr>
    </w:p>
    <w:p w:rsidR="006F1FB3" w:rsidRDefault="006F1FB3" w:rsidP="00B679A0">
      <w:pPr>
        <w:ind w:left="720"/>
        <w:rPr>
          <w:rFonts w:ascii="Arial" w:hAnsi="Arial" w:cs="Arial"/>
        </w:rPr>
      </w:pPr>
    </w:p>
    <w:p w:rsidR="006F1FB3" w:rsidRDefault="006F1FB3" w:rsidP="00B679A0">
      <w:pPr>
        <w:ind w:left="720"/>
        <w:rPr>
          <w:rFonts w:ascii="Arial" w:hAnsi="Arial" w:cs="Arial"/>
        </w:rPr>
      </w:pPr>
    </w:p>
    <w:p w:rsidR="006F1FB3" w:rsidRDefault="006F1FB3" w:rsidP="00B679A0">
      <w:pPr>
        <w:ind w:left="720"/>
        <w:rPr>
          <w:rFonts w:ascii="Arial" w:hAnsi="Arial" w:cs="Arial"/>
        </w:rPr>
      </w:pPr>
    </w:p>
    <w:p w:rsidR="006F1FB3" w:rsidRDefault="006F1FB3" w:rsidP="00B679A0">
      <w:pPr>
        <w:ind w:left="720"/>
        <w:rPr>
          <w:rFonts w:ascii="Arial" w:hAnsi="Arial" w:cs="Arial"/>
        </w:rPr>
      </w:pPr>
    </w:p>
    <w:p w:rsidR="006F1FB3" w:rsidRDefault="006F1FB3" w:rsidP="00B679A0">
      <w:pPr>
        <w:ind w:left="720"/>
        <w:rPr>
          <w:rFonts w:ascii="Arial" w:hAnsi="Arial" w:cs="Arial"/>
        </w:rPr>
      </w:pPr>
    </w:p>
    <w:p w:rsidR="006F1FB3" w:rsidRDefault="006F1FB3" w:rsidP="00B679A0">
      <w:pPr>
        <w:ind w:left="720"/>
        <w:rPr>
          <w:rFonts w:ascii="Arial" w:hAnsi="Arial" w:cs="Arial"/>
        </w:rPr>
      </w:pPr>
    </w:p>
    <w:p w:rsidR="006F1FB3" w:rsidRDefault="006F1FB3" w:rsidP="00B679A0">
      <w:pPr>
        <w:ind w:left="720"/>
        <w:rPr>
          <w:rFonts w:ascii="Arial" w:hAnsi="Arial" w:cs="Arial"/>
        </w:rPr>
      </w:pPr>
    </w:p>
    <w:p w:rsidR="006F1FB3" w:rsidRDefault="006F1FB3" w:rsidP="00B679A0">
      <w:pPr>
        <w:ind w:left="720"/>
        <w:rPr>
          <w:rFonts w:ascii="Arial" w:hAnsi="Arial" w:cs="Arial"/>
        </w:rPr>
      </w:pPr>
    </w:p>
    <w:p w:rsidR="006F1FB3" w:rsidRDefault="006F1FB3" w:rsidP="00B679A0">
      <w:pPr>
        <w:ind w:left="720"/>
        <w:rPr>
          <w:rFonts w:ascii="Arial" w:hAnsi="Arial" w:cs="Arial"/>
        </w:rPr>
      </w:pPr>
    </w:p>
    <w:p w:rsidR="006F1FB3" w:rsidRDefault="006F1FB3" w:rsidP="00B679A0">
      <w:pPr>
        <w:ind w:left="720"/>
        <w:rPr>
          <w:rFonts w:ascii="Arial" w:hAnsi="Arial" w:cs="Arial"/>
        </w:rPr>
      </w:pPr>
    </w:p>
    <w:p w:rsidR="006F1FB3" w:rsidRDefault="006F1FB3" w:rsidP="00B679A0">
      <w:pPr>
        <w:ind w:left="720"/>
        <w:rPr>
          <w:rFonts w:ascii="Arial" w:hAnsi="Arial" w:cs="Arial"/>
        </w:rPr>
      </w:pPr>
    </w:p>
    <w:p w:rsidR="006F1FB3" w:rsidRDefault="006F1FB3" w:rsidP="00B679A0">
      <w:pPr>
        <w:ind w:left="720"/>
        <w:rPr>
          <w:rFonts w:ascii="Arial" w:hAnsi="Arial" w:cs="Arial"/>
        </w:rPr>
      </w:pPr>
    </w:p>
    <w:p w:rsidR="006F1FB3" w:rsidRDefault="006F1FB3" w:rsidP="00B679A0">
      <w:pPr>
        <w:ind w:left="720"/>
        <w:rPr>
          <w:rFonts w:ascii="Arial" w:hAnsi="Arial" w:cs="Arial"/>
        </w:rPr>
      </w:pPr>
    </w:p>
    <w:p w:rsidR="006F1FB3" w:rsidRDefault="006F1FB3" w:rsidP="00B679A0">
      <w:pPr>
        <w:ind w:left="720"/>
        <w:rPr>
          <w:rFonts w:ascii="Arial" w:hAnsi="Arial" w:cs="Arial"/>
        </w:rPr>
      </w:pPr>
    </w:p>
    <w:p w:rsidR="00D15205" w:rsidRPr="00F3345A" w:rsidRDefault="00D15205" w:rsidP="00C32467">
      <w:pPr>
        <w:shd w:val="clear" w:color="auto" w:fill="E0E0E0"/>
        <w:spacing w:before="120" w:after="120"/>
        <w:rPr>
          <w:rFonts w:ascii="Arial" w:hAnsi="Arial" w:cs="Arial"/>
          <w:b/>
          <w:sz w:val="24"/>
          <w:szCs w:val="24"/>
        </w:rPr>
      </w:pPr>
      <w:r w:rsidRPr="00F3345A">
        <w:rPr>
          <w:rFonts w:ascii="Arial" w:hAnsi="Arial" w:cs="Arial"/>
          <w:b/>
          <w:sz w:val="24"/>
          <w:szCs w:val="24"/>
        </w:rPr>
        <w:t>Section II</w:t>
      </w:r>
      <w:r w:rsidR="0079585D" w:rsidRPr="00F3345A">
        <w:rPr>
          <w:rFonts w:ascii="Arial" w:hAnsi="Arial" w:cs="Arial"/>
          <w:b/>
          <w:sz w:val="24"/>
          <w:szCs w:val="24"/>
        </w:rPr>
        <w:t>I</w:t>
      </w:r>
      <w:r w:rsidRPr="00F3345A">
        <w:rPr>
          <w:rFonts w:ascii="Arial" w:hAnsi="Arial" w:cs="Arial"/>
          <w:b/>
          <w:sz w:val="24"/>
          <w:szCs w:val="24"/>
        </w:rPr>
        <w:t>:</w:t>
      </w:r>
      <w:r w:rsidR="00C32467" w:rsidRPr="00F3345A">
        <w:rPr>
          <w:rFonts w:ascii="Arial" w:hAnsi="Arial" w:cs="Arial"/>
          <w:b/>
          <w:sz w:val="24"/>
          <w:szCs w:val="24"/>
        </w:rPr>
        <w:t xml:space="preserve"> </w:t>
      </w:r>
      <w:r w:rsidRPr="00F3345A">
        <w:rPr>
          <w:rFonts w:ascii="Arial" w:hAnsi="Arial" w:cs="Arial"/>
          <w:b/>
          <w:sz w:val="24"/>
          <w:szCs w:val="24"/>
        </w:rPr>
        <w:t xml:space="preserve"> Overview of Program</w:t>
      </w:r>
    </w:p>
    <w:p w:rsidR="00D15205" w:rsidRPr="00F3345A" w:rsidRDefault="00D15205" w:rsidP="00C44ACE">
      <w:pPr>
        <w:keepNext/>
        <w:numPr>
          <w:ilvl w:val="0"/>
          <w:numId w:val="7"/>
        </w:numPr>
        <w:tabs>
          <w:tab w:val="clear" w:pos="720"/>
          <w:tab w:val="left" w:pos="504"/>
        </w:tabs>
        <w:ind w:left="0" w:firstLine="0"/>
        <w:rPr>
          <w:rFonts w:ascii="Arial" w:hAnsi="Arial" w:cs="Arial"/>
          <w:b/>
          <w:color w:val="000000"/>
          <w:sz w:val="24"/>
          <w:szCs w:val="24"/>
        </w:rPr>
      </w:pPr>
      <w:r w:rsidRPr="00F3345A">
        <w:rPr>
          <w:rFonts w:ascii="Arial" w:hAnsi="Arial" w:cs="Arial"/>
          <w:b/>
          <w:color w:val="000000"/>
          <w:sz w:val="24"/>
          <w:szCs w:val="24"/>
        </w:rPr>
        <w:t xml:space="preserve">Analysis of </w:t>
      </w:r>
      <w:r w:rsidR="00442E35" w:rsidRPr="00F3345A">
        <w:rPr>
          <w:rFonts w:ascii="Arial" w:hAnsi="Arial" w:cs="Arial"/>
          <w:b/>
          <w:color w:val="000000"/>
          <w:sz w:val="24"/>
          <w:szCs w:val="24"/>
        </w:rPr>
        <w:t>e</w:t>
      </w:r>
      <w:r w:rsidRPr="00F3345A">
        <w:rPr>
          <w:rFonts w:ascii="Arial" w:hAnsi="Arial" w:cs="Arial"/>
          <w:b/>
          <w:color w:val="000000"/>
          <w:sz w:val="24"/>
          <w:szCs w:val="24"/>
        </w:rPr>
        <w:t xml:space="preserve">nvironmental </w:t>
      </w:r>
      <w:r w:rsidR="00442E35" w:rsidRPr="00F3345A">
        <w:rPr>
          <w:rFonts w:ascii="Arial" w:hAnsi="Arial" w:cs="Arial"/>
          <w:b/>
          <w:color w:val="000000"/>
          <w:sz w:val="24"/>
          <w:szCs w:val="24"/>
        </w:rPr>
        <w:t>f</w:t>
      </w:r>
      <w:r w:rsidRPr="00F3345A">
        <w:rPr>
          <w:rFonts w:ascii="Arial" w:hAnsi="Arial" w:cs="Arial"/>
          <w:b/>
          <w:color w:val="000000"/>
          <w:sz w:val="24"/>
          <w:szCs w:val="24"/>
        </w:rPr>
        <w:t>actors</w:t>
      </w:r>
    </w:p>
    <w:p w:rsidR="00D15205" w:rsidRPr="00F3345A" w:rsidRDefault="00D15205" w:rsidP="00C44ACE">
      <w:pPr>
        <w:keepNext/>
        <w:tabs>
          <w:tab w:val="left" w:pos="504"/>
        </w:tabs>
        <w:spacing w:after="120"/>
        <w:ind w:left="504"/>
        <w:rPr>
          <w:rFonts w:ascii="Arial" w:hAnsi="Arial" w:cs="Arial"/>
          <w:color w:val="000000"/>
          <w:sz w:val="24"/>
          <w:szCs w:val="24"/>
        </w:rPr>
      </w:pPr>
      <w:r w:rsidRPr="00F3345A">
        <w:rPr>
          <w:rFonts w:ascii="Arial" w:hAnsi="Arial" w:cs="Arial"/>
          <w:color w:val="000000"/>
          <w:sz w:val="24"/>
          <w:szCs w:val="24"/>
        </w:rPr>
        <w:t xml:space="preserve">This analysis, initially developed in a collaborative meeting between </w:t>
      </w:r>
      <w:r w:rsidR="00F02AE2" w:rsidRPr="00F3345A">
        <w:rPr>
          <w:rFonts w:ascii="Arial" w:hAnsi="Arial" w:cs="Arial"/>
          <w:color w:val="000000"/>
          <w:sz w:val="24"/>
          <w:szCs w:val="24"/>
        </w:rPr>
        <w:t>the Director of Curriculum and Assessment</w:t>
      </w:r>
      <w:r w:rsidRPr="00F3345A">
        <w:rPr>
          <w:rFonts w:ascii="Arial" w:hAnsi="Arial" w:cs="Arial"/>
          <w:color w:val="000000"/>
          <w:sz w:val="24"/>
          <w:szCs w:val="24"/>
        </w:rPr>
        <w:t xml:space="preserve"> and the department chairperson, provides important background on the environmental factors surrounding the program.  Department chairpersons and faculty members have an opportunity to revise and refine the analysis as </w:t>
      </w:r>
      <w:r w:rsidR="00204AB5" w:rsidRPr="00F3345A">
        <w:rPr>
          <w:rFonts w:ascii="Arial" w:hAnsi="Arial" w:cs="Arial"/>
          <w:color w:val="000000"/>
          <w:sz w:val="24"/>
          <w:szCs w:val="24"/>
        </w:rPr>
        <w:t>part of the self-study process.</w:t>
      </w:r>
      <w:r w:rsidR="0082628C" w:rsidRPr="00F3345A">
        <w:rPr>
          <w:rFonts w:ascii="Arial" w:hAnsi="Arial" w:cs="Arial"/>
          <w:color w:val="000000"/>
          <w:sz w:val="24"/>
          <w:szCs w:val="24"/>
        </w:rPr>
        <w:t xml:space="preserve">  </w:t>
      </w:r>
    </w:p>
    <w:p w:rsidR="0082628C" w:rsidRPr="00F3345A" w:rsidRDefault="0082628C" w:rsidP="00C44ACE">
      <w:pPr>
        <w:keepNext/>
        <w:tabs>
          <w:tab w:val="left" w:pos="504"/>
        </w:tabs>
        <w:spacing w:after="120"/>
        <w:ind w:left="504"/>
        <w:rPr>
          <w:rFonts w:ascii="Arial" w:hAnsi="Arial" w:cs="Arial"/>
          <w:color w:val="000000"/>
          <w:sz w:val="24"/>
          <w:szCs w:val="24"/>
        </w:rPr>
      </w:pPr>
      <w:r w:rsidRPr="00F3345A">
        <w:rPr>
          <w:rFonts w:ascii="Arial" w:hAnsi="Arial" w:cs="Arial"/>
          <w:color w:val="000000"/>
          <w:sz w:val="24"/>
          <w:szCs w:val="24"/>
        </w:rPr>
        <w:t>How well is the department responding to the (1) current and (2) emerging needs of the community? The college?</w:t>
      </w:r>
    </w:p>
    <w:p w:rsidR="00AE7C43" w:rsidRPr="00F3345A" w:rsidRDefault="002E1A5A" w:rsidP="00C44ACE">
      <w:pPr>
        <w:keepNext/>
        <w:tabs>
          <w:tab w:val="left" w:pos="504"/>
        </w:tabs>
        <w:spacing w:after="120"/>
        <w:ind w:left="504"/>
        <w:rPr>
          <w:rFonts w:ascii="Arial" w:hAnsi="Arial" w:cs="Arial"/>
          <w:color w:val="000000"/>
          <w:sz w:val="24"/>
          <w:szCs w:val="24"/>
        </w:rPr>
      </w:pPr>
      <w:r w:rsidRPr="00F3345A">
        <w:rPr>
          <w:rFonts w:ascii="Arial" w:hAnsi="Arial" w:cs="Arial"/>
          <w:color w:val="000000"/>
          <w:sz w:val="24"/>
          <w:szCs w:val="24"/>
        </w:rPr>
        <w:t xml:space="preserve">There is </w:t>
      </w:r>
      <w:r w:rsidR="00A7400F" w:rsidRPr="00F3345A">
        <w:rPr>
          <w:rFonts w:ascii="Arial" w:hAnsi="Arial" w:cs="Arial"/>
          <w:color w:val="000000"/>
          <w:sz w:val="24"/>
          <w:szCs w:val="24"/>
        </w:rPr>
        <w:t xml:space="preserve">a </w:t>
      </w:r>
      <w:r w:rsidRPr="00F3345A">
        <w:rPr>
          <w:rFonts w:ascii="Arial" w:hAnsi="Arial" w:cs="Arial"/>
          <w:color w:val="000000"/>
          <w:sz w:val="24"/>
          <w:szCs w:val="24"/>
        </w:rPr>
        <w:t xml:space="preserve">consistent and ongoing need for developmental math classes. DMA responds to this need by staffing enough developmental math classes each term based on those current needs. This includes adding or </w:t>
      </w:r>
      <w:proofErr w:type="spellStart"/>
      <w:r w:rsidRPr="00F3345A">
        <w:rPr>
          <w:rFonts w:ascii="Arial" w:hAnsi="Arial" w:cs="Arial"/>
          <w:color w:val="000000"/>
          <w:sz w:val="24"/>
          <w:szCs w:val="24"/>
        </w:rPr>
        <w:t>unpending</w:t>
      </w:r>
      <w:proofErr w:type="spellEnd"/>
      <w:r w:rsidRPr="00F3345A">
        <w:rPr>
          <w:rFonts w:ascii="Arial" w:hAnsi="Arial" w:cs="Arial"/>
          <w:color w:val="000000"/>
          <w:sz w:val="24"/>
          <w:szCs w:val="24"/>
        </w:rPr>
        <w:t xml:space="preserve"> sections as needed as the term approaches. </w:t>
      </w:r>
    </w:p>
    <w:p w:rsidR="002E1A5A" w:rsidRPr="00F3345A" w:rsidRDefault="002E1A5A" w:rsidP="00C44ACE">
      <w:pPr>
        <w:keepNext/>
        <w:tabs>
          <w:tab w:val="left" w:pos="504"/>
        </w:tabs>
        <w:spacing w:after="120"/>
        <w:ind w:left="504"/>
        <w:rPr>
          <w:rFonts w:ascii="Arial" w:hAnsi="Arial" w:cs="Arial"/>
          <w:color w:val="000000"/>
          <w:sz w:val="24"/>
          <w:szCs w:val="24"/>
        </w:rPr>
      </w:pPr>
      <w:r w:rsidRPr="00F3345A">
        <w:rPr>
          <w:rFonts w:ascii="Arial" w:hAnsi="Arial" w:cs="Arial"/>
          <w:color w:val="000000"/>
          <w:sz w:val="24"/>
          <w:szCs w:val="24"/>
        </w:rPr>
        <w:t xml:space="preserve">The DMA ensures quality instruction for students by the implementation of rigorous screening process for potential adjunct candidates. </w:t>
      </w:r>
      <w:r w:rsidR="000E52B9" w:rsidRPr="00F3345A">
        <w:rPr>
          <w:rFonts w:ascii="Arial" w:hAnsi="Arial" w:cs="Arial"/>
          <w:color w:val="000000"/>
          <w:sz w:val="24"/>
          <w:szCs w:val="24"/>
        </w:rPr>
        <w:t xml:space="preserve">Potential candidates </w:t>
      </w:r>
      <w:r w:rsidR="00FB6322" w:rsidRPr="00F3345A">
        <w:rPr>
          <w:rFonts w:ascii="Arial" w:hAnsi="Arial" w:cs="Arial"/>
          <w:color w:val="000000"/>
          <w:sz w:val="24"/>
          <w:szCs w:val="24"/>
        </w:rPr>
        <w:t>undergo thorough background checks as well as a meticulous interview process</w:t>
      </w:r>
      <w:r w:rsidR="0053668C" w:rsidRPr="00F3345A">
        <w:rPr>
          <w:rFonts w:ascii="Arial" w:hAnsi="Arial" w:cs="Arial"/>
          <w:color w:val="000000"/>
          <w:sz w:val="24"/>
          <w:szCs w:val="24"/>
        </w:rPr>
        <w:t>, which consists of standard questions and a short teaching demonstration,</w:t>
      </w:r>
      <w:r w:rsidR="00FB6322" w:rsidRPr="00F3345A">
        <w:rPr>
          <w:rFonts w:ascii="Arial" w:hAnsi="Arial" w:cs="Arial"/>
          <w:color w:val="000000"/>
          <w:sz w:val="24"/>
          <w:szCs w:val="24"/>
        </w:rPr>
        <w:t xml:space="preserve"> to determine their eligibility. </w:t>
      </w:r>
    </w:p>
    <w:p w:rsidR="009C044A" w:rsidRPr="00F3345A" w:rsidRDefault="009C044A" w:rsidP="00C44ACE">
      <w:pPr>
        <w:keepNext/>
        <w:tabs>
          <w:tab w:val="left" w:pos="504"/>
        </w:tabs>
        <w:spacing w:after="120"/>
        <w:ind w:left="504"/>
        <w:rPr>
          <w:rFonts w:ascii="Arial" w:hAnsi="Arial" w:cs="Arial"/>
          <w:b/>
          <w:color w:val="000000"/>
          <w:sz w:val="24"/>
          <w:szCs w:val="24"/>
        </w:rPr>
      </w:pPr>
    </w:p>
    <w:p w:rsidR="00D15205" w:rsidRPr="00F3345A" w:rsidRDefault="00D15205" w:rsidP="006343F0">
      <w:pPr>
        <w:tabs>
          <w:tab w:val="left" w:pos="1080"/>
        </w:tabs>
        <w:rPr>
          <w:rFonts w:ascii="Arial" w:hAnsi="Arial" w:cs="Arial"/>
          <w:sz w:val="24"/>
          <w:szCs w:val="24"/>
        </w:rPr>
      </w:pPr>
    </w:p>
    <w:p w:rsidR="002D4BF1" w:rsidRPr="00F3345A" w:rsidRDefault="002D4BF1" w:rsidP="00D81B3F">
      <w:pPr>
        <w:numPr>
          <w:ilvl w:val="0"/>
          <w:numId w:val="7"/>
        </w:numPr>
        <w:tabs>
          <w:tab w:val="num" w:pos="504"/>
        </w:tabs>
        <w:rPr>
          <w:rFonts w:ascii="Arial" w:hAnsi="Arial" w:cs="Arial"/>
          <w:b/>
          <w:sz w:val="24"/>
          <w:szCs w:val="24"/>
        </w:rPr>
      </w:pPr>
      <w:r w:rsidRPr="00F3345A">
        <w:rPr>
          <w:rFonts w:ascii="Arial" w:hAnsi="Arial" w:cs="Arial"/>
          <w:b/>
          <w:sz w:val="24"/>
          <w:szCs w:val="24"/>
        </w:rPr>
        <w:t>Admission requirements</w:t>
      </w:r>
    </w:p>
    <w:p w:rsidR="0079585D" w:rsidRPr="00F3345A" w:rsidRDefault="0079585D" w:rsidP="00FC0938">
      <w:pPr>
        <w:spacing w:after="120"/>
        <w:ind w:left="504"/>
        <w:rPr>
          <w:rFonts w:ascii="Arial" w:hAnsi="Arial" w:cs="Arial"/>
          <w:color w:val="000000"/>
          <w:sz w:val="24"/>
          <w:szCs w:val="24"/>
        </w:rPr>
      </w:pPr>
    </w:p>
    <w:p w:rsidR="0079585D" w:rsidRPr="00F3345A" w:rsidRDefault="0079585D" w:rsidP="00FC0938">
      <w:pPr>
        <w:spacing w:after="120"/>
        <w:ind w:left="504"/>
        <w:rPr>
          <w:rFonts w:ascii="Arial" w:hAnsi="Arial" w:cs="Arial"/>
          <w:color w:val="000000"/>
          <w:sz w:val="24"/>
          <w:szCs w:val="24"/>
        </w:rPr>
      </w:pPr>
      <w:r w:rsidRPr="00F3345A">
        <w:rPr>
          <w:rFonts w:ascii="Arial" w:hAnsi="Arial" w:cs="Arial"/>
          <w:color w:val="000000"/>
          <w:sz w:val="24"/>
          <w:szCs w:val="24"/>
        </w:rPr>
        <w:t>Do any of the programs in your department have admissions requirements?</w:t>
      </w:r>
    </w:p>
    <w:p w:rsidR="0079585D" w:rsidRPr="00F3345A" w:rsidRDefault="0079585D" w:rsidP="0079585D">
      <w:pPr>
        <w:spacing w:after="120"/>
        <w:ind w:left="504"/>
        <w:rPr>
          <w:rFonts w:ascii="Arial" w:hAnsi="Arial" w:cs="Arial"/>
          <w:color w:val="000000"/>
          <w:sz w:val="24"/>
          <w:szCs w:val="24"/>
        </w:rPr>
      </w:pPr>
      <w:r w:rsidRPr="00F3345A">
        <w:rPr>
          <w:rFonts w:ascii="Arial" w:hAnsi="Arial" w:cs="Arial"/>
          <w:color w:val="000000"/>
          <w:sz w:val="24"/>
          <w:szCs w:val="24"/>
        </w:rPr>
        <w:t>________   Yes</w:t>
      </w:r>
      <w:r w:rsidRPr="00F3345A">
        <w:rPr>
          <w:rFonts w:ascii="Arial" w:hAnsi="Arial" w:cs="Arial"/>
          <w:color w:val="000000"/>
          <w:sz w:val="24"/>
          <w:szCs w:val="24"/>
        </w:rPr>
        <w:tab/>
        <w:t>_____</w:t>
      </w:r>
      <w:r w:rsidR="00C76730" w:rsidRPr="00F3345A">
        <w:rPr>
          <w:rFonts w:ascii="Arial" w:hAnsi="Arial" w:cs="Arial"/>
          <w:color w:val="000000"/>
          <w:sz w:val="24"/>
          <w:szCs w:val="24"/>
        </w:rPr>
        <w:t>x</w:t>
      </w:r>
      <w:r w:rsidRPr="00F3345A">
        <w:rPr>
          <w:rFonts w:ascii="Arial" w:hAnsi="Arial" w:cs="Arial"/>
          <w:color w:val="000000"/>
          <w:sz w:val="24"/>
          <w:szCs w:val="24"/>
        </w:rPr>
        <w:t>___   No</w:t>
      </w:r>
    </w:p>
    <w:p w:rsidR="0079585D" w:rsidRPr="00F3345A" w:rsidRDefault="0079585D" w:rsidP="00FC0938">
      <w:pPr>
        <w:spacing w:after="120"/>
        <w:ind w:left="504"/>
        <w:rPr>
          <w:rFonts w:ascii="Arial" w:hAnsi="Arial" w:cs="Arial"/>
          <w:color w:val="000000"/>
          <w:sz w:val="24"/>
          <w:szCs w:val="24"/>
        </w:rPr>
      </w:pPr>
    </w:p>
    <w:p w:rsidR="002D4BF1" w:rsidRPr="00F3345A" w:rsidRDefault="0079585D" w:rsidP="00FC0938">
      <w:pPr>
        <w:spacing w:after="120"/>
        <w:ind w:left="504"/>
        <w:rPr>
          <w:rFonts w:ascii="Arial" w:hAnsi="Arial" w:cs="Arial"/>
          <w:sz w:val="24"/>
          <w:szCs w:val="24"/>
        </w:rPr>
      </w:pPr>
      <w:r w:rsidRPr="00F3345A">
        <w:rPr>
          <w:rFonts w:ascii="Arial" w:hAnsi="Arial" w:cs="Arial"/>
          <w:color w:val="000000"/>
          <w:sz w:val="24"/>
          <w:szCs w:val="24"/>
        </w:rPr>
        <w:t>If yes, l</w:t>
      </w:r>
      <w:r w:rsidR="002D4BF1" w:rsidRPr="00F3345A">
        <w:rPr>
          <w:rFonts w:ascii="Arial" w:hAnsi="Arial" w:cs="Arial"/>
          <w:color w:val="000000"/>
          <w:sz w:val="24"/>
          <w:szCs w:val="24"/>
        </w:rPr>
        <w:t>ist any admission requirements specific to the department/program. How well have these requirements served the goals of the department/program?  Are any changes in these requirements anticipated?  If so, what is the rationale for these changes?</w:t>
      </w:r>
      <w:r w:rsidR="00BE248E" w:rsidRPr="00F3345A">
        <w:rPr>
          <w:rFonts w:ascii="Arial" w:hAnsi="Arial" w:cs="Arial"/>
          <w:color w:val="000000"/>
          <w:sz w:val="24"/>
          <w:szCs w:val="24"/>
        </w:rPr>
        <w:t xml:space="preserve"> </w:t>
      </w:r>
    </w:p>
    <w:p w:rsidR="006F1FB3" w:rsidRDefault="006F1FB3" w:rsidP="003F2468">
      <w:pPr>
        <w:tabs>
          <w:tab w:val="left" w:pos="1080"/>
        </w:tabs>
        <w:ind w:left="504"/>
        <w:rPr>
          <w:rFonts w:ascii="Arial" w:hAnsi="Arial" w:cs="Arial"/>
        </w:rPr>
      </w:pPr>
    </w:p>
    <w:p w:rsidR="006F1FB3" w:rsidRDefault="006F1FB3" w:rsidP="003F2468">
      <w:pPr>
        <w:tabs>
          <w:tab w:val="left" w:pos="1080"/>
        </w:tabs>
        <w:ind w:left="504"/>
        <w:rPr>
          <w:rFonts w:ascii="Arial" w:hAnsi="Arial" w:cs="Arial"/>
        </w:rPr>
      </w:pPr>
    </w:p>
    <w:p w:rsidR="006F1FB3" w:rsidRDefault="006F1FB3" w:rsidP="003F2468">
      <w:pPr>
        <w:tabs>
          <w:tab w:val="left" w:pos="1080"/>
        </w:tabs>
        <w:ind w:left="504"/>
        <w:rPr>
          <w:rFonts w:ascii="Arial" w:hAnsi="Arial" w:cs="Arial"/>
        </w:rPr>
      </w:pPr>
    </w:p>
    <w:p w:rsidR="006F1FB3" w:rsidRDefault="006F1FB3" w:rsidP="003F2468">
      <w:pPr>
        <w:tabs>
          <w:tab w:val="left" w:pos="1080"/>
        </w:tabs>
        <w:ind w:left="504"/>
        <w:rPr>
          <w:rFonts w:ascii="Arial" w:hAnsi="Arial" w:cs="Arial"/>
        </w:rPr>
      </w:pPr>
    </w:p>
    <w:p w:rsidR="003F2468" w:rsidRPr="00844384" w:rsidRDefault="00954233" w:rsidP="003F2468">
      <w:pPr>
        <w:tabs>
          <w:tab w:val="left" w:pos="1080"/>
        </w:tabs>
        <w:ind w:left="504"/>
        <w:rPr>
          <w:rFonts w:ascii="Arial" w:hAnsi="Arial" w:cs="Arial"/>
        </w:rPr>
      </w:pPr>
      <w:r w:rsidRPr="00844384">
        <w:rPr>
          <w:rFonts w:ascii="Arial" w:hAnsi="Arial" w:cs="Arial"/>
        </w:rPr>
        <w:fldChar w:fldCharType="begin">
          <w:ffData>
            <w:name w:val="Text1"/>
            <w:enabled/>
            <w:calcOnExit w:val="0"/>
            <w:textInput/>
          </w:ffData>
        </w:fldChar>
      </w:r>
      <w:r w:rsidR="003F2468" w:rsidRPr="00844384">
        <w:rPr>
          <w:rFonts w:ascii="Arial" w:hAnsi="Arial" w:cs="Arial"/>
        </w:rPr>
        <w:instrText xml:space="preserve"> FORMTEXT </w:instrText>
      </w:r>
      <w:r w:rsidRPr="00844384">
        <w:rPr>
          <w:rFonts w:ascii="Arial" w:hAnsi="Arial" w:cs="Arial"/>
        </w:rPr>
      </w:r>
      <w:r w:rsidRPr="00844384">
        <w:rPr>
          <w:rFonts w:ascii="Arial" w:hAnsi="Arial" w:cs="Arial"/>
        </w:rPr>
        <w:fldChar w:fldCharType="separate"/>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Pr="00844384">
        <w:rPr>
          <w:rFonts w:ascii="Arial" w:hAnsi="Arial" w:cs="Arial"/>
        </w:rPr>
        <w:fldChar w:fldCharType="end"/>
      </w:r>
    </w:p>
    <w:p w:rsidR="002D4BF1" w:rsidRPr="00E62901" w:rsidRDefault="001132BB" w:rsidP="00447132">
      <w:pPr>
        <w:rPr>
          <w:rFonts w:ascii="Arial" w:hAnsi="Arial" w:cs="Arial"/>
          <w:b/>
          <w:sz w:val="24"/>
          <w:szCs w:val="24"/>
        </w:rPr>
      </w:pPr>
      <w:r w:rsidRPr="00E62901">
        <w:rPr>
          <w:rFonts w:ascii="Arial" w:hAnsi="Arial" w:cs="Arial"/>
          <w:b/>
          <w:sz w:val="24"/>
          <w:szCs w:val="24"/>
          <w:highlight w:val="lightGray"/>
        </w:rPr>
        <w:lastRenderedPageBreak/>
        <w:t>S</w:t>
      </w:r>
      <w:r w:rsidR="00F946D3" w:rsidRPr="00E62901">
        <w:rPr>
          <w:rFonts w:ascii="Arial" w:hAnsi="Arial" w:cs="Arial"/>
          <w:b/>
          <w:sz w:val="24"/>
          <w:szCs w:val="24"/>
          <w:highlight w:val="lightGray"/>
        </w:rPr>
        <w:t xml:space="preserve">ection </w:t>
      </w:r>
      <w:r w:rsidR="0079585D" w:rsidRPr="00E62901">
        <w:rPr>
          <w:rFonts w:ascii="Arial" w:hAnsi="Arial" w:cs="Arial"/>
          <w:b/>
          <w:sz w:val="24"/>
          <w:szCs w:val="24"/>
          <w:highlight w:val="lightGray"/>
        </w:rPr>
        <w:t>IV</w:t>
      </w:r>
      <w:r w:rsidR="00F946D3" w:rsidRPr="00E62901">
        <w:rPr>
          <w:rFonts w:ascii="Arial" w:hAnsi="Arial" w:cs="Arial"/>
          <w:b/>
          <w:sz w:val="24"/>
          <w:szCs w:val="24"/>
          <w:highlight w:val="lightGray"/>
        </w:rPr>
        <w:t>:</w:t>
      </w:r>
      <w:r w:rsidR="00442E35" w:rsidRPr="00E62901">
        <w:rPr>
          <w:rFonts w:ascii="Arial" w:hAnsi="Arial" w:cs="Arial"/>
          <w:b/>
          <w:sz w:val="24"/>
          <w:szCs w:val="24"/>
          <w:highlight w:val="lightGray"/>
        </w:rPr>
        <w:t xml:space="preserve"> </w:t>
      </w:r>
      <w:r w:rsidR="00F946D3" w:rsidRPr="00E62901">
        <w:rPr>
          <w:rFonts w:ascii="Arial" w:hAnsi="Arial" w:cs="Arial"/>
          <w:b/>
          <w:sz w:val="24"/>
          <w:szCs w:val="24"/>
          <w:highlight w:val="lightGray"/>
        </w:rPr>
        <w:t xml:space="preserve"> </w:t>
      </w:r>
      <w:r w:rsidR="006748E2" w:rsidRPr="00E62901">
        <w:rPr>
          <w:rFonts w:ascii="Arial" w:hAnsi="Arial" w:cs="Arial"/>
          <w:b/>
          <w:sz w:val="24"/>
          <w:szCs w:val="24"/>
          <w:highlight w:val="lightGray"/>
        </w:rPr>
        <w:t>Department Quality</w:t>
      </w:r>
    </w:p>
    <w:p w:rsidR="003F2468" w:rsidRPr="00E62901" w:rsidRDefault="003F2468" w:rsidP="003F2468">
      <w:pPr>
        <w:tabs>
          <w:tab w:val="left" w:pos="1080"/>
        </w:tabs>
        <w:ind w:left="504"/>
        <w:rPr>
          <w:rFonts w:ascii="Arial" w:hAnsi="Arial" w:cs="Arial"/>
          <w:sz w:val="24"/>
          <w:szCs w:val="24"/>
        </w:rPr>
      </w:pPr>
      <w:r w:rsidRPr="00E62901">
        <w:rPr>
          <w:rFonts w:ascii="Arial" w:hAnsi="Arial" w:cs="Arial"/>
          <w:sz w:val="24"/>
          <w:szCs w:val="24"/>
        </w:rPr>
        <w:tab/>
      </w:r>
      <w:r w:rsidR="00954233" w:rsidRPr="00E62901">
        <w:rPr>
          <w:rFonts w:ascii="Arial" w:hAnsi="Arial" w:cs="Arial"/>
          <w:sz w:val="24"/>
          <w:szCs w:val="24"/>
        </w:rPr>
        <w:fldChar w:fldCharType="begin">
          <w:ffData>
            <w:name w:val="Text1"/>
            <w:enabled/>
            <w:calcOnExit w:val="0"/>
            <w:textInput/>
          </w:ffData>
        </w:fldChar>
      </w:r>
      <w:r w:rsidRPr="00E62901">
        <w:rPr>
          <w:rFonts w:ascii="Arial" w:hAnsi="Arial" w:cs="Arial"/>
          <w:sz w:val="24"/>
          <w:szCs w:val="24"/>
        </w:rPr>
        <w:instrText xml:space="preserve"> FORMTEXT </w:instrText>
      </w:r>
      <w:r w:rsidR="00954233" w:rsidRPr="00E62901">
        <w:rPr>
          <w:rFonts w:ascii="Arial" w:hAnsi="Arial" w:cs="Arial"/>
          <w:sz w:val="24"/>
          <w:szCs w:val="24"/>
        </w:rPr>
      </w:r>
      <w:r w:rsidR="00954233" w:rsidRPr="00E62901">
        <w:rPr>
          <w:rFonts w:ascii="Arial" w:hAnsi="Arial" w:cs="Arial"/>
          <w:sz w:val="24"/>
          <w:szCs w:val="24"/>
        </w:rPr>
        <w:fldChar w:fldCharType="separate"/>
      </w:r>
      <w:r w:rsidRPr="00E62901">
        <w:rPr>
          <w:rFonts w:ascii="Arial" w:hAnsi="Arial" w:cs="Arial"/>
          <w:noProof/>
          <w:sz w:val="24"/>
          <w:szCs w:val="24"/>
        </w:rPr>
        <w:t> </w:t>
      </w:r>
      <w:r w:rsidRPr="00E62901">
        <w:rPr>
          <w:rFonts w:ascii="Arial" w:hAnsi="Arial" w:cs="Arial"/>
          <w:noProof/>
          <w:sz w:val="24"/>
          <w:szCs w:val="24"/>
        </w:rPr>
        <w:t> </w:t>
      </w:r>
      <w:r w:rsidRPr="00E62901">
        <w:rPr>
          <w:rFonts w:ascii="Arial" w:hAnsi="Arial" w:cs="Arial"/>
          <w:noProof/>
          <w:sz w:val="24"/>
          <w:szCs w:val="24"/>
        </w:rPr>
        <w:t> </w:t>
      </w:r>
      <w:r w:rsidRPr="00E62901">
        <w:rPr>
          <w:rFonts w:ascii="Arial" w:hAnsi="Arial" w:cs="Arial"/>
          <w:noProof/>
          <w:sz w:val="24"/>
          <w:szCs w:val="24"/>
        </w:rPr>
        <w:t> </w:t>
      </w:r>
      <w:r w:rsidRPr="00E62901">
        <w:rPr>
          <w:rFonts w:ascii="Arial" w:hAnsi="Arial" w:cs="Arial"/>
          <w:noProof/>
          <w:sz w:val="24"/>
          <w:szCs w:val="24"/>
        </w:rPr>
        <w:t> </w:t>
      </w:r>
      <w:r w:rsidR="00954233" w:rsidRPr="00E62901">
        <w:rPr>
          <w:rFonts w:ascii="Arial" w:hAnsi="Arial" w:cs="Arial"/>
          <w:sz w:val="24"/>
          <w:szCs w:val="24"/>
        </w:rPr>
        <w:fldChar w:fldCharType="end"/>
      </w:r>
    </w:p>
    <w:p w:rsidR="00F946D3" w:rsidRPr="00E62901" w:rsidRDefault="00F946D3" w:rsidP="00D15205">
      <w:pPr>
        <w:rPr>
          <w:rFonts w:ascii="Arial" w:hAnsi="Arial" w:cs="Arial"/>
          <w:sz w:val="24"/>
          <w:szCs w:val="24"/>
        </w:rPr>
      </w:pPr>
    </w:p>
    <w:p w:rsidR="00F946D3" w:rsidRPr="00E62901" w:rsidRDefault="00F946D3" w:rsidP="00686241">
      <w:pPr>
        <w:numPr>
          <w:ilvl w:val="0"/>
          <w:numId w:val="9"/>
        </w:numPr>
        <w:tabs>
          <w:tab w:val="clear" w:pos="720"/>
          <w:tab w:val="left" w:pos="504"/>
        </w:tabs>
        <w:ind w:left="504" w:hanging="504"/>
        <w:rPr>
          <w:rFonts w:ascii="Arial" w:hAnsi="Arial" w:cs="Arial"/>
          <w:b/>
          <w:color w:val="000000"/>
          <w:sz w:val="24"/>
          <w:szCs w:val="24"/>
        </w:rPr>
      </w:pPr>
      <w:r w:rsidRPr="00E62901">
        <w:rPr>
          <w:rFonts w:ascii="Arial" w:hAnsi="Arial" w:cs="Arial"/>
          <w:b/>
          <w:color w:val="000000"/>
          <w:sz w:val="24"/>
          <w:szCs w:val="24"/>
        </w:rPr>
        <w:t>Evidence of student demand for the program</w:t>
      </w:r>
    </w:p>
    <w:p w:rsidR="00C10B84" w:rsidRPr="00E62901" w:rsidRDefault="00F946D3" w:rsidP="00FC0938">
      <w:pPr>
        <w:spacing w:after="120"/>
        <w:ind w:left="504"/>
        <w:rPr>
          <w:rFonts w:ascii="Arial" w:hAnsi="Arial" w:cs="Arial"/>
          <w:color w:val="000000"/>
          <w:sz w:val="24"/>
          <w:szCs w:val="24"/>
        </w:rPr>
      </w:pPr>
      <w:r w:rsidRPr="00E62901">
        <w:rPr>
          <w:rFonts w:ascii="Arial" w:hAnsi="Arial" w:cs="Arial"/>
          <w:color w:val="000000"/>
          <w:sz w:val="24"/>
          <w:szCs w:val="24"/>
        </w:rPr>
        <w:t>How has/is student demand for the program changing?  Why?  Should the department take steps to increase the demand?  Decrease the demand? Eliminate the program?</w:t>
      </w:r>
      <w:r w:rsidR="00146FC2" w:rsidRPr="00E62901">
        <w:rPr>
          <w:rFonts w:ascii="Arial" w:hAnsi="Arial" w:cs="Arial"/>
          <w:color w:val="000000"/>
          <w:sz w:val="24"/>
          <w:szCs w:val="24"/>
        </w:rPr>
        <w:t xml:space="preserve"> </w:t>
      </w:r>
      <w:r w:rsidRPr="00E62901">
        <w:rPr>
          <w:rFonts w:ascii="Arial" w:hAnsi="Arial" w:cs="Arial"/>
          <w:color w:val="000000"/>
          <w:sz w:val="24"/>
          <w:szCs w:val="24"/>
        </w:rPr>
        <w:t xml:space="preserve"> What is the likely future demand for this program and why?</w:t>
      </w:r>
      <w:r w:rsidR="00E200F7" w:rsidRPr="00E62901">
        <w:rPr>
          <w:rFonts w:ascii="Arial" w:hAnsi="Arial" w:cs="Arial"/>
          <w:color w:val="000000"/>
          <w:sz w:val="24"/>
          <w:szCs w:val="24"/>
        </w:rPr>
        <w:t xml:space="preserve"> </w:t>
      </w:r>
    </w:p>
    <w:p w:rsidR="00F946D3" w:rsidRPr="00E62901" w:rsidRDefault="00E200F7" w:rsidP="00FC0938">
      <w:pPr>
        <w:spacing w:after="120"/>
        <w:ind w:left="504"/>
        <w:rPr>
          <w:rFonts w:ascii="Arial" w:hAnsi="Arial" w:cs="Arial"/>
          <w:sz w:val="24"/>
          <w:szCs w:val="24"/>
        </w:rPr>
      </w:pPr>
      <w:r w:rsidRPr="00E62901">
        <w:rPr>
          <w:rFonts w:ascii="Arial" w:hAnsi="Arial" w:cs="Arial"/>
          <w:color w:val="000000"/>
          <w:sz w:val="24"/>
          <w:szCs w:val="24"/>
        </w:rPr>
        <w:t xml:space="preserve">The demand for developmental education has remained steady as many students continue to enter </w:t>
      </w:r>
      <w:r w:rsidR="00F04F73" w:rsidRPr="00E62901">
        <w:rPr>
          <w:rFonts w:ascii="Arial" w:hAnsi="Arial" w:cs="Arial"/>
          <w:color w:val="000000"/>
          <w:sz w:val="24"/>
          <w:szCs w:val="24"/>
        </w:rPr>
        <w:t xml:space="preserve">community college underprepared </w:t>
      </w:r>
      <w:r w:rsidR="00086C94" w:rsidRPr="00E62901">
        <w:rPr>
          <w:rFonts w:ascii="Arial" w:hAnsi="Arial" w:cs="Arial"/>
          <w:color w:val="000000"/>
          <w:sz w:val="24"/>
          <w:szCs w:val="24"/>
        </w:rPr>
        <w:t xml:space="preserve">for college-level courses. </w:t>
      </w:r>
      <w:r w:rsidR="00AF7828" w:rsidRPr="00E62901">
        <w:rPr>
          <w:rFonts w:ascii="Arial" w:hAnsi="Arial" w:cs="Arial"/>
          <w:color w:val="000000"/>
          <w:sz w:val="24"/>
          <w:szCs w:val="24"/>
        </w:rPr>
        <w:t>Consequently, our FTE</w:t>
      </w:r>
      <w:r w:rsidR="00A118BB" w:rsidRPr="00E62901">
        <w:rPr>
          <w:rFonts w:ascii="Arial" w:hAnsi="Arial" w:cs="Arial"/>
          <w:color w:val="000000"/>
          <w:sz w:val="24"/>
          <w:szCs w:val="24"/>
        </w:rPr>
        <w:t>s</w:t>
      </w:r>
      <w:r w:rsidR="00AF7828" w:rsidRPr="00E62901">
        <w:rPr>
          <w:rFonts w:ascii="Arial" w:hAnsi="Arial" w:cs="Arial"/>
          <w:color w:val="000000"/>
          <w:sz w:val="24"/>
          <w:szCs w:val="24"/>
        </w:rPr>
        <w:t xml:space="preserve"> have remained steady</w:t>
      </w:r>
      <w:r w:rsidR="009D5251" w:rsidRPr="00E62901">
        <w:rPr>
          <w:rFonts w:ascii="Arial" w:hAnsi="Arial" w:cs="Arial"/>
          <w:color w:val="000000"/>
          <w:sz w:val="24"/>
          <w:szCs w:val="24"/>
        </w:rPr>
        <w:t xml:space="preserve">. </w:t>
      </w:r>
      <w:r w:rsidR="000147FE" w:rsidRPr="00E62901">
        <w:rPr>
          <w:rFonts w:ascii="Arial" w:hAnsi="Arial" w:cs="Arial"/>
          <w:color w:val="000000"/>
          <w:sz w:val="24"/>
          <w:szCs w:val="24"/>
        </w:rPr>
        <w:t>For example, the</w:t>
      </w:r>
      <w:r w:rsidR="00982D0A" w:rsidRPr="00E62901">
        <w:rPr>
          <w:rFonts w:ascii="Arial" w:hAnsi="Arial" w:cs="Arial"/>
          <w:color w:val="000000"/>
          <w:sz w:val="24"/>
          <w:szCs w:val="24"/>
        </w:rPr>
        <w:t xml:space="preserve"> cumulative FTE for DMA for the 2013- 2014 AY was 1278</w:t>
      </w:r>
      <w:r w:rsidR="000147FE" w:rsidRPr="00E62901">
        <w:rPr>
          <w:rFonts w:ascii="Arial" w:hAnsi="Arial" w:cs="Arial"/>
          <w:color w:val="000000"/>
          <w:sz w:val="24"/>
          <w:szCs w:val="24"/>
        </w:rPr>
        <w:t>, and t</w:t>
      </w:r>
      <w:r w:rsidR="00982D0A" w:rsidRPr="00E62901">
        <w:rPr>
          <w:rFonts w:ascii="Arial" w:hAnsi="Arial" w:cs="Arial"/>
          <w:color w:val="000000"/>
          <w:sz w:val="24"/>
          <w:szCs w:val="24"/>
        </w:rPr>
        <w:t xml:space="preserve">he cumulative FTE for the 2014-2015 AY was 1185. </w:t>
      </w:r>
      <w:r w:rsidR="00C02016" w:rsidRPr="00E62901">
        <w:rPr>
          <w:rFonts w:ascii="Arial" w:hAnsi="Arial" w:cs="Arial"/>
          <w:color w:val="000000"/>
          <w:sz w:val="24"/>
          <w:szCs w:val="24"/>
        </w:rPr>
        <w:t xml:space="preserve">Furthermore, from the </w:t>
      </w:r>
      <w:proofErr w:type="gramStart"/>
      <w:r w:rsidR="00C02016" w:rsidRPr="00E62901">
        <w:rPr>
          <w:rFonts w:ascii="Arial" w:hAnsi="Arial" w:cs="Arial"/>
          <w:color w:val="000000"/>
          <w:sz w:val="24"/>
          <w:szCs w:val="24"/>
        </w:rPr>
        <w:t>Fall</w:t>
      </w:r>
      <w:proofErr w:type="gramEnd"/>
      <w:r w:rsidR="00C02016" w:rsidRPr="00E62901">
        <w:rPr>
          <w:rFonts w:ascii="Arial" w:hAnsi="Arial" w:cs="Arial"/>
          <w:color w:val="000000"/>
          <w:sz w:val="24"/>
          <w:szCs w:val="24"/>
        </w:rPr>
        <w:t xml:space="preserve"> of 2012 through the Summer of 2015, a total of 17,366 students placed into developmental mathematics at Sinclair Community College.  That is a total of 64.6% of incoming students during that time. </w:t>
      </w:r>
      <w:r w:rsidR="00086C94" w:rsidRPr="00E62901">
        <w:rPr>
          <w:rFonts w:ascii="Arial" w:hAnsi="Arial" w:cs="Arial"/>
          <w:color w:val="000000"/>
          <w:sz w:val="24"/>
          <w:szCs w:val="24"/>
        </w:rPr>
        <w:t>There have been</w:t>
      </w:r>
      <w:r w:rsidR="00F04F73" w:rsidRPr="00E62901">
        <w:rPr>
          <w:rFonts w:ascii="Arial" w:hAnsi="Arial" w:cs="Arial"/>
          <w:color w:val="000000"/>
          <w:sz w:val="24"/>
          <w:szCs w:val="24"/>
        </w:rPr>
        <w:t xml:space="preserve"> various initiatives, such as allowing students to enter college-level courses based on ACT scores, </w:t>
      </w:r>
      <w:r w:rsidR="00086C94" w:rsidRPr="00E62901">
        <w:rPr>
          <w:rFonts w:ascii="Arial" w:hAnsi="Arial" w:cs="Arial"/>
          <w:color w:val="000000"/>
          <w:sz w:val="24"/>
          <w:szCs w:val="24"/>
        </w:rPr>
        <w:t xml:space="preserve">which </w:t>
      </w:r>
      <w:r w:rsidR="00F04F73" w:rsidRPr="00E62901">
        <w:rPr>
          <w:rFonts w:ascii="Arial" w:hAnsi="Arial" w:cs="Arial"/>
          <w:color w:val="000000"/>
          <w:sz w:val="24"/>
          <w:szCs w:val="24"/>
        </w:rPr>
        <w:t>have been put in place to reduce the number of in</w:t>
      </w:r>
      <w:r w:rsidR="00086C94" w:rsidRPr="00E62901">
        <w:rPr>
          <w:rFonts w:ascii="Arial" w:hAnsi="Arial" w:cs="Arial"/>
          <w:color w:val="000000"/>
          <w:sz w:val="24"/>
          <w:szCs w:val="24"/>
        </w:rPr>
        <w:t>coming students placed into DMA.</w:t>
      </w:r>
      <w:r w:rsidR="00F04F73" w:rsidRPr="00E62901">
        <w:rPr>
          <w:rFonts w:ascii="Arial" w:hAnsi="Arial" w:cs="Arial"/>
          <w:color w:val="000000"/>
          <w:sz w:val="24"/>
          <w:szCs w:val="24"/>
        </w:rPr>
        <w:t xml:space="preserve"> </w:t>
      </w:r>
      <w:r w:rsidR="009A3CF8" w:rsidRPr="00E62901">
        <w:rPr>
          <w:rFonts w:ascii="Arial" w:hAnsi="Arial" w:cs="Arial"/>
          <w:color w:val="000000"/>
          <w:sz w:val="24"/>
          <w:szCs w:val="24"/>
        </w:rPr>
        <w:t>Additionally</w:t>
      </w:r>
      <w:r w:rsidR="00086C94" w:rsidRPr="00E62901">
        <w:rPr>
          <w:rFonts w:ascii="Arial" w:hAnsi="Arial" w:cs="Arial"/>
          <w:color w:val="000000"/>
          <w:sz w:val="24"/>
          <w:szCs w:val="24"/>
        </w:rPr>
        <w:t>,</w:t>
      </w:r>
      <w:r w:rsidR="009A3CF8" w:rsidRPr="00E62901">
        <w:rPr>
          <w:rFonts w:ascii="Arial" w:hAnsi="Arial" w:cs="Arial"/>
          <w:color w:val="000000"/>
          <w:sz w:val="24"/>
          <w:szCs w:val="24"/>
        </w:rPr>
        <w:t xml:space="preserve"> the state of Florida has implemented initiatives to eliminate the requirement of developmental education and allow students to complete their developmental education requirements while enrolling in college-level courses. </w:t>
      </w:r>
      <w:r w:rsidR="00086C94" w:rsidRPr="00E62901">
        <w:rPr>
          <w:rFonts w:ascii="Arial" w:hAnsi="Arial" w:cs="Arial"/>
          <w:color w:val="000000"/>
          <w:sz w:val="24"/>
          <w:szCs w:val="24"/>
        </w:rPr>
        <w:t xml:space="preserve"> </w:t>
      </w:r>
      <w:r w:rsidR="009A3CF8" w:rsidRPr="00E62901">
        <w:rPr>
          <w:rFonts w:ascii="Arial" w:hAnsi="Arial" w:cs="Arial"/>
          <w:color w:val="000000"/>
          <w:sz w:val="24"/>
          <w:szCs w:val="24"/>
        </w:rPr>
        <w:t xml:space="preserve">However, </w:t>
      </w:r>
      <w:r w:rsidR="00086C94" w:rsidRPr="00E62901">
        <w:rPr>
          <w:rFonts w:ascii="Arial" w:hAnsi="Arial" w:cs="Arial"/>
          <w:color w:val="000000"/>
          <w:sz w:val="24"/>
          <w:szCs w:val="24"/>
        </w:rPr>
        <w:t>early re</w:t>
      </w:r>
      <w:r w:rsidR="009A3CF8" w:rsidRPr="00E62901">
        <w:rPr>
          <w:rFonts w:ascii="Arial" w:hAnsi="Arial" w:cs="Arial"/>
          <w:color w:val="000000"/>
          <w:sz w:val="24"/>
          <w:szCs w:val="24"/>
        </w:rPr>
        <w:t xml:space="preserve">sults from the state of Florida </w:t>
      </w:r>
      <w:r w:rsidR="00086C94" w:rsidRPr="00E62901">
        <w:rPr>
          <w:rFonts w:ascii="Arial" w:hAnsi="Arial" w:cs="Arial"/>
          <w:color w:val="000000"/>
          <w:sz w:val="24"/>
          <w:szCs w:val="24"/>
        </w:rPr>
        <w:t>have not been favorable. Students who are enrolling in college-level math courses are less prepared (</w:t>
      </w:r>
      <w:proofErr w:type="spellStart"/>
      <w:r w:rsidR="00086C94" w:rsidRPr="00E62901">
        <w:rPr>
          <w:rFonts w:ascii="Arial" w:hAnsi="Arial" w:cs="Arial"/>
          <w:color w:val="000000"/>
          <w:sz w:val="24"/>
          <w:szCs w:val="24"/>
        </w:rPr>
        <w:t>Mangan</w:t>
      </w:r>
      <w:proofErr w:type="spellEnd"/>
      <w:r w:rsidR="00086C94" w:rsidRPr="00E62901">
        <w:rPr>
          <w:rFonts w:ascii="Arial" w:hAnsi="Arial" w:cs="Arial"/>
          <w:color w:val="000000"/>
          <w:sz w:val="24"/>
          <w:szCs w:val="24"/>
        </w:rPr>
        <w:t xml:space="preserve">, 2015).  Therefore, </w:t>
      </w:r>
      <w:r w:rsidR="009A3CF8" w:rsidRPr="00E62901">
        <w:rPr>
          <w:rFonts w:ascii="Arial" w:hAnsi="Arial" w:cs="Arial"/>
          <w:color w:val="000000"/>
          <w:sz w:val="24"/>
          <w:szCs w:val="24"/>
        </w:rPr>
        <w:t xml:space="preserve">we can conclude that </w:t>
      </w:r>
      <w:r w:rsidR="00086C94" w:rsidRPr="00E62901">
        <w:rPr>
          <w:rFonts w:ascii="Arial" w:hAnsi="Arial" w:cs="Arial"/>
          <w:color w:val="000000"/>
          <w:sz w:val="24"/>
          <w:szCs w:val="24"/>
        </w:rPr>
        <w:t>there will always be a residual need for developmental math.</w:t>
      </w:r>
    </w:p>
    <w:p w:rsidR="00447132" w:rsidRPr="00E62901" w:rsidRDefault="00447132" w:rsidP="003F2468">
      <w:pPr>
        <w:tabs>
          <w:tab w:val="left" w:pos="1080"/>
        </w:tabs>
        <w:ind w:left="504"/>
        <w:rPr>
          <w:rFonts w:ascii="Arial" w:hAnsi="Arial" w:cs="Arial"/>
          <w:sz w:val="24"/>
          <w:szCs w:val="24"/>
        </w:rPr>
      </w:pPr>
    </w:p>
    <w:p w:rsidR="00F946D3" w:rsidRPr="00E62901" w:rsidRDefault="00F946D3" w:rsidP="00D15205">
      <w:pPr>
        <w:rPr>
          <w:rFonts w:ascii="Arial" w:hAnsi="Arial" w:cs="Arial"/>
          <w:sz w:val="24"/>
          <w:szCs w:val="24"/>
        </w:rPr>
      </w:pPr>
    </w:p>
    <w:p w:rsidR="00F946D3" w:rsidRPr="00E62901" w:rsidRDefault="00F946D3" w:rsidP="00C44ACE">
      <w:pPr>
        <w:numPr>
          <w:ilvl w:val="0"/>
          <w:numId w:val="9"/>
        </w:numPr>
        <w:tabs>
          <w:tab w:val="clear" w:pos="720"/>
          <w:tab w:val="left" w:pos="504"/>
        </w:tabs>
        <w:ind w:left="504" w:hanging="504"/>
        <w:rPr>
          <w:rFonts w:ascii="Arial" w:hAnsi="Arial" w:cs="Arial"/>
          <w:b/>
          <w:color w:val="000000"/>
          <w:sz w:val="24"/>
          <w:szCs w:val="24"/>
        </w:rPr>
      </w:pPr>
      <w:r w:rsidRPr="00E62901">
        <w:rPr>
          <w:rFonts w:ascii="Arial" w:hAnsi="Arial" w:cs="Arial"/>
          <w:b/>
          <w:color w:val="000000"/>
          <w:sz w:val="24"/>
          <w:szCs w:val="24"/>
        </w:rPr>
        <w:t>Evidence of program quality from external sources (e.g., advisory committees, accrediting agencies, etc.)</w:t>
      </w:r>
    </w:p>
    <w:p w:rsidR="00F946D3" w:rsidRPr="00E62901" w:rsidRDefault="00F946D3" w:rsidP="00FC0938">
      <w:pPr>
        <w:spacing w:after="120"/>
        <w:ind w:left="504"/>
        <w:rPr>
          <w:rFonts w:ascii="Arial" w:hAnsi="Arial" w:cs="Arial"/>
          <w:sz w:val="24"/>
          <w:szCs w:val="24"/>
        </w:rPr>
      </w:pPr>
      <w:r w:rsidRPr="00E62901">
        <w:rPr>
          <w:rFonts w:ascii="Arial" w:hAnsi="Arial" w:cs="Arial"/>
          <w:color w:val="000000"/>
          <w:sz w:val="24"/>
          <w:szCs w:val="24"/>
        </w:rPr>
        <w:t xml:space="preserve">What evidence does the department have about evaluations or perceptions of department/program quality from sources outside the department?  In addition to off-campus sources, </w:t>
      </w:r>
      <w:r w:rsidR="00B25F4E" w:rsidRPr="00E62901">
        <w:rPr>
          <w:rFonts w:ascii="Arial" w:hAnsi="Arial" w:cs="Arial"/>
          <w:color w:val="000000"/>
          <w:sz w:val="24"/>
          <w:szCs w:val="24"/>
        </w:rPr>
        <w:t>i</w:t>
      </w:r>
      <w:r w:rsidRPr="00E62901">
        <w:rPr>
          <w:rFonts w:ascii="Arial" w:hAnsi="Arial" w:cs="Arial"/>
          <w:color w:val="000000"/>
          <w:sz w:val="24"/>
          <w:szCs w:val="24"/>
        </w:rPr>
        <w:t>nclude perceptions of quality by other departments/programs on campus where those departments are consumers of the instruction offered by the department.</w:t>
      </w:r>
    </w:p>
    <w:p w:rsidR="00AF7828" w:rsidRPr="00E62901" w:rsidRDefault="00AF7828" w:rsidP="00AF7828">
      <w:pPr>
        <w:tabs>
          <w:tab w:val="left" w:pos="1080"/>
        </w:tabs>
        <w:ind w:left="504"/>
        <w:rPr>
          <w:rFonts w:ascii="Arial" w:hAnsi="Arial" w:cs="Arial"/>
          <w:sz w:val="24"/>
          <w:szCs w:val="24"/>
        </w:rPr>
      </w:pPr>
      <w:r w:rsidRPr="00E62901">
        <w:rPr>
          <w:rFonts w:ascii="Arial" w:hAnsi="Arial" w:cs="Arial"/>
          <w:sz w:val="24"/>
          <w:szCs w:val="24"/>
        </w:rPr>
        <w:t xml:space="preserve">Please see the following testimonial from Karl Hess, math department chair, regarding DMA. Again, the main purpose of DMA is to prepare students for their introductory math department courses: </w:t>
      </w:r>
    </w:p>
    <w:p w:rsidR="00AF7828" w:rsidRPr="00E62901" w:rsidRDefault="00AF7828" w:rsidP="00AF7828">
      <w:pPr>
        <w:tabs>
          <w:tab w:val="left" w:pos="1080"/>
        </w:tabs>
        <w:ind w:left="504"/>
        <w:rPr>
          <w:rFonts w:ascii="Arial" w:hAnsi="Arial" w:cs="Arial"/>
          <w:sz w:val="24"/>
          <w:szCs w:val="24"/>
        </w:rPr>
      </w:pPr>
      <w:r w:rsidRPr="00E62901">
        <w:rPr>
          <w:rFonts w:ascii="Arial" w:hAnsi="Arial" w:cs="Arial"/>
          <w:sz w:val="24"/>
          <w:szCs w:val="24"/>
        </w:rPr>
        <w:tab/>
      </w:r>
      <w:r w:rsidR="00954233" w:rsidRPr="00E62901">
        <w:rPr>
          <w:rFonts w:ascii="Arial" w:hAnsi="Arial" w:cs="Arial"/>
          <w:sz w:val="24"/>
          <w:szCs w:val="24"/>
        </w:rPr>
        <w:fldChar w:fldCharType="begin">
          <w:ffData>
            <w:name w:val="Text1"/>
            <w:enabled/>
            <w:calcOnExit w:val="0"/>
            <w:textInput/>
          </w:ffData>
        </w:fldChar>
      </w:r>
      <w:r w:rsidRPr="00E62901">
        <w:rPr>
          <w:rFonts w:ascii="Arial" w:hAnsi="Arial" w:cs="Arial"/>
          <w:sz w:val="24"/>
          <w:szCs w:val="24"/>
        </w:rPr>
        <w:instrText xml:space="preserve"> FORMTEXT </w:instrText>
      </w:r>
      <w:r w:rsidR="00954233" w:rsidRPr="00E62901">
        <w:rPr>
          <w:rFonts w:ascii="Arial" w:hAnsi="Arial" w:cs="Arial"/>
          <w:sz w:val="24"/>
          <w:szCs w:val="24"/>
        </w:rPr>
      </w:r>
      <w:r w:rsidR="00954233" w:rsidRPr="00E62901">
        <w:rPr>
          <w:rFonts w:ascii="Arial" w:hAnsi="Arial" w:cs="Arial"/>
          <w:sz w:val="24"/>
          <w:szCs w:val="24"/>
        </w:rPr>
        <w:fldChar w:fldCharType="separate"/>
      </w:r>
      <w:r w:rsidRPr="00E62901">
        <w:rPr>
          <w:rFonts w:ascii="Arial" w:hAnsi="Arial" w:cs="Arial"/>
          <w:noProof/>
          <w:sz w:val="24"/>
          <w:szCs w:val="24"/>
        </w:rPr>
        <w:t> </w:t>
      </w:r>
      <w:r w:rsidRPr="00E62901">
        <w:rPr>
          <w:rFonts w:ascii="Arial" w:hAnsi="Arial" w:cs="Arial"/>
          <w:noProof/>
          <w:sz w:val="24"/>
          <w:szCs w:val="24"/>
        </w:rPr>
        <w:t> </w:t>
      </w:r>
      <w:r w:rsidRPr="00E62901">
        <w:rPr>
          <w:rFonts w:ascii="Arial" w:hAnsi="Arial" w:cs="Arial"/>
          <w:noProof/>
          <w:sz w:val="24"/>
          <w:szCs w:val="24"/>
        </w:rPr>
        <w:t> </w:t>
      </w:r>
      <w:r w:rsidRPr="00E62901">
        <w:rPr>
          <w:rFonts w:ascii="Arial" w:hAnsi="Arial" w:cs="Arial"/>
          <w:noProof/>
          <w:sz w:val="24"/>
          <w:szCs w:val="24"/>
        </w:rPr>
        <w:t> </w:t>
      </w:r>
      <w:r w:rsidRPr="00E62901">
        <w:rPr>
          <w:rFonts w:ascii="Arial" w:hAnsi="Arial" w:cs="Arial"/>
          <w:noProof/>
          <w:sz w:val="24"/>
          <w:szCs w:val="24"/>
        </w:rPr>
        <w:t> </w:t>
      </w:r>
      <w:r w:rsidR="00954233" w:rsidRPr="00E62901">
        <w:rPr>
          <w:rFonts w:ascii="Arial" w:hAnsi="Arial" w:cs="Arial"/>
          <w:sz w:val="24"/>
          <w:szCs w:val="24"/>
        </w:rPr>
        <w:fldChar w:fldCharType="end"/>
      </w:r>
    </w:p>
    <w:p w:rsidR="00AF7828" w:rsidRPr="00E62901" w:rsidRDefault="00AF7828" w:rsidP="00AF7828">
      <w:pPr>
        <w:tabs>
          <w:tab w:val="left" w:pos="1080"/>
        </w:tabs>
        <w:ind w:left="504"/>
        <w:rPr>
          <w:rFonts w:ascii="Arial" w:hAnsi="Arial" w:cs="Arial"/>
          <w:sz w:val="24"/>
          <w:szCs w:val="24"/>
        </w:rPr>
      </w:pPr>
      <w:r w:rsidRPr="00E62901">
        <w:rPr>
          <w:rFonts w:ascii="Arial" w:hAnsi="Arial" w:cs="Arial"/>
          <w:sz w:val="24"/>
          <w:szCs w:val="24"/>
        </w:rPr>
        <w:t xml:space="preserve">“The Developmental Math Department is a valued partner of the Math Department.  Ever since the creation of the DMA Department, we have found it very easy to work with them to improve the flow of the </w:t>
      </w:r>
      <w:r w:rsidRPr="00E62901">
        <w:rPr>
          <w:rFonts w:ascii="Arial" w:hAnsi="Arial" w:cs="Arial"/>
          <w:sz w:val="24"/>
          <w:szCs w:val="24"/>
        </w:rPr>
        <w:lastRenderedPageBreak/>
        <w:t xml:space="preserve">curriculum between the two departments.  They worked with us to re-organize DEV 0022, DEV 0024, and DEV 0026 into two classes.  One of the new classes DEV (0028) serves as a prerequisite for MAT 1270 and MAT 1340, and the other (DEV 0025) serves as a prerequisite for MAT 1110, MAT 1120, and MAT 1130.  In effect, they created faster pathways into some of the Math Department's highest enrollment classes, as well as into the new </w:t>
      </w:r>
      <w:proofErr w:type="spellStart"/>
      <w:r w:rsidRPr="00E62901">
        <w:rPr>
          <w:rFonts w:ascii="Arial" w:hAnsi="Arial" w:cs="Arial"/>
          <w:sz w:val="24"/>
          <w:szCs w:val="24"/>
        </w:rPr>
        <w:t>Quantway</w:t>
      </w:r>
      <w:proofErr w:type="spellEnd"/>
      <w:r w:rsidRPr="00E62901">
        <w:rPr>
          <w:rFonts w:ascii="Arial" w:hAnsi="Arial" w:cs="Arial"/>
          <w:sz w:val="24"/>
          <w:szCs w:val="24"/>
        </w:rPr>
        <w:t xml:space="preserve"> pathway.  Now, they are working with us to integrate MAT 1270 into their highly successful Math Academy, which will help even more students accelerate through remedial courses.  They are always open to new ideas, easy to work with, and they do an excellent job of preparing their students for our classes.”--Karl Hess, Chair, Math Department</w:t>
      </w:r>
    </w:p>
    <w:p w:rsidR="009C044A" w:rsidRPr="00E62901" w:rsidRDefault="009C044A" w:rsidP="009C044A">
      <w:pPr>
        <w:spacing w:after="120"/>
        <w:ind w:left="504"/>
        <w:rPr>
          <w:rFonts w:ascii="Arial" w:hAnsi="Arial" w:cs="Arial"/>
          <w:color w:val="000000"/>
          <w:sz w:val="24"/>
          <w:szCs w:val="24"/>
        </w:rPr>
      </w:pPr>
    </w:p>
    <w:p w:rsidR="009C044A" w:rsidRPr="00E62901" w:rsidRDefault="009C044A" w:rsidP="009C044A">
      <w:pPr>
        <w:spacing w:after="120"/>
        <w:ind w:left="504"/>
        <w:rPr>
          <w:rFonts w:ascii="Arial" w:hAnsi="Arial" w:cs="Arial"/>
          <w:color w:val="000000"/>
          <w:sz w:val="24"/>
          <w:szCs w:val="24"/>
        </w:rPr>
      </w:pPr>
      <w:r w:rsidRPr="00E62901">
        <w:rPr>
          <w:rFonts w:ascii="Arial" w:hAnsi="Arial" w:cs="Arial"/>
          <w:color w:val="000000"/>
          <w:sz w:val="24"/>
          <w:szCs w:val="24"/>
        </w:rPr>
        <w:t>Does your department have any departmental accreditations or other form of external review?</w:t>
      </w:r>
    </w:p>
    <w:p w:rsidR="009C044A" w:rsidRPr="00E62901" w:rsidRDefault="009C044A" w:rsidP="009C044A">
      <w:pPr>
        <w:spacing w:after="120"/>
        <w:ind w:left="504"/>
        <w:rPr>
          <w:rFonts w:ascii="Arial" w:hAnsi="Arial" w:cs="Arial"/>
          <w:color w:val="000000"/>
          <w:sz w:val="24"/>
          <w:szCs w:val="24"/>
        </w:rPr>
      </w:pPr>
      <w:r w:rsidRPr="00E62901">
        <w:rPr>
          <w:rFonts w:ascii="Arial" w:hAnsi="Arial" w:cs="Arial"/>
          <w:color w:val="000000"/>
          <w:sz w:val="24"/>
          <w:szCs w:val="24"/>
        </w:rPr>
        <w:t>________   Yes</w:t>
      </w:r>
      <w:r w:rsidRPr="00E62901">
        <w:rPr>
          <w:rFonts w:ascii="Arial" w:hAnsi="Arial" w:cs="Arial"/>
          <w:color w:val="000000"/>
          <w:sz w:val="24"/>
          <w:szCs w:val="24"/>
        </w:rPr>
        <w:tab/>
        <w:t>____</w:t>
      </w:r>
      <w:r w:rsidR="007A786E" w:rsidRPr="00E62901">
        <w:rPr>
          <w:rFonts w:ascii="Arial" w:hAnsi="Arial" w:cs="Arial"/>
          <w:color w:val="000000"/>
          <w:sz w:val="24"/>
          <w:szCs w:val="24"/>
        </w:rPr>
        <w:t>x</w:t>
      </w:r>
      <w:r w:rsidRPr="00E62901">
        <w:rPr>
          <w:rFonts w:ascii="Arial" w:hAnsi="Arial" w:cs="Arial"/>
          <w:color w:val="000000"/>
          <w:sz w:val="24"/>
          <w:szCs w:val="24"/>
        </w:rPr>
        <w:t>____   No</w:t>
      </w:r>
    </w:p>
    <w:p w:rsidR="00242324" w:rsidRPr="00E62901" w:rsidRDefault="00242324" w:rsidP="009C044A">
      <w:pPr>
        <w:spacing w:after="120"/>
        <w:ind w:left="504"/>
        <w:rPr>
          <w:rFonts w:ascii="Arial" w:hAnsi="Arial" w:cs="Arial"/>
          <w:color w:val="000000"/>
          <w:sz w:val="24"/>
          <w:szCs w:val="24"/>
        </w:rPr>
      </w:pPr>
    </w:p>
    <w:p w:rsidR="009C044A" w:rsidRPr="00E62901" w:rsidRDefault="009C044A" w:rsidP="009C044A">
      <w:pPr>
        <w:spacing w:after="120"/>
        <w:ind w:left="504"/>
        <w:rPr>
          <w:rFonts w:ascii="Arial" w:hAnsi="Arial" w:cs="Arial"/>
          <w:sz w:val="24"/>
          <w:szCs w:val="24"/>
        </w:rPr>
      </w:pPr>
      <w:r w:rsidRPr="00E62901">
        <w:rPr>
          <w:rFonts w:ascii="Arial" w:hAnsi="Arial" w:cs="Arial"/>
          <w:color w:val="000000"/>
          <w:sz w:val="24"/>
          <w:szCs w:val="24"/>
        </w:rPr>
        <w:t>If yes, please briefly summarize any commendations or recommendations from your most recent accreditation or external review.  Note any issues that the external review organization indicated need to be resolved.</w:t>
      </w:r>
    </w:p>
    <w:p w:rsidR="00F946D3" w:rsidRPr="00E62901" w:rsidRDefault="00F946D3" w:rsidP="00D15205">
      <w:pPr>
        <w:rPr>
          <w:rFonts w:ascii="Arial" w:hAnsi="Arial" w:cs="Arial"/>
          <w:sz w:val="24"/>
          <w:szCs w:val="24"/>
        </w:rPr>
      </w:pPr>
    </w:p>
    <w:p w:rsidR="009C044A" w:rsidRPr="00E62901" w:rsidRDefault="009C044A" w:rsidP="00D15205">
      <w:pPr>
        <w:rPr>
          <w:rFonts w:ascii="Arial" w:hAnsi="Arial" w:cs="Arial"/>
          <w:sz w:val="24"/>
          <w:szCs w:val="24"/>
        </w:rPr>
      </w:pPr>
    </w:p>
    <w:p w:rsidR="00C44ACE" w:rsidRPr="00E62901" w:rsidRDefault="00F946D3" w:rsidP="00C44ACE">
      <w:pPr>
        <w:numPr>
          <w:ilvl w:val="0"/>
          <w:numId w:val="9"/>
        </w:numPr>
        <w:tabs>
          <w:tab w:val="clear" w:pos="720"/>
          <w:tab w:val="left" w:pos="504"/>
        </w:tabs>
        <w:ind w:left="504" w:hanging="504"/>
        <w:rPr>
          <w:rFonts w:ascii="Arial" w:hAnsi="Arial" w:cs="Arial"/>
          <w:b/>
          <w:color w:val="000000"/>
          <w:sz w:val="24"/>
          <w:szCs w:val="24"/>
        </w:rPr>
      </w:pPr>
      <w:r w:rsidRPr="00E62901">
        <w:rPr>
          <w:rFonts w:ascii="Arial" w:hAnsi="Arial" w:cs="Arial"/>
          <w:b/>
          <w:color w:val="000000"/>
          <w:sz w:val="24"/>
          <w:szCs w:val="24"/>
        </w:rPr>
        <w:t>Evidence of the placement/transfer of graduates</w:t>
      </w:r>
    </w:p>
    <w:p w:rsidR="00F946D3" w:rsidRPr="00E62901" w:rsidRDefault="00F946D3" w:rsidP="00FC0938">
      <w:pPr>
        <w:spacing w:after="120"/>
        <w:ind w:left="504"/>
        <w:rPr>
          <w:rFonts w:ascii="Arial" w:hAnsi="Arial" w:cs="Arial"/>
          <w:color w:val="000000"/>
          <w:sz w:val="24"/>
          <w:szCs w:val="24"/>
        </w:rPr>
      </w:pPr>
      <w:r w:rsidRPr="00E62901">
        <w:rPr>
          <w:rFonts w:ascii="Arial" w:hAnsi="Arial" w:cs="Arial"/>
          <w:color w:val="000000"/>
          <w:sz w:val="24"/>
          <w:szCs w:val="24"/>
        </w:rPr>
        <w:t xml:space="preserve">What evidence does the department/program have regarding the extent to which its students transfer to other institutions?  What evidence does the department have regarding the rate of employment of its graduates?  </w:t>
      </w:r>
      <w:r w:rsidR="0079585D" w:rsidRPr="00E62901">
        <w:rPr>
          <w:rFonts w:ascii="Arial" w:hAnsi="Arial" w:cs="Arial"/>
          <w:color w:val="000000"/>
          <w:sz w:val="24"/>
          <w:szCs w:val="24"/>
        </w:rPr>
        <w:t xml:space="preserve">  What data is available regarding the performance of graduates who have transferred and/or become employed?  What data is available from RAR graduate surveys?</w:t>
      </w:r>
      <w:r w:rsidR="00D52478" w:rsidRPr="00E62901">
        <w:rPr>
          <w:rFonts w:ascii="Arial" w:hAnsi="Arial" w:cs="Arial"/>
          <w:color w:val="000000"/>
          <w:sz w:val="24"/>
          <w:szCs w:val="24"/>
        </w:rPr>
        <w:t xml:space="preserve">    </w:t>
      </w:r>
    </w:p>
    <w:p w:rsidR="007D7E69" w:rsidRPr="00E62901" w:rsidRDefault="007D7E69" w:rsidP="00FC0938">
      <w:pPr>
        <w:spacing w:after="120"/>
        <w:ind w:left="504"/>
        <w:rPr>
          <w:rFonts w:ascii="Arial" w:hAnsi="Arial" w:cs="Arial"/>
          <w:sz w:val="24"/>
          <w:szCs w:val="24"/>
        </w:rPr>
      </w:pPr>
      <w:r w:rsidRPr="00E62901">
        <w:rPr>
          <w:rFonts w:ascii="Arial" w:hAnsi="Arial" w:cs="Arial"/>
          <w:sz w:val="24"/>
          <w:szCs w:val="24"/>
        </w:rPr>
        <w:t xml:space="preserve">Many students who enroll in a DMA class have not even started their program of study. Consequently, when considering longitudinal data with regard to transferring, graduation, and employment, there are too many </w:t>
      </w:r>
      <w:r w:rsidR="0066479C" w:rsidRPr="00E62901">
        <w:rPr>
          <w:rFonts w:ascii="Arial" w:hAnsi="Arial" w:cs="Arial"/>
          <w:sz w:val="24"/>
          <w:szCs w:val="24"/>
        </w:rPr>
        <w:t xml:space="preserve">contributing </w:t>
      </w:r>
      <w:r w:rsidRPr="00E62901">
        <w:rPr>
          <w:rFonts w:ascii="Arial" w:hAnsi="Arial" w:cs="Arial"/>
          <w:sz w:val="24"/>
          <w:szCs w:val="24"/>
        </w:rPr>
        <w:t xml:space="preserve">variables that affect validity. Therefore, these questions are not applicable to DMA. This conclusion was approved by the Provost’s Office. </w:t>
      </w:r>
    </w:p>
    <w:p w:rsidR="00954C7A" w:rsidRPr="00E62901" w:rsidRDefault="00954C7A" w:rsidP="00954C7A">
      <w:pPr>
        <w:tabs>
          <w:tab w:val="left" w:pos="720"/>
        </w:tabs>
        <w:rPr>
          <w:rFonts w:ascii="Arial" w:hAnsi="Arial" w:cs="Arial"/>
          <w:sz w:val="24"/>
          <w:szCs w:val="24"/>
        </w:rPr>
      </w:pPr>
    </w:p>
    <w:p w:rsidR="00AF7828" w:rsidRPr="00E62901" w:rsidRDefault="00AF7828" w:rsidP="00954C7A">
      <w:pPr>
        <w:tabs>
          <w:tab w:val="left" w:pos="720"/>
        </w:tabs>
        <w:rPr>
          <w:rFonts w:ascii="Arial" w:hAnsi="Arial" w:cs="Arial"/>
          <w:sz w:val="24"/>
          <w:szCs w:val="24"/>
        </w:rPr>
      </w:pPr>
    </w:p>
    <w:p w:rsidR="00F946D3" w:rsidRPr="00E62901" w:rsidRDefault="00F946D3" w:rsidP="00C44ACE">
      <w:pPr>
        <w:numPr>
          <w:ilvl w:val="0"/>
          <w:numId w:val="9"/>
        </w:numPr>
        <w:tabs>
          <w:tab w:val="clear" w:pos="720"/>
          <w:tab w:val="num" w:pos="540"/>
        </w:tabs>
        <w:ind w:left="547" w:hanging="547"/>
        <w:rPr>
          <w:rFonts w:ascii="Arial" w:hAnsi="Arial" w:cs="Arial"/>
          <w:b/>
          <w:color w:val="000000"/>
          <w:sz w:val="24"/>
          <w:szCs w:val="24"/>
        </w:rPr>
      </w:pPr>
      <w:r w:rsidRPr="00E62901">
        <w:rPr>
          <w:rFonts w:ascii="Arial" w:hAnsi="Arial" w:cs="Arial"/>
          <w:b/>
          <w:color w:val="000000"/>
          <w:sz w:val="24"/>
          <w:szCs w:val="24"/>
        </w:rPr>
        <w:t>Evidence of the cost-effectiveness of the department/program</w:t>
      </w:r>
    </w:p>
    <w:p w:rsidR="000E554E" w:rsidRPr="00E62901" w:rsidRDefault="0079585D" w:rsidP="00FC0938">
      <w:pPr>
        <w:spacing w:after="120"/>
        <w:ind w:left="504"/>
        <w:rPr>
          <w:rFonts w:ascii="Arial" w:hAnsi="Arial" w:cs="Arial"/>
          <w:color w:val="000000"/>
          <w:sz w:val="24"/>
          <w:szCs w:val="24"/>
        </w:rPr>
      </w:pPr>
      <w:r w:rsidRPr="00E62901">
        <w:rPr>
          <w:rFonts w:ascii="Arial" w:hAnsi="Arial" w:cs="Arial"/>
          <w:color w:val="000000"/>
          <w:sz w:val="24"/>
          <w:szCs w:val="24"/>
        </w:rPr>
        <w:t xml:space="preserve">What is the department doing to manage costs?  What additional efforts could be made to control costs?  What factors drive the costs for the department, and how does that influence how resources are </w:t>
      </w:r>
      <w:r w:rsidRPr="00E62901">
        <w:rPr>
          <w:rFonts w:ascii="Arial" w:hAnsi="Arial" w:cs="Arial"/>
          <w:color w:val="000000"/>
          <w:sz w:val="24"/>
          <w:szCs w:val="24"/>
        </w:rPr>
        <w:lastRenderedPageBreak/>
        <w:t>allocated?  What has the Average Class Size been for the department since the last Program Review, and what are steps that the department could take to increase Average Class Size?</w:t>
      </w:r>
      <w:r w:rsidR="009C044A" w:rsidRPr="00E62901">
        <w:rPr>
          <w:rFonts w:ascii="Arial" w:hAnsi="Arial" w:cs="Arial"/>
          <w:color w:val="000000"/>
          <w:sz w:val="24"/>
          <w:szCs w:val="24"/>
        </w:rPr>
        <w:t xml:space="preserve">  </w:t>
      </w:r>
      <w:r w:rsidR="00447132" w:rsidRPr="00E62901">
        <w:rPr>
          <w:rFonts w:ascii="Arial" w:hAnsi="Arial" w:cs="Arial"/>
          <w:color w:val="000000"/>
          <w:sz w:val="24"/>
          <w:szCs w:val="24"/>
        </w:rPr>
        <w:t>Has the department</w:t>
      </w:r>
      <w:r w:rsidR="009C044A" w:rsidRPr="00E62901">
        <w:rPr>
          <w:rFonts w:ascii="Arial" w:hAnsi="Arial" w:cs="Arial"/>
          <w:color w:val="000000"/>
          <w:sz w:val="24"/>
          <w:szCs w:val="24"/>
        </w:rPr>
        <w:t xml:space="preserve"> experienced any challenges in following the Two-Year Course Planning Guide?</w:t>
      </w:r>
      <w:r w:rsidR="00D52478" w:rsidRPr="00E62901">
        <w:rPr>
          <w:rFonts w:ascii="Arial" w:hAnsi="Arial" w:cs="Arial"/>
          <w:color w:val="000000"/>
          <w:sz w:val="24"/>
          <w:szCs w:val="24"/>
        </w:rPr>
        <w:t xml:space="preserve"> </w:t>
      </w:r>
    </w:p>
    <w:p w:rsidR="00F946D3" w:rsidRPr="00E62901" w:rsidRDefault="0092614D" w:rsidP="00FC0938">
      <w:pPr>
        <w:spacing w:after="120"/>
        <w:ind w:left="504"/>
        <w:rPr>
          <w:rFonts w:ascii="Arial" w:hAnsi="Arial" w:cs="Arial"/>
          <w:color w:val="000000"/>
          <w:sz w:val="24"/>
          <w:szCs w:val="24"/>
        </w:rPr>
      </w:pPr>
      <w:r w:rsidRPr="00E62901">
        <w:rPr>
          <w:rFonts w:ascii="Arial" w:hAnsi="Arial" w:cs="Arial"/>
          <w:color w:val="000000"/>
          <w:sz w:val="24"/>
          <w:szCs w:val="24"/>
        </w:rPr>
        <w:t xml:space="preserve">The factors that drive the costs within the department are FTEs. Our DMA FTE total remains one of the highest at Sinclair. </w:t>
      </w:r>
      <w:r w:rsidR="0015007A" w:rsidRPr="00E62901">
        <w:rPr>
          <w:rFonts w:ascii="Arial" w:hAnsi="Arial" w:cs="Arial"/>
          <w:color w:val="000000"/>
          <w:sz w:val="24"/>
          <w:szCs w:val="24"/>
        </w:rPr>
        <w:t xml:space="preserve">During the 2015-2016 AY, the DMA compressed our required course-sequence from four to three courses. </w:t>
      </w:r>
      <w:r w:rsidR="0079217B" w:rsidRPr="00E62901">
        <w:rPr>
          <w:rFonts w:ascii="Arial" w:hAnsi="Arial" w:cs="Arial"/>
          <w:color w:val="000000"/>
          <w:sz w:val="24"/>
          <w:szCs w:val="24"/>
        </w:rPr>
        <w:t xml:space="preserve">Consequently, the department reduced the number of </w:t>
      </w:r>
      <w:r w:rsidR="00285BE2" w:rsidRPr="00E62901">
        <w:rPr>
          <w:rFonts w:ascii="Arial" w:hAnsi="Arial" w:cs="Arial"/>
          <w:color w:val="000000"/>
          <w:sz w:val="24"/>
          <w:szCs w:val="24"/>
        </w:rPr>
        <w:t xml:space="preserve">sections offered by 33% in the </w:t>
      </w:r>
      <w:proofErr w:type="gramStart"/>
      <w:r w:rsidR="00285BE2" w:rsidRPr="00E62901">
        <w:rPr>
          <w:rFonts w:ascii="Arial" w:hAnsi="Arial" w:cs="Arial"/>
          <w:color w:val="000000"/>
          <w:sz w:val="24"/>
          <w:szCs w:val="24"/>
        </w:rPr>
        <w:t>F</w:t>
      </w:r>
      <w:r w:rsidR="0079217B" w:rsidRPr="00E62901">
        <w:rPr>
          <w:rFonts w:ascii="Arial" w:hAnsi="Arial" w:cs="Arial"/>
          <w:color w:val="000000"/>
          <w:sz w:val="24"/>
          <w:szCs w:val="24"/>
        </w:rPr>
        <w:t>all</w:t>
      </w:r>
      <w:proofErr w:type="gramEnd"/>
      <w:r w:rsidR="0079217B" w:rsidRPr="00E62901">
        <w:rPr>
          <w:rFonts w:ascii="Arial" w:hAnsi="Arial" w:cs="Arial"/>
          <w:color w:val="000000"/>
          <w:sz w:val="24"/>
          <w:szCs w:val="24"/>
        </w:rPr>
        <w:t xml:space="preserve"> of 2015. </w:t>
      </w:r>
      <w:r w:rsidRPr="00E62901">
        <w:rPr>
          <w:rFonts w:ascii="Arial" w:hAnsi="Arial" w:cs="Arial"/>
          <w:color w:val="000000"/>
          <w:sz w:val="24"/>
          <w:szCs w:val="24"/>
        </w:rPr>
        <w:t xml:space="preserve">Reducing the number of sections offered has allowed the DMA to be more efficient with average class size, which in turn allows the college to be more cost effective. </w:t>
      </w:r>
      <w:r w:rsidR="0079217B" w:rsidRPr="00E62901">
        <w:rPr>
          <w:rFonts w:ascii="Arial" w:hAnsi="Arial" w:cs="Arial"/>
          <w:color w:val="000000"/>
          <w:sz w:val="24"/>
          <w:szCs w:val="24"/>
        </w:rPr>
        <w:t>Since our last program review, our average class size has increased from 17.5 in the fall</w:t>
      </w:r>
      <w:r w:rsidR="004874C7" w:rsidRPr="00E62901">
        <w:rPr>
          <w:rFonts w:ascii="Arial" w:hAnsi="Arial" w:cs="Arial"/>
          <w:color w:val="000000"/>
          <w:sz w:val="24"/>
          <w:szCs w:val="24"/>
        </w:rPr>
        <w:t xml:space="preserve"> of 2012 to 21.5 in the </w:t>
      </w:r>
      <w:proofErr w:type="gramStart"/>
      <w:r w:rsidR="004874C7" w:rsidRPr="00E62901">
        <w:rPr>
          <w:rFonts w:ascii="Arial" w:hAnsi="Arial" w:cs="Arial"/>
          <w:color w:val="000000"/>
          <w:sz w:val="24"/>
          <w:szCs w:val="24"/>
        </w:rPr>
        <w:t>Fall</w:t>
      </w:r>
      <w:proofErr w:type="gramEnd"/>
      <w:r w:rsidR="004874C7" w:rsidRPr="00E62901">
        <w:rPr>
          <w:rFonts w:ascii="Arial" w:hAnsi="Arial" w:cs="Arial"/>
          <w:color w:val="000000"/>
          <w:sz w:val="24"/>
          <w:szCs w:val="24"/>
        </w:rPr>
        <w:t xml:space="preserve"> of </w:t>
      </w:r>
      <w:r w:rsidR="0079217B" w:rsidRPr="00E62901">
        <w:rPr>
          <w:rFonts w:ascii="Arial" w:hAnsi="Arial" w:cs="Arial"/>
          <w:color w:val="000000"/>
          <w:sz w:val="24"/>
          <w:szCs w:val="24"/>
        </w:rPr>
        <w:t>2015.</w:t>
      </w:r>
      <w:r w:rsidR="000B0A46" w:rsidRPr="00E62901">
        <w:rPr>
          <w:rFonts w:ascii="Arial" w:hAnsi="Arial" w:cs="Arial"/>
          <w:color w:val="000000"/>
          <w:sz w:val="24"/>
          <w:szCs w:val="24"/>
        </w:rPr>
        <w:t xml:space="preserve"> </w:t>
      </w:r>
      <w:r w:rsidR="00737032" w:rsidRPr="00E62901">
        <w:rPr>
          <w:rFonts w:ascii="Arial" w:hAnsi="Arial" w:cs="Arial"/>
          <w:color w:val="000000"/>
          <w:sz w:val="24"/>
          <w:szCs w:val="24"/>
        </w:rPr>
        <w:t xml:space="preserve"> The DMA has also demonstrated fiscal responsibility by stacking at least two sections in the Match Academy on the main campus as well as the satellite campuses.  This format preserves space, and it reduces the cost of instruction as one instructor</w:t>
      </w:r>
      <w:r w:rsidR="00B71B00" w:rsidRPr="00E62901">
        <w:rPr>
          <w:rFonts w:ascii="Arial" w:hAnsi="Arial" w:cs="Arial"/>
          <w:color w:val="000000"/>
          <w:sz w:val="24"/>
          <w:szCs w:val="24"/>
        </w:rPr>
        <w:t xml:space="preserve"> and one professional tutor are</w:t>
      </w:r>
      <w:r w:rsidR="00737032" w:rsidRPr="00E62901">
        <w:rPr>
          <w:rFonts w:ascii="Arial" w:hAnsi="Arial" w:cs="Arial"/>
          <w:color w:val="000000"/>
          <w:sz w:val="24"/>
          <w:szCs w:val="24"/>
        </w:rPr>
        <w:t xml:space="preserve"> responsible for </w:t>
      </w:r>
      <w:r w:rsidR="0066479C" w:rsidRPr="00E62901">
        <w:rPr>
          <w:rFonts w:ascii="Arial" w:hAnsi="Arial" w:cs="Arial"/>
          <w:color w:val="000000"/>
          <w:sz w:val="24"/>
          <w:szCs w:val="24"/>
        </w:rPr>
        <w:t>up to</w:t>
      </w:r>
      <w:r w:rsidR="00737032" w:rsidRPr="00E62901">
        <w:rPr>
          <w:rFonts w:ascii="Arial" w:hAnsi="Arial" w:cs="Arial"/>
          <w:color w:val="000000"/>
          <w:sz w:val="24"/>
          <w:szCs w:val="24"/>
        </w:rPr>
        <w:t xml:space="preserve"> 44 students. </w:t>
      </w:r>
    </w:p>
    <w:p w:rsidR="00241E8B" w:rsidRPr="00E62901" w:rsidRDefault="00241E8B" w:rsidP="00FC0938">
      <w:pPr>
        <w:spacing w:after="120"/>
        <w:ind w:left="504"/>
        <w:rPr>
          <w:rFonts w:ascii="Arial" w:hAnsi="Arial" w:cs="Arial"/>
          <w:sz w:val="24"/>
          <w:szCs w:val="24"/>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044EB8" w:rsidRDefault="00044EB8" w:rsidP="00FC0938">
      <w:pPr>
        <w:spacing w:after="120"/>
        <w:ind w:left="504"/>
        <w:rPr>
          <w:rFonts w:ascii="Arial" w:hAnsi="Arial" w:cs="Arial"/>
          <w:sz w:val="20"/>
          <w:szCs w:val="20"/>
        </w:rPr>
      </w:pPr>
    </w:p>
    <w:p w:rsidR="003F2468" w:rsidRPr="00844384" w:rsidRDefault="00954233" w:rsidP="003F2468">
      <w:pPr>
        <w:tabs>
          <w:tab w:val="left" w:pos="1080"/>
        </w:tabs>
        <w:ind w:left="504"/>
        <w:rPr>
          <w:rFonts w:ascii="Arial" w:hAnsi="Arial" w:cs="Arial"/>
        </w:rPr>
      </w:pPr>
      <w:r w:rsidRPr="00844384">
        <w:rPr>
          <w:rFonts w:ascii="Arial" w:hAnsi="Arial" w:cs="Arial"/>
        </w:rPr>
        <w:fldChar w:fldCharType="begin">
          <w:ffData>
            <w:name w:val="Text1"/>
            <w:enabled/>
            <w:calcOnExit w:val="0"/>
            <w:textInput/>
          </w:ffData>
        </w:fldChar>
      </w:r>
      <w:r w:rsidR="003F2468" w:rsidRPr="00844384">
        <w:rPr>
          <w:rFonts w:ascii="Arial" w:hAnsi="Arial" w:cs="Arial"/>
        </w:rPr>
        <w:instrText xml:space="preserve"> FORMTEXT </w:instrText>
      </w:r>
      <w:r w:rsidRPr="00844384">
        <w:rPr>
          <w:rFonts w:ascii="Arial" w:hAnsi="Arial" w:cs="Arial"/>
        </w:rPr>
      </w:r>
      <w:r w:rsidRPr="00844384">
        <w:rPr>
          <w:rFonts w:ascii="Arial" w:hAnsi="Arial" w:cs="Arial"/>
        </w:rPr>
        <w:fldChar w:fldCharType="separate"/>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Pr="00844384">
        <w:rPr>
          <w:rFonts w:ascii="Arial" w:hAnsi="Arial" w:cs="Arial"/>
        </w:rPr>
        <w:fldChar w:fldCharType="end"/>
      </w:r>
    </w:p>
    <w:p w:rsidR="00F946D3" w:rsidRPr="00844384" w:rsidRDefault="00F946D3" w:rsidP="00686241">
      <w:pPr>
        <w:rPr>
          <w:rFonts w:ascii="Arial" w:hAnsi="Arial" w:cs="Arial"/>
        </w:rPr>
      </w:pPr>
    </w:p>
    <w:p w:rsidR="00F946D3" w:rsidRPr="00844384" w:rsidRDefault="00F946D3" w:rsidP="00686241">
      <w:pPr>
        <w:keepNext/>
        <w:shd w:val="clear" w:color="auto" w:fill="E0E0E0"/>
        <w:spacing w:before="120" w:after="120"/>
        <w:rPr>
          <w:rFonts w:ascii="Arial" w:hAnsi="Arial" w:cs="Arial"/>
          <w:b/>
          <w:sz w:val="24"/>
          <w:szCs w:val="24"/>
        </w:rPr>
      </w:pPr>
      <w:r w:rsidRPr="00844384">
        <w:rPr>
          <w:rFonts w:ascii="Arial" w:hAnsi="Arial" w:cs="Arial"/>
          <w:b/>
          <w:sz w:val="24"/>
          <w:szCs w:val="24"/>
        </w:rPr>
        <w:t>Section V:</w:t>
      </w:r>
      <w:r w:rsidR="00442E35" w:rsidRPr="00844384">
        <w:rPr>
          <w:rFonts w:ascii="Arial" w:hAnsi="Arial" w:cs="Arial"/>
          <w:b/>
          <w:sz w:val="24"/>
          <w:szCs w:val="24"/>
        </w:rPr>
        <w:t xml:space="preserve"> </w:t>
      </w:r>
      <w:r w:rsidRPr="00844384">
        <w:rPr>
          <w:rFonts w:ascii="Arial" w:hAnsi="Arial" w:cs="Arial"/>
          <w:b/>
          <w:sz w:val="24"/>
          <w:szCs w:val="24"/>
        </w:rPr>
        <w:t xml:space="preserve"> Department/Program Status and Goals</w:t>
      </w:r>
    </w:p>
    <w:p w:rsidR="00F946D3" w:rsidRPr="00844384" w:rsidRDefault="00F946D3" w:rsidP="00C44ACE">
      <w:pPr>
        <w:keepNext/>
        <w:keepLines/>
        <w:numPr>
          <w:ilvl w:val="0"/>
          <w:numId w:val="11"/>
        </w:numPr>
        <w:tabs>
          <w:tab w:val="clear" w:pos="720"/>
          <w:tab w:val="left" w:pos="504"/>
        </w:tabs>
        <w:spacing w:after="120"/>
        <w:ind w:left="504" w:hanging="504"/>
        <w:rPr>
          <w:rFonts w:ascii="Arial" w:hAnsi="Arial" w:cs="Arial"/>
          <w:b/>
          <w:color w:val="000000"/>
        </w:rPr>
      </w:pPr>
      <w:r w:rsidRPr="00844384">
        <w:rPr>
          <w:rFonts w:ascii="Arial" w:hAnsi="Arial" w:cs="Arial"/>
          <w:b/>
          <w:color w:val="000000"/>
        </w:rPr>
        <w:t>List the department’s/program’s strengths, weaknesses</w:t>
      </w:r>
      <w:proofErr w:type="gramStart"/>
      <w:r w:rsidR="0082628C">
        <w:rPr>
          <w:rFonts w:ascii="Arial" w:hAnsi="Arial" w:cs="Arial"/>
          <w:b/>
          <w:color w:val="000000"/>
        </w:rPr>
        <w:t>,</w:t>
      </w:r>
      <w:r w:rsidRPr="00844384">
        <w:rPr>
          <w:rFonts w:ascii="Arial" w:hAnsi="Arial" w:cs="Arial"/>
          <w:b/>
          <w:color w:val="000000"/>
        </w:rPr>
        <w:t xml:space="preserve">  opportunities</w:t>
      </w:r>
      <w:proofErr w:type="gramEnd"/>
      <w:r w:rsidR="00A3207E">
        <w:rPr>
          <w:rFonts w:ascii="Arial" w:hAnsi="Arial" w:cs="Arial"/>
          <w:b/>
          <w:color w:val="000000"/>
        </w:rPr>
        <w:t>,</w:t>
      </w:r>
      <w:r w:rsidR="0082628C">
        <w:rPr>
          <w:rFonts w:ascii="Arial" w:hAnsi="Arial" w:cs="Arial"/>
          <w:b/>
          <w:color w:val="000000"/>
        </w:rPr>
        <w:t xml:space="preserve"> and </w:t>
      </w:r>
      <w:r w:rsidR="00E94AB9">
        <w:rPr>
          <w:rFonts w:ascii="Arial" w:hAnsi="Arial" w:cs="Arial"/>
          <w:b/>
          <w:color w:val="000000"/>
        </w:rPr>
        <w:t>threats</w:t>
      </w:r>
      <w:r w:rsidR="00C0607E">
        <w:rPr>
          <w:rFonts w:ascii="Arial" w:hAnsi="Arial" w:cs="Arial"/>
          <w:b/>
          <w:color w:val="000000"/>
        </w:rPr>
        <w:t xml:space="preserve"> (SWOT analysis)</w:t>
      </w:r>
      <w:r w:rsidR="0082628C">
        <w:rPr>
          <w:rFonts w:ascii="Arial" w:hAnsi="Arial" w:cs="Arial"/>
          <w:b/>
          <w:color w:val="000000"/>
        </w:rPr>
        <w:t>.</w:t>
      </w:r>
    </w:p>
    <w:p w:rsidR="003F2468" w:rsidRPr="00844384" w:rsidRDefault="003F2468" w:rsidP="00C44ACE">
      <w:pPr>
        <w:tabs>
          <w:tab w:val="left" w:pos="1080"/>
        </w:tabs>
        <w:ind w:left="504"/>
        <w:rPr>
          <w:rFonts w:ascii="Arial" w:hAnsi="Arial" w:cs="Arial"/>
        </w:rPr>
      </w:pPr>
      <w:r w:rsidRPr="00844384">
        <w:rPr>
          <w:rFonts w:ascii="Arial" w:hAnsi="Arial" w:cs="Arial"/>
        </w:rPr>
        <w:tab/>
      </w:r>
      <w:r w:rsidR="00954233"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954233" w:rsidRPr="00844384">
        <w:rPr>
          <w:rFonts w:ascii="Arial" w:hAnsi="Arial" w:cs="Arial"/>
        </w:rPr>
      </w:r>
      <w:r w:rsidR="00954233"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954233" w:rsidRPr="00844384">
        <w:rPr>
          <w:rFonts w:ascii="Arial" w:hAnsi="Arial" w:cs="Arial"/>
        </w:rPr>
        <w:fldChar w:fldCharType="end"/>
      </w:r>
      <w:bookmarkStart w:id="6" w:name="_GoBack"/>
      <w:bookmarkEnd w:id="6"/>
    </w:p>
    <w:p w:rsidR="000E554E" w:rsidRPr="00A7400F" w:rsidRDefault="000E554E" w:rsidP="000E554E">
      <w:pPr>
        <w:tabs>
          <w:tab w:val="left" w:pos="1080"/>
        </w:tabs>
        <w:ind w:left="504"/>
        <w:rPr>
          <w:rFonts w:ascii="Times New Roman" w:hAnsi="Times New Roman"/>
          <w:sz w:val="24"/>
          <w:szCs w:val="24"/>
        </w:rPr>
      </w:pPr>
      <w:r w:rsidRPr="00A7400F">
        <w:rPr>
          <w:rFonts w:ascii="Times New Roman" w:hAnsi="Times New Roman"/>
          <w:sz w:val="24"/>
          <w:szCs w:val="24"/>
        </w:rPr>
        <w:t>Strengths:</w:t>
      </w:r>
    </w:p>
    <w:p w:rsidR="001B35D8" w:rsidRDefault="009F5F3B" w:rsidP="001B35D8">
      <w:pPr>
        <w:pStyle w:val="ListParagraph"/>
        <w:numPr>
          <w:ilvl w:val="0"/>
          <w:numId w:val="16"/>
        </w:numPr>
        <w:tabs>
          <w:tab w:val="left" w:pos="1080"/>
        </w:tabs>
        <w:spacing w:after="160" w:line="259" w:lineRule="auto"/>
        <w:rPr>
          <w:rFonts w:ascii="Arial" w:hAnsi="Arial" w:cs="Arial"/>
        </w:rPr>
      </w:pPr>
      <w:r w:rsidRPr="007202FC">
        <w:rPr>
          <w:rFonts w:ascii="Arial" w:hAnsi="Arial" w:cs="Arial"/>
        </w:rPr>
        <w:t xml:space="preserve">DMA </w:t>
      </w:r>
      <w:r w:rsidR="000E554E" w:rsidRPr="007202FC">
        <w:rPr>
          <w:rFonts w:ascii="Arial" w:hAnsi="Arial" w:cs="Arial"/>
        </w:rPr>
        <w:t xml:space="preserve">Curriculum design is solid and uniform across all courses and modalities. </w:t>
      </w:r>
    </w:p>
    <w:p w:rsidR="00FD6C1A" w:rsidRPr="001B35D8" w:rsidRDefault="00FD6C1A" w:rsidP="00FD6C1A">
      <w:pPr>
        <w:pStyle w:val="ListParagraph"/>
        <w:tabs>
          <w:tab w:val="left" w:pos="1080"/>
        </w:tabs>
        <w:spacing w:after="160" w:line="259" w:lineRule="auto"/>
        <w:ind w:left="1080"/>
        <w:rPr>
          <w:rFonts w:ascii="Arial" w:hAnsi="Arial" w:cs="Arial"/>
        </w:rPr>
      </w:pPr>
    </w:p>
    <w:p w:rsidR="001B35D8" w:rsidRDefault="009F5F3B" w:rsidP="001B35D8">
      <w:pPr>
        <w:pStyle w:val="ListParagraph"/>
        <w:numPr>
          <w:ilvl w:val="0"/>
          <w:numId w:val="16"/>
        </w:numPr>
        <w:tabs>
          <w:tab w:val="left" w:pos="1080"/>
        </w:tabs>
        <w:spacing w:after="160" w:line="259" w:lineRule="auto"/>
        <w:rPr>
          <w:rFonts w:ascii="Arial" w:hAnsi="Arial" w:cs="Arial"/>
        </w:rPr>
      </w:pPr>
      <w:r w:rsidRPr="007202FC">
        <w:rPr>
          <w:rFonts w:ascii="Arial" w:hAnsi="Arial" w:cs="Arial"/>
        </w:rPr>
        <w:t xml:space="preserve">DMA </w:t>
      </w:r>
      <w:r w:rsidR="000E554E" w:rsidRPr="007202FC">
        <w:rPr>
          <w:rFonts w:ascii="Arial" w:hAnsi="Arial" w:cs="Arial"/>
        </w:rPr>
        <w:t xml:space="preserve">Curriculum spirals </w:t>
      </w:r>
      <w:r w:rsidR="00D27485" w:rsidRPr="007202FC">
        <w:rPr>
          <w:rFonts w:ascii="Arial" w:hAnsi="Arial" w:cs="Arial"/>
        </w:rPr>
        <w:t xml:space="preserve">content </w:t>
      </w:r>
      <w:r w:rsidR="000E554E" w:rsidRPr="007202FC">
        <w:rPr>
          <w:rFonts w:ascii="Arial" w:hAnsi="Arial" w:cs="Arial"/>
        </w:rPr>
        <w:t>within the units and into the subsequent courses</w:t>
      </w:r>
      <w:r w:rsidR="00D27485" w:rsidRPr="007202FC">
        <w:rPr>
          <w:rFonts w:ascii="Arial" w:hAnsi="Arial" w:cs="Arial"/>
        </w:rPr>
        <w:t xml:space="preserve"> so that students develop a deep conceptual understanding of topics</w:t>
      </w:r>
      <w:r w:rsidRPr="007202FC">
        <w:rPr>
          <w:rFonts w:ascii="Arial" w:hAnsi="Arial" w:cs="Arial"/>
        </w:rPr>
        <w:t>.</w:t>
      </w:r>
    </w:p>
    <w:p w:rsidR="00FD6C1A" w:rsidRPr="00FD6C1A" w:rsidRDefault="00FD6C1A" w:rsidP="00FD6C1A">
      <w:pPr>
        <w:pStyle w:val="ListParagraph"/>
        <w:rPr>
          <w:rFonts w:ascii="Arial" w:hAnsi="Arial" w:cs="Arial"/>
        </w:rPr>
      </w:pPr>
    </w:p>
    <w:p w:rsidR="00FD6C1A" w:rsidRPr="001B35D8" w:rsidRDefault="00FD6C1A" w:rsidP="00FD6C1A">
      <w:pPr>
        <w:pStyle w:val="ListParagraph"/>
        <w:tabs>
          <w:tab w:val="left" w:pos="1080"/>
        </w:tabs>
        <w:spacing w:after="160" w:line="259" w:lineRule="auto"/>
        <w:ind w:left="1080"/>
        <w:rPr>
          <w:rFonts w:ascii="Arial" w:hAnsi="Arial" w:cs="Arial"/>
        </w:rPr>
      </w:pPr>
    </w:p>
    <w:p w:rsidR="001B35D8" w:rsidRDefault="009F5F3B" w:rsidP="001B35D8">
      <w:pPr>
        <w:pStyle w:val="ListParagraph"/>
        <w:numPr>
          <w:ilvl w:val="0"/>
          <w:numId w:val="16"/>
        </w:numPr>
        <w:tabs>
          <w:tab w:val="left" w:pos="1080"/>
        </w:tabs>
        <w:spacing w:after="160" w:line="259" w:lineRule="auto"/>
        <w:rPr>
          <w:rFonts w:ascii="Arial" w:hAnsi="Arial" w:cs="Arial"/>
        </w:rPr>
      </w:pPr>
      <w:r w:rsidRPr="007202FC">
        <w:rPr>
          <w:rFonts w:ascii="Arial" w:hAnsi="Arial" w:cs="Arial"/>
        </w:rPr>
        <w:t xml:space="preserve">DMA Curriculum addresses the requirements of the introductory level MAT courses. </w:t>
      </w:r>
    </w:p>
    <w:p w:rsidR="00FD6C1A" w:rsidRPr="001B35D8" w:rsidRDefault="00FD6C1A" w:rsidP="00FD6C1A">
      <w:pPr>
        <w:pStyle w:val="ListParagraph"/>
        <w:tabs>
          <w:tab w:val="left" w:pos="1080"/>
        </w:tabs>
        <w:spacing w:after="160" w:line="259" w:lineRule="auto"/>
        <w:ind w:left="1080"/>
        <w:rPr>
          <w:rFonts w:ascii="Arial" w:hAnsi="Arial" w:cs="Arial"/>
        </w:rPr>
      </w:pPr>
    </w:p>
    <w:p w:rsidR="000E554E" w:rsidRDefault="00285BE2" w:rsidP="001B35D8">
      <w:pPr>
        <w:pStyle w:val="ListParagraph"/>
        <w:numPr>
          <w:ilvl w:val="0"/>
          <w:numId w:val="16"/>
        </w:numPr>
        <w:tabs>
          <w:tab w:val="left" w:pos="1080"/>
        </w:tabs>
        <w:spacing w:after="160" w:line="259" w:lineRule="auto"/>
        <w:rPr>
          <w:rFonts w:ascii="Arial" w:hAnsi="Arial" w:cs="Arial"/>
        </w:rPr>
      </w:pPr>
      <w:r>
        <w:rPr>
          <w:rFonts w:ascii="Arial" w:hAnsi="Arial" w:cs="Arial"/>
        </w:rPr>
        <w:t>DMA employs the use of c</w:t>
      </w:r>
      <w:r w:rsidR="000E554E" w:rsidRPr="007202FC">
        <w:rPr>
          <w:rFonts w:ascii="Arial" w:hAnsi="Arial" w:cs="Arial"/>
        </w:rPr>
        <w:t>ommon materials (lecture notes, homework assignments, quizzes, exams, syllabi, course</w:t>
      </w:r>
      <w:r w:rsidR="009F5F3B" w:rsidRPr="007202FC">
        <w:rPr>
          <w:rFonts w:ascii="Arial" w:hAnsi="Arial" w:cs="Arial"/>
        </w:rPr>
        <w:t xml:space="preserve"> out</w:t>
      </w:r>
      <w:r>
        <w:rPr>
          <w:rFonts w:ascii="Arial" w:hAnsi="Arial" w:cs="Arial"/>
        </w:rPr>
        <w:t>lines) by all DMA</w:t>
      </w:r>
      <w:r w:rsidR="009F5F3B" w:rsidRPr="007202FC">
        <w:rPr>
          <w:rFonts w:ascii="Arial" w:hAnsi="Arial" w:cs="Arial"/>
        </w:rPr>
        <w:t xml:space="preserve"> faculty.</w:t>
      </w:r>
    </w:p>
    <w:p w:rsidR="00FD6C1A" w:rsidRPr="00FD6C1A" w:rsidRDefault="00FD6C1A" w:rsidP="00FD6C1A">
      <w:pPr>
        <w:pStyle w:val="ListParagraph"/>
        <w:rPr>
          <w:rFonts w:ascii="Arial" w:hAnsi="Arial" w:cs="Arial"/>
        </w:rPr>
      </w:pPr>
    </w:p>
    <w:p w:rsidR="00FD6C1A" w:rsidRPr="001B35D8" w:rsidDel="0066479C" w:rsidRDefault="00FD6C1A" w:rsidP="00FD6C1A">
      <w:pPr>
        <w:pStyle w:val="ListParagraph"/>
        <w:tabs>
          <w:tab w:val="left" w:pos="1080"/>
        </w:tabs>
        <w:spacing w:after="160" w:line="259" w:lineRule="auto"/>
        <w:ind w:left="1080"/>
        <w:rPr>
          <w:del w:id="7" w:author="Larraine Kapka" w:date="2015-12-12T12:09:00Z"/>
          <w:rFonts w:ascii="Arial" w:hAnsi="Arial" w:cs="Arial"/>
        </w:rPr>
      </w:pPr>
    </w:p>
    <w:p w:rsidR="009F5F3B" w:rsidRDefault="000E554E" w:rsidP="00A7400F">
      <w:pPr>
        <w:pStyle w:val="ListParagraph"/>
        <w:numPr>
          <w:ilvl w:val="0"/>
          <w:numId w:val="16"/>
        </w:numPr>
        <w:tabs>
          <w:tab w:val="left" w:pos="1080"/>
        </w:tabs>
        <w:spacing w:after="160" w:line="259" w:lineRule="auto"/>
        <w:rPr>
          <w:rFonts w:ascii="Arial" w:hAnsi="Arial" w:cs="Arial"/>
        </w:rPr>
      </w:pPr>
      <w:r w:rsidRPr="007202FC">
        <w:rPr>
          <w:rFonts w:ascii="Arial" w:hAnsi="Arial" w:cs="Arial"/>
        </w:rPr>
        <w:t xml:space="preserve">Grading procedures </w:t>
      </w:r>
      <w:r w:rsidR="00285BE2">
        <w:rPr>
          <w:rFonts w:ascii="Arial" w:hAnsi="Arial" w:cs="Arial"/>
        </w:rPr>
        <w:t xml:space="preserve">and requirements are </w:t>
      </w:r>
      <w:r w:rsidRPr="007202FC">
        <w:rPr>
          <w:rFonts w:ascii="Arial" w:hAnsi="Arial" w:cs="Arial"/>
        </w:rPr>
        <w:t>common across courses and modalities.</w:t>
      </w:r>
    </w:p>
    <w:p w:rsidR="00FD6C1A" w:rsidRPr="007202FC" w:rsidRDefault="00FD6C1A" w:rsidP="00FD6C1A">
      <w:pPr>
        <w:pStyle w:val="ListParagraph"/>
        <w:tabs>
          <w:tab w:val="left" w:pos="1080"/>
        </w:tabs>
        <w:spacing w:after="160" w:line="259" w:lineRule="auto"/>
        <w:ind w:left="1080"/>
        <w:rPr>
          <w:rFonts w:ascii="Arial" w:hAnsi="Arial" w:cs="Arial"/>
        </w:rPr>
      </w:pPr>
    </w:p>
    <w:p w:rsidR="00D27485" w:rsidRDefault="00285BE2" w:rsidP="00A7400F">
      <w:pPr>
        <w:pStyle w:val="ListParagraph"/>
        <w:numPr>
          <w:ilvl w:val="0"/>
          <w:numId w:val="16"/>
        </w:numPr>
        <w:tabs>
          <w:tab w:val="left" w:pos="1080"/>
        </w:tabs>
        <w:spacing w:after="160" w:line="259" w:lineRule="auto"/>
        <w:rPr>
          <w:rFonts w:ascii="Arial" w:hAnsi="Arial" w:cs="Arial"/>
        </w:rPr>
      </w:pPr>
      <w:r>
        <w:rPr>
          <w:rFonts w:ascii="Arial" w:hAnsi="Arial" w:cs="Arial"/>
        </w:rPr>
        <w:t xml:space="preserve">DMA embeds </w:t>
      </w:r>
      <w:r w:rsidR="00D27485" w:rsidRPr="007202FC">
        <w:rPr>
          <w:rFonts w:ascii="Arial" w:hAnsi="Arial" w:cs="Arial"/>
        </w:rPr>
        <w:t xml:space="preserve">contextualization on all courses so that students understand the connection of math to real-world applications. </w:t>
      </w:r>
    </w:p>
    <w:p w:rsidR="00FD6C1A" w:rsidRPr="00FD6C1A" w:rsidRDefault="00FD6C1A" w:rsidP="00FD6C1A">
      <w:pPr>
        <w:pStyle w:val="ListParagraph"/>
        <w:rPr>
          <w:rFonts w:ascii="Arial" w:hAnsi="Arial" w:cs="Arial"/>
        </w:rPr>
      </w:pPr>
    </w:p>
    <w:p w:rsidR="00FD6C1A" w:rsidRPr="007202FC" w:rsidRDefault="00FD6C1A" w:rsidP="00FD6C1A">
      <w:pPr>
        <w:pStyle w:val="ListParagraph"/>
        <w:tabs>
          <w:tab w:val="left" w:pos="1080"/>
        </w:tabs>
        <w:spacing w:after="160" w:line="259" w:lineRule="auto"/>
        <w:ind w:left="1080"/>
        <w:rPr>
          <w:rFonts w:ascii="Arial" w:hAnsi="Arial" w:cs="Arial"/>
        </w:rPr>
      </w:pPr>
    </w:p>
    <w:p w:rsidR="009F5F3B" w:rsidRDefault="00285BE2" w:rsidP="00A7400F">
      <w:pPr>
        <w:pStyle w:val="ListParagraph"/>
        <w:numPr>
          <w:ilvl w:val="0"/>
          <w:numId w:val="16"/>
        </w:numPr>
        <w:tabs>
          <w:tab w:val="left" w:pos="1080"/>
        </w:tabs>
        <w:spacing w:after="160" w:line="259" w:lineRule="auto"/>
        <w:rPr>
          <w:rFonts w:ascii="Arial" w:hAnsi="Arial" w:cs="Arial"/>
        </w:rPr>
      </w:pPr>
      <w:r>
        <w:rPr>
          <w:rFonts w:ascii="Arial" w:hAnsi="Arial" w:cs="Arial"/>
        </w:rPr>
        <w:t>DMA employs c</w:t>
      </w:r>
      <w:r w:rsidR="009F5F3B" w:rsidRPr="007202FC">
        <w:rPr>
          <w:rFonts w:ascii="Arial" w:hAnsi="Arial" w:cs="Arial"/>
        </w:rPr>
        <w:t>ommon exit assessment</w:t>
      </w:r>
      <w:r>
        <w:rPr>
          <w:rFonts w:ascii="Arial" w:hAnsi="Arial" w:cs="Arial"/>
        </w:rPr>
        <w:t>s</w:t>
      </w:r>
      <w:r w:rsidR="009F5F3B" w:rsidRPr="007202FC">
        <w:rPr>
          <w:rFonts w:ascii="Arial" w:hAnsi="Arial" w:cs="Arial"/>
        </w:rPr>
        <w:t xml:space="preserve"> across all modalities.</w:t>
      </w:r>
    </w:p>
    <w:p w:rsidR="00FD6C1A" w:rsidRPr="007202FC" w:rsidRDefault="00FD6C1A" w:rsidP="00FD6C1A">
      <w:pPr>
        <w:pStyle w:val="ListParagraph"/>
        <w:tabs>
          <w:tab w:val="left" w:pos="1080"/>
        </w:tabs>
        <w:spacing w:after="160" w:line="259" w:lineRule="auto"/>
        <w:ind w:left="1080"/>
        <w:rPr>
          <w:rFonts w:ascii="Arial" w:hAnsi="Arial" w:cs="Arial"/>
        </w:rPr>
      </w:pPr>
    </w:p>
    <w:p w:rsidR="009F5F3B" w:rsidRDefault="00937A1D" w:rsidP="00A7400F">
      <w:pPr>
        <w:pStyle w:val="ListParagraph"/>
        <w:numPr>
          <w:ilvl w:val="0"/>
          <w:numId w:val="16"/>
        </w:numPr>
        <w:tabs>
          <w:tab w:val="left" w:pos="1080"/>
        </w:tabs>
        <w:spacing w:after="160" w:line="259" w:lineRule="auto"/>
        <w:rPr>
          <w:rFonts w:ascii="Arial" w:hAnsi="Arial" w:cs="Arial"/>
        </w:rPr>
      </w:pPr>
      <w:r>
        <w:rPr>
          <w:rFonts w:ascii="Arial" w:hAnsi="Arial" w:cs="Arial"/>
        </w:rPr>
        <w:t>DMA employs consistent assessment (both quantitative and qualitative) to</w:t>
      </w:r>
      <w:r w:rsidR="009F5F3B" w:rsidRPr="007202FC">
        <w:rPr>
          <w:rFonts w:ascii="Arial" w:hAnsi="Arial" w:cs="Arial"/>
        </w:rPr>
        <w:t xml:space="preserve"> determine construct validity</w:t>
      </w:r>
      <w:r>
        <w:rPr>
          <w:rFonts w:ascii="Arial" w:hAnsi="Arial" w:cs="Arial"/>
        </w:rPr>
        <w:t xml:space="preserve"> of our instruments and other various practices</w:t>
      </w:r>
      <w:r w:rsidR="009F5F3B" w:rsidRPr="007202FC">
        <w:rPr>
          <w:rFonts w:ascii="Arial" w:hAnsi="Arial" w:cs="Arial"/>
        </w:rPr>
        <w:t xml:space="preserve">. </w:t>
      </w:r>
    </w:p>
    <w:p w:rsidR="00FD6C1A" w:rsidRPr="00FD6C1A" w:rsidRDefault="00FD6C1A" w:rsidP="00FD6C1A">
      <w:pPr>
        <w:pStyle w:val="ListParagraph"/>
        <w:rPr>
          <w:rFonts w:ascii="Arial" w:hAnsi="Arial" w:cs="Arial"/>
        </w:rPr>
      </w:pPr>
    </w:p>
    <w:p w:rsidR="00FD6C1A" w:rsidRPr="007202FC" w:rsidDel="0066479C" w:rsidRDefault="00FD6C1A" w:rsidP="00FD6C1A">
      <w:pPr>
        <w:pStyle w:val="ListParagraph"/>
        <w:tabs>
          <w:tab w:val="left" w:pos="1080"/>
        </w:tabs>
        <w:spacing w:after="160" w:line="259" w:lineRule="auto"/>
        <w:ind w:left="1080"/>
        <w:rPr>
          <w:del w:id="8" w:author="Larraine Kapka" w:date="2015-12-12T12:09:00Z"/>
          <w:rFonts w:ascii="Arial" w:hAnsi="Arial" w:cs="Arial"/>
        </w:rPr>
      </w:pPr>
    </w:p>
    <w:p w:rsidR="00522444" w:rsidRDefault="009F5F3B" w:rsidP="009F5F3B">
      <w:pPr>
        <w:pStyle w:val="ListParagraph"/>
        <w:numPr>
          <w:ilvl w:val="0"/>
          <w:numId w:val="16"/>
        </w:numPr>
        <w:tabs>
          <w:tab w:val="left" w:pos="1080"/>
        </w:tabs>
        <w:spacing w:after="160" w:line="259" w:lineRule="auto"/>
      </w:pPr>
      <w:r w:rsidRPr="007202FC">
        <w:rPr>
          <w:rFonts w:ascii="Arial" w:hAnsi="Arial" w:cs="Arial"/>
        </w:rPr>
        <w:t xml:space="preserve">DMA faculty employ a wide variety of </w:t>
      </w:r>
      <w:r w:rsidR="00937A1D">
        <w:rPr>
          <w:rFonts w:ascii="Arial" w:hAnsi="Arial" w:cs="Arial"/>
        </w:rPr>
        <w:t xml:space="preserve">learning modalities (face-to-face instruction, Math Academy, Boot Camps, distance learning) as well as an array of </w:t>
      </w:r>
      <w:r w:rsidRPr="007202FC">
        <w:rPr>
          <w:rFonts w:ascii="Arial" w:hAnsi="Arial" w:cs="Arial"/>
        </w:rPr>
        <w:t>pedagogical practices to reach students.</w:t>
      </w:r>
      <w:r w:rsidRPr="00A7400F">
        <w:t xml:space="preserve"> </w:t>
      </w:r>
      <w:r w:rsidR="000E554E" w:rsidRPr="00A7400F">
        <w:tab/>
      </w:r>
    </w:p>
    <w:p w:rsidR="00636A29" w:rsidRDefault="00636A29" w:rsidP="00636A29">
      <w:pPr>
        <w:pStyle w:val="ListParagraph"/>
        <w:tabs>
          <w:tab w:val="left" w:pos="1080"/>
        </w:tabs>
        <w:spacing w:after="160" w:line="259" w:lineRule="auto"/>
        <w:ind w:left="1080"/>
      </w:pPr>
    </w:p>
    <w:p w:rsidR="00636A29" w:rsidRDefault="00636A29" w:rsidP="00636A29">
      <w:pPr>
        <w:pStyle w:val="ListParagraph"/>
        <w:numPr>
          <w:ilvl w:val="0"/>
          <w:numId w:val="16"/>
        </w:numPr>
        <w:tabs>
          <w:tab w:val="left" w:pos="1080"/>
        </w:tabs>
        <w:spacing w:after="160" w:line="259" w:lineRule="auto"/>
      </w:pPr>
      <w:r>
        <w:rPr>
          <w:rFonts w:ascii="Arial" w:hAnsi="Arial" w:cs="Arial"/>
        </w:rPr>
        <w:t xml:space="preserve">All DMA full-time faculty have taught for the Math Department. Our instructors’ willingness to take on these additional teaching assignments have allowed the DMA to gain a deeper </w:t>
      </w:r>
      <w:r>
        <w:rPr>
          <w:rFonts w:ascii="Arial" w:hAnsi="Arial" w:cs="Arial"/>
        </w:rPr>
        <w:lastRenderedPageBreak/>
        <w:t xml:space="preserve">understanding of preparing students as they transfer from the DMA to the Math Department. </w:t>
      </w:r>
    </w:p>
    <w:p w:rsidR="00695078" w:rsidRPr="00695078" w:rsidRDefault="00695078" w:rsidP="00695078">
      <w:pPr>
        <w:pStyle w:val="ListParagraph"/>
        <w:tabs>
          <w:tab w:val="left" w:pos="1080"/>
        </w:tabs>
        <w:spacing w:after="160" w:line="259" w:lineRule="auto"/>
        <w:ind w:left="1080"/>
      </w:pPr>
    </w:p>
    <w:p w:rsidR="000E554E" w:rsidRPr="007202FC" w:rsidRDefault="00522444" w:rsidP="009F5F3B">
      <w:pPr>
        <w:tabs>
          <w:tab w:val="left" w:pos="1080"/>
        </w:tabs>
        <w:spacing w:after="160" w:line="259" w:lineRule="auto"/>
        <w:rPr>
          <w:rFonts w:ascii="Arial" w:hAnsi="Arial" w:cs="Arial"/>
          <w:sz w:val="24"/>
          <w:szCs w:val="24"/>
        </w:rPr>
      </w:pPr>
      <w:r>
        <w:rPr>
          <w:rFonts w:cs="Tahoma"/>
        </w:rPr>
        <w:t xml:space="preserve">        </w:t>
      </w:r>
      <w:r w:rsidR="007202FC">
        <w:rPr>
          <w:rFonts w:cs="Tahoma"/>
        </w:rPr>
        <w:t xml:space="preserve"> </w:t>
      </w:r>
      <w:r>
        <w:rPr>
          <w:rFonts w:cs="Tahoma"/>
        </w:rPr>
        <w:t xml:space="preserve"> </w:t>
      </w:r>
      <w:r w:rsidR="000E554E" w:rsidRPr="007202FC">
        <w:rPr>
          <w:rFonts w:ascii="Arial" w:hAnsi="Arial" w:cs="Arial"/>
          <w:sz w:val="24"/>
          <w:szCs w:val="24"/>
        </w:rPr>
        <w:t>Weaknesses:</w:t>
      </w:r>
    </w:p>
    <w:p w:rsidR="000E554E" w:rsidRPr="007202FC" w:rsidRDefault="00205395" w:rsidP="00A7400F">
      <w:pPr>
        <w:pStyle w:val="ListParagraph"/>
        <w:numPr>
          <w:ilvl w:val="0"/>
          <w:numId w:val="16"/>
        </w:numPr>
        <w:tabs>
          <w:tab w:val="left" w:pos="1080"/>
        </w:tabs>
        <w:spacing w:after="160" w:line="259" w:lineRule="auto"/>
        <w:rPr>
          <w:rFonts w:ascii="Arial" w:hAnsi="Arial" w:cs="Arial"/>
        </w:rPr>
      </w:pPr>
      <w:r>
        <w:rPr>
          <w:rFonts w:ascii="Arial" w:hAnsi="Arial" w:cs="Arial"/>
        </w:rPr>
        <w:t>Poor attendance, poor work ethic</w:t>
      </w:r>
      <w:r w:rsidR="00636A29">
        <w:rPr>
          <w:rFonts w:ascii="Arial" w:hAnsi="Arial" w:cs="Arial"/>
        </w:rPr>
        <w:t xml:space="preserve"> among the students</w:t>
      </w:r>
      <w:r>
        <w:rPr>
          <w:rFonts w:ascii="Arial" w:hAnsi="Arial" w:cs="Arial"/>
        </w:rPr>
        <w:t xml:space="preserve">, lack of </w:t>
      </w:r>
      <w:r w:rsidR="009F5F3B" w:rsidRPr="007202FC">
        <w:rPr>
          <w:rFonts w:ascii="Arial" w:hAnsi="Arial" w:cs="Arial"/>
        </w:rPr>
        <w:t>motivation</w:t>
      </w:r>
      <w:r>
        <w:rPr>
          <w:rFonts w:ascii="Arial" w:hAnsi="Arial" w:cs="Arial"/>
        </w:rPr>
        <w:t xml:space="preserve"> as well as contending with external issues</w:t>
      </w:r>
      <w:r w:rsidR="009F5F3B" w:rsidRPr="007202FC">
        <w:rPr>
          <w:rFonts w:ascii="Arial" w:hAnsi="Arial" w:cs="Arial"/>
        </w:rPr>
        <w:t xml:space="preserve"> often </w:t>
      </w:r>
      <w:r w:rsidR="00DA05AC" w:rsidRPr="007202FC">
        <w:rPr>
          <w:rFonts w:ascii="Arial" w:hAnsi="Arial" w:cs="Arial"/>
        </w:rPr>
        <w:t>lead</w:t>
      </w:r>
      <w:r>
        <w:rPr>
          <w:rFonts w:ascii="Arial" w:hAnsi="Arial" w:cs="Arial"/>
        </w:rPr>
        <w:t xml:space="preserve"> to non-success for DMA students. </w:t>
      </w:r>
      <w:r w:rsidR="009F5F3B" w:rsidRPr="007202FC">
        <w:rPr>
          <w:rFonts w:ascii="Arial" w:hAnsi="Arial" w:cs="Arial"/>
        </w:rPr>
        <w:t xml:space="preserve"> </w:t>
      </w:r>
    </w:p>
    <w:p w:rsidR="00A7400F" w:rsidRPr="007202FC" w:rsidRDefault="00A7400F" w:rsidP="00A7400F">
      <w:pPr>
        <w:tabs>
          <w:tab w:val="left" w:pos="1080"/>
        </w:tabs>
        <w:ind w:left="1080"/>
        <w:rPr>
          <w:rFonts w:ascii="Arial" w:hAnsi="Arial" w:cs="Arial"/>
          <w:sz w:val="24"/>
          <w:szCs w:val="24"/>
        </w:rPr>
      </w:pPr>
    </w:p>
    <w:p w:rsidR="000E554E" w:rsidRPr="007202FC" w:rsidRDefault="00A7400F" w:rsidP="000E554E">
      <w:pPr>
        <w:tabs>
          <w:tab w:val="left" w:pos="1080"/>
        </w:tabs>
        <w:rPr>
          <w:rFonts w:ascii="Arial" w:hAnsi="Arial" w:cs="Arial"/>
          <w:sz w:val="24"/>
          <w:szCs w:val="24"/>
        </w:rPr>
      </w:pPr>
      <w:r w:rsidRPr="007202FC">
        <w:rPr>
          <w:rFonts w:ascii="Arial" w:hAnsi="Arial" w:cs="Arial"/>
          <w:sz w:val="24"/>
          <w:szCs w:val="24"/>
        </w:rPr>
        <w:t xml:space="preserve">            </w:t>
      </w:r>
      <w:r w:rsidR="000E554E" w:rsidRPr="007202FC">
        <w:rPr>
          <w:rFonts w:ascii="Arial" w:hAnsi="Arial" w:cs="Arial"/>
          <w:sz w:val="24"/>
          <w:szCs w:val="24"/>
        </w:rPr>
        <w:t>Opportunities:</w:t>
      </w:r>
    </w:p>
    <w:p w:rsidR="000E554E" w:rsidRDefault="000B6428" w:rsidP="00A7400F">
      <w:pPr>
        <w:pStyle w:val="ListParagraph"/>
        <w:numPr>
          <w:ilvl w:val="0"/>
          <w:numId w:val="16"/>
        </w:numPr>
        <w:tabs>
          <w:tab w:val="left" w:pos="1080"/>
        </w:tabs>
        <w:spacing w:after="160" w:line="259" w:lineRule="auto"/>
        <w:rPr>
          <w:rFonts w:ascii="Arial" w:hAnsi="Arial" w:cs="Arial"/>
        </w:rPr>
      </w:pPr>
      <w:r w:rsidRPr="007202FC">
        <w:rPr>
          <w:rFonts w:ascii="Arial" w:hAnsi="Arial" w:cs="Arial"/>
        </w:rPr>
        <w:t xml:space="preserve">The DMA will continue to deepen the pool of contextualized activities in face-to-face courses so that students gain a deeper understanding of how math relates to the real world and their future career paths. </w:t>
      </w:r>
    </w:p>
    <w:p w:rsidR="00FD6C1A" w:rsidRPr="007202FC" w:rsidRDefault="00FD6C1A" w:rsidP="00FD6C1A">
      <w:pPr>
        <w:pStyle w:val="ListParagraph"/>
        <w:tabs>
          <w:tab w:val="left" w:pos="1080"/>
        </w:tabs>
        <w:spacing w:after="160" w:line="259" w:lineRule="auto"/>
        <w:ind w:left="1080"/>
        <w:rPr>
          <w:rFonts w:ascii="Arial" w:hAnsi="Arial" w:cs="Arial"/>
        </w:rPr>
      </w:pPr>
    </w:p>
    <w:p w:rsidR="001D02BB" w:rsidRDefault="001D02BB" w:rsidP="00A7400F">
      <w:pPr>
        <w:pStyle w:val="ListParagraph"/>
        <w:numPr>
          <w:ilvl w:val="0"/>
          <w:numId w:val="16"/>
        </w:numPr>
        <w:tabs>
          <w:tab w:val="left" w:pos="1080"/>
        </w:tabs>
        <w:spacing w:after="160" w:line="259" w:lineRule="auto"/>
        <w:rPr>
          <w:rFonts w:ascii="Arial" w:hAnsi="Arial" w:cs="Arial"/>
        </w:rPr>
      </w:pPr>
      <w:r w:rsidRPr="007202FC">
        <w:rPr>
          <w:rFonts w:ascii="Arial" w:hAnsi="Arial" w:cs="Arial"/>
        </w:rPr>
        <w:t xml:space="preserve">In our face-to-face courses, we will continue to study and share effective pedagogical strategies. </w:t>
      </w:r>
    </w:p>
    <w:p w:rsidR="00AD6351" w:rsidRPr="00AD6351" w:rsidRDefault="00AD6351" w:rsidP="00AD6351">
      <w:pPr>
        <w:pStyle w:val="ListParagraph"/>
        <w:rPr>
          <w:rFonts w:ascii="Arial" w:hAnsi="Arial" w:cs="Arial"/>
        </w:rPr>
      </w:pPr>
    </w:p>
    <w:p w:rsidR="00AD6351" w:rsidRPr="007202FC" w:rsidRDefault="00AD6351" w:rsidP="00A7400F">
      <w:pPr>
        <w:pStyle w:val="ListParagraph"/>
        <w:numPr>
          <w:ilvl w:val="0"/>
          <w:numId w:val="16"/>
        </w:numPr>
        <w:tabs>
          <w:tab w:val="left" w:pos="1080"/>
        </w:tabs>
        <w:spacing w:after="160" w:line="259" w:lineRule="auto"/>
        <w:rPr>
          <w:rFonts w:ascii="Arial" w:hAnsi="Arial" w:cs="Arial"/>
        </w:rPr>
      </w:pPr>
      <w:r>
        <w:rPr>
          <w:rFonts w:ascii="Arial" w:hAnsi="Arial" w:cs="Arial"/>
        </w:rPr>
        <w:t xml:space="preserve">At times, there is a very short turnaround period between A and B term. This is especially the case during Fall Semester. </w:t>
      </w:r>
      <w:r w:rsidR="00B901ED">
        <w:rPr>
          <w:rFonts w:ascii="Arial" w:hAnsi="Arial" w:cs="Arial"/>
        </w:rPr>
        <w:t xml:space="preserve">The DMA looks to </w:t>
      </w:r>
      <w:r w:rsidR="00413045">
        <w:rPr>
          <w:rFonts w:ascii="Arial" w:hAnsi="Arial" w:cs="Arial"/>
        </w:rPr>
        <w:t xml:space="preserve">further strengthen the lines of communication between instructors, students, and advisors so that students are properly placed in their B term class, based on their </w:t>
      </w:r>
      <w:r w:rsidR="00F85BD5">
        <w:rPr>
          <w:rFonts w:ascii="Arial" w:hAnsi="Arial" w:cs="Arial"/>
        </w:rPr>
        <w:t xml:space="preserve">results from </w:t>
      </w:r>
      <w:proofErr w:type="gramStart"/>
      <w:r w:rsidR="00F85BD5">
        <w:rPr>
          <w:rFonts w:ascii="Arial" w:hAnsi="Arial" w:cs="Arial"/>
        </w:rPr>
        <w:t>A</w:t>
      </w:r>
      <w:proofErr w:type="gramEnd"/>
      <w:r w:rsidR="00F85BD5">
        <w:rPr>
          <w:rFonts w:ascii="Arial" w:hAnsi="Arial" w:cs="Arial"/>
        </w:rPr>
        <w:t xml:space="preserve"> term. </w:t>
      </w:r>
    </w:p>
    <w:p w:rsidR="000E554E" w:rsidRPr="007202FC" w:rsidRDefault="00A7400F" w:rsidP="000E554E">
      <w:pPr>
        <w:tabs>
          <w:tab w:val="left" w:pos="1080"/>
        </w:tabs>
        <w:rPr>
          <w:rFonts w:ascii="Arial" w:hAnsi="Arial" w:cs="Arial"/>
          <w:sz w:val="24"/>
          <w:szCs w:val="24"/>
        </w:rPr>
      </w:pPr>
      <w:r w:rsidRPr="007202FC">
        <w:rPr>
          <w:rFonts w:ascii="Arial" w:hAnsi="Arial" w:cs="Arial"/>
          <w:sz w:val="24"/>
          <w:szCs w:val="24"/>
        </w:rPr>
        <w:t xml:space="preserve">           </w:t>
      </w:r>
      <w:r w:rsidR="000E554E" w:rsidRPr="007202FC">
        <w:rPr>
          <w:rFonts w:ascii="Arial" w:hAnsi="Arial" w:cs="Arial"/>
          <w:sz w:val="24"/>
          <w:szCs w:val="24"/>
        </w:rPr>
        <w:t>Threats:</w:t>
      </w:r>
    </w:p>
    <w:p w:rsidR="009F5F3B" w:rsidRDefault="00F85BD5" w:rsidP="00A7400F">
      <w:pPr>
        <w:pStyle w:val="ListParagraph"/>
        <w:numPr>
          <w:ilvl w:val="0"/>
          <w:numId w:val="16"/>
        </w:numPr>
        <w:tabs>
          <w:tab w:val="left" w:pos="1080"/>
        </w:tabs>
        <w:spacing w:after="160" w:line="259" w:lineRule="auto"/>
        <w:rPr>
          <w:rFonts w:ascii="Arial" w:hAnsi="Arial" w:cs="Arial"/>
        </w:rPr>
      </w:pPr>
      <w:r>
        <w:rPr>
          <w:rFonts w:ascii="Arial" w:hAnsi="Arial" w:cs="Arial"/>
        </w:rPr>
        <w:t xml:space="preserve">At times, students enroll in an inappropriate </w:t>
      </w:r>
      <w:r w:rsidR="00C10B84" w:rsidRPr="007202FC">
        <w:rPr>
          <w:rFonts w:ascii="Arial" w:hAnsi="Arial" w:cs="Arial"/>
        </w:rPr>
        <w:t>course or modality (i.e. boot camps)</w:t>
      </w:r>
      <w:r w:rsidR="009F5F3B" w:rsidRPr="007202FC">
        <w:rPr>
          <w:rFonts w:ascii="Arial" w:hAnsi="Arial" w:cs="Arial"/>
        </w:rPr>
        <w:t>. In actuality, the misplacement of students cost</w:t>
      </w:r>
      <w:r w:rsidR="0066479C">
        <w:rPr>
          <w:rFonts w:ascii="Arial" w:hAnsi="Arial" w:cs="Arial"/>
        </w:rPr>
        <w:t>s</w:t>
      </w:r>
      <w:r w:rsidR="009F5F3B" w:rsidRPr="007202FC">
        <w:rPr>
          <w:rFonts w:ascii="Arial" w:hAnsi="Arial" w:cs="Arial"/>
        </w:rPr>
        <w:t xml:space="preserve"> the student time and money because they often have to repeat the course two or</w:t>
      </w:r>
      <w:r w:rsidR="004874C7">
        <w:rPr>
          <w:rFonts w:ascii="Arial" w:hAnsi="Arial" w:cs="Arial"/>
        </w:rPr>
        <w:t xml:space="preserve"> three times before mastering the material</w:t>
      </w:r>
      <w:r w:rsidR="009F5F3B" w:rsidRPr="007202FC">
        <w:rPr>
          <w:rFonts w:ascii="Arial" w:hAnsi="Arial" w:cs="Arial"/>
        </w:rPr>
        <w:t xml:space="preserve"> when if they had taken the previous course </w:t>
      </w:r>
      <w:r w:rsidR="00C10B84" w:rsidRPr="007202FC">
        <w:rPr>
          <w:rFonts w:ascii="Arial" w:hAnsi="Arial" w:cs="Arial"/>
        </w:rPr>
        <w:t xml:space="preserve">or appropriate modality </w:t>
      </w:r>
      <w:r w:rsidR="009F5F3B" w:rsidRPr="007202FC">
        <w:rPr>
          <w:rFonts w:ascii="Arial" w:hAnsi="Arial" w:cs="Arial"/>
        </w:rPr>
        <w:t xml:space="preserve">to begin with, they may not have had to repeat any course at all. </w:t>
      </w:r>
    </w:p>
    <w:p w:rsidR="00FD6C1A" w:rsidRPr="007202FC" w:rsidRDefault="00FD6C1A" w:rsidP="00FD6C1A">
      <w:pPr>
        <w:pStyle w:val="ListParagraph"/>
        <w:tabs>
          <w:tab w:val="left" w:pos="1080"/>
        </w:tabs>
        <w:spacing w:after="160" w:line="259" w:lineRule="auto"/>
        <w:ind w:left="1080"/>
        <w:rPr>
          <w:rFonts w:ascii="Arial" w:hAnsi="Arial" w:cs="Arial"/>
        </w:rPr>
      </w:pPr>
    </w:p>
    <w:p w:rsidR="007C2917" w:rsidRPr="00FD6C1A" w:rsidRDefault="00B00EDC" w:rsidP="007C2917">
      <w:pPr>
        <w:pStyle w:val="ListParagraph"/>
        <w:numPr>
          <w:ilvl w:val="0"/>
          <w:numId w:val="16"/>
        </w:numPr>
      </w:pPr>
      <w:r>
        <w:rPr>
          <w:rFonts w:ascii="Arial" w:hAnsi="Arial" w:cs="Arial"/>
        </w:rPr>
        <w:t xml:space="preserve">Over the past decade, the entire discipline of developmental education has come under </w:t>
      </w:r>
      <w:r w:rsidR="00397234">
        <w:rPr>
          <w:rFonts w:ascii="Arial" w:hAnsi="Arial" w:cs="Arial"/>
        </w:rPr>
        <w:t>scrutiny</w:t>
      </w:r>
      <w:r>
        <w:rPr>
          <w:rFonts w:ascii="Arial" w:hAnsi="Arial" w:cs="Arial"/>
        </w:rPr>
        <w:t xml:space="preserve"> on a national level. This has </w:t>
      </w:r>
      <w:r w:rsidR="00397234">
        <w:rPr>
          <w:rFonts w:ascii="Arial" w:hAnsi="Arial" w:cs="Arial"/>
        </w:rPr>
        <w:t xml:space="preserve">led to some sweeping changes and uncertainty regarding the future of the discipline. New and innovative changes are always important; however, if the discipline is in a constant state of flux, it can be difficult to appropriately assess which practices are effective or ineffective.   </w:t>
      </w:r>
    </w:p>
    <w:p w:rsidR="00FD6C1A" w:rsidRPr="007C2917" w:rsidRDefault="00FD6C1A" w:rsidP="00FD6C1A">
      <w:pPr>
        <w:pStyle w:val="ListParagraph"/>
        <w:ind w:left="1080"/>
      </w:pPr>
    </w:p>
    <w:p w:rsidR="00794C14" w:rsidRDefault="00794C14" w:rsidP="00A7400F">
      <w:pPr>
        <w:pStyle w:val="ListParagraph"/>
        <w:numPr>
          <w:ilvl w:val="0"/>
          <w:numId w:val="16"/>
        </w:numPr>
        <w:tabs>
          <w:tab w:val="left" w:pos="1080"/>
        </w:tabs>
        <w:spacing w:after="160" w:line="259" w:lineRule="auto"/>
        <w:rPr>
          <w:rFonts w:ascii="Arial" w:hAnsi="Arial" w:cs="Arial"/>
        </w:rPr>
      </w:pPr>
      <w:r w:rsidRPr="007202FC">
        <w:rPr>
          <w:rFonts w:ascii="Arial" w:hAnsi="Arial" w:cs="Arial"/>
        </w:rPr>
        <w:lastRenderedPageBreak/>
        <w:t>Given the consistently high FTE</w:t>
      </w:r>
      <w:r w:rsidR="0066479C">
        <w:rPr>
          <w:rFonts w:ascii="Arial" w:hAnsi="Arial" w:cs="Arial"/>
        </w:rPr>
        <w:t>s</w:t>
      </w:r>
      <w:r w:rsidRPr="007202FC">
        <w:rPr>
          <w:rFonts w:ascii="Arial" w:hAnsi="Arial" w:cs="Arial"/>
        </w:rPr>
        <w:t xml:space="preserve">, staffing classes with qualified adjunct instructors remains a challenge. </w:t>
      </w:r>
      <w:r w:rsidR="00646EE1">
        <w:rPr>
          <w:rFonts w:ascii="Arial" w:hAnsi="Arial" w:cs="Arial"/>
        </w:rPr>
        <w:t xml:space="preserve"> For the </w:t>
      </w:r>
      <w:proofErr w:type="gramStart"/>
      <w:r w:rsidR="00646EE1">
        <w:rPr>
          <w:rFonts w:ascii="Arial" w:hAnsi="Arial" w:cs="Arial"/>
        </w:rPr>
        <w:t>Fall</w:t>
      </w:r>
      <w:proofErr w:type="gramEnd"/>
      <w:r w:rsidR="00646EE1">
        <w:rPr>
          <w:rFonts w:ascii="Arial" w:hAnsi="Arial" w:cs="Arial"/>
        </w:rPr>
        <w:t xml:space="preserve"> of 2015, DMA had nine full-time faculty and 42 adjuncts.  More specifically, adjuncts covered 65.3% of the total payload hours. </w:t>
      </w:r>
    </w:p>
    <w:p w:rsidR="00FD6C1A" w:rsidRPr="007202FC" w:rsidRDefault="00FD6C1A" w:rsidP="00FD6C1A">
      <w:pPr>
        <w:pStyle w:val="ListParagraph"/>
        <w:tabs>
          <w:tab w:val="left" w:pos="1080"/>
        </w:tabs>
        <w:spacing w:after="160" w:line="259" w:lineRule="auto"/>
        <w:ind w:left="1080"/>
        <w:rPr>
          <w:rFonts w:ascii="Arial" w:hAnsi="Arial" w:cs="Arial"/>
        </w:rPr>
      </w:pPr>
    </w:p>
    <w:p w:rsidR="000E554E" w:rsidRDefault="009F5F3B" w:rsidP="00A7400F">
      <w:pPr>
        <w:pStyle w:val="ListParagraph"/>
        <w:numPr>
          <w:ilvl w:val="0"/>
          <w:numId w:val="16"/>
        </w:numPr>
        <w:tabs>
          <w:tab w:val="left" w:pos="1080"/>
        </w:tabs>
        <w:spacing w:after="160" w:line="259" w:lineRule="auto"/>
        <w:rPr>
          <w:rFonts w:ascii="Arial" w:hAnsi="Arial" w:cs="Arial"/>
        </w:rPr>
      </w:pPr>
      <w:r w:rsidRPr="007202FC">
        <w:rPr>
          <w:rFonts w:ascii="Arial" w:hAnsi="Arial" w:cs="Arial"/>
        </w:rPr>
        <w:t>There are t</w:t>
      </w:r>
      <w:r w:rsidR="000E554E" w:rsidRPr="007202FC">
        <w:rPr>
          <w:rFonts w:ascii="Arial" w:hAnsi="Arial" w:cs="Arial"/>
        </w:rPr>
        <w:t>oo many demands to “tailor” the curriculum to specific career fields (</w:t>
      </w:r>
      <w:r w:rsidR="00794C14" w:rsidRPr="007202FC">
        <w:rPr>
          <w:rFonts w:ascii="Arial" w:hAnsi="Arial" w:cs="Arial"/>
        </w:rPr>
        <w:t>i.e.</w:t>
      </w:r>
      <w:r w:rsidR="000E554E" w:rsidRPr="007202FC">
        <w:rPr>
          <w:rFonts w:ascii="Arial" w:hAnsi="Arial" w:cs="Arial"/>
        </w:rPr>
        <w:t xml:space="preserve"> SME careers </w:t>
      </w:r>
      <w:r w:rsidR="004874C7" w:rsidRPr="007202FC">
        <w:rPr>
          <w:rFonts w:ascii="Arial" w:hAnsi="Arial" w:cs="Arial"/>
        </w:rPr>
        <w:t>vs.</w:t>
      </w:r>
      <w:r w:rsidR="000E554E" w:rsidRPr="007202FC">
        <w:rPr>
          <w:rFonts w:ascii="Arial" w:hAnsi="Arial" w:cs="Arial"/>
        </w:rPr>
        <w:t xml:space="preserve"> Allied Health careers) when the content must be mastered in a general context</w:t>
      </w:r>
      <w:r w:rsidR="00C10B84" w:rsidRPr="007202FC">
        <w:rPr>
          <w:rFonts w:ascii="Arial" w:hAnsi="Arial" w:cs="Arial"/>
        </w:rPr>
        <w:t>.</w:t>
      </w:r>
    </w:p>
    <w:p w:rsidR="00B3424F" w:rsidRPr="00B3424F" w:rsidRDefault="00B3424F" w:rsidP="00B3424F">
      <w:pPr>
        <w:pStyle w:val="ListParagraph"/>
        <w:rPr>
          <w:rFonts w:ascii="Arial" w:hAnsi="Arial" w:cs="Arial"/>
        </w:rPr>
      </w:pPr>
    </w:p>
    <w:p w:rsidR="00B3424F" w:rsidRPr="007202FC" w:rsidRDefault="00B3424F" w:rsidP="00A7400F">
      <w:pPr>
        <w:pStyle w:val="ListParagraph"/>
        <w:numPr>
          <w:ilvl w:val="0"/>
          <w:numId w:val="16"/>
        </w:numPr>
        <w:tabs>
          <w:tab w:val="left" w:pos="1080"/>
        </w:tabs>
        <w:spacing w:after="160" w:line="259" w:lineRule="auto"/>
        <w:rPr>
          <w:rFonts w:ascii="Arial" w:hAnsi="Arial" w:cs="Arial"/>
        </w:rPr>
      </w:pPr>
      <w:r>
        <w:rPr>
          <w:rFonts w:ascii="Arial" w:hAnsi="Arial" w:cs="Arial"/>
        </w:rPr>
        <w:t xml:space="preserve">There are, at times, unrealistic student expectations that they can begin courses late into the term.  For example, some students may attempt to begin a DMA course well after the second week of the term.  Since they miss so much content, this sets the student up for failure. </w:t>
      </w:r>
    </w:p>
    <w:p w:rsidR="003F2468" w:rsidRPr="00844384" w:rsidRDefault="003F2468" w:rsidP="00C10B84">
      <w:pPr>
        <w:tabs>
          <w:tab w:val="left" w:pos="1080"/>
        </w:tabs>
        <w:rPr>
          <w:rFonts w:ascii="Arial" w:hAnsi="Arial" w:cs="Arial"/>
        </w:rPr>
      </w:pPr>
      <w:r w:rsidRPr="00844384">
        <w:rPr>
          <w:rFonts w:ascii="Arial" w:hAnsi="Arial" w:cs="Arial"/>
        </w:rPr>
        <w:tab/>
      </w:r>
      <w:r w:rsidR="00954233"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954233" w:rsidRPr="00844384">
        <w:rPr>
          <w:rFonts w:ascii="Arial" w:hAnsi="Arial" w:cs="Arial"/>
        </w:rPr>
      </w:r>
      <w:r w:rsidR="00954233"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954233" w:rsidRPr="00844384">
        <w:rPr>
          <w:rFonts w:ascii="Arial" w:hAnsi="Arial" w:cs="Arial"/>
        </w:rPr>
        <w:fldChar w:fldCharType="end"/>
      </w:r>
    </w:p>
    <w:p w:rsidR="00F946D3" w:rsidRPr="00844384" w:rsidRDefault="00F946D3" w:rsidP="00F946D3">
      <w:pPr>
        <w:rPr>
          <w:rFonts w:ascii="Arial" w:hAnsi="Arial" w:cs="Arial"/>
        </w:rPr>
      </w:pPr>
    </w:p>
    <w:p w:rsidR="00F946D3" w:rsidRPr="00844384"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List noteworthy innovations in instruction, curriculum and student learning over the last five years</w:t>
      </w:r>
      <w:r w:rsidR="00E94AB9">
        <w:rPr>
          <w:rFonts w:ascii="Arial" w:hAnsi="Arial" w:cs="Arial"/>
          <w:b/>
          <w:color w:val="000000"/>
        </w:rPr>
        <w:t xml:space="preserve"> (</w:t>
      </w:r>
      <w:r w:rsidR="009C044A">
        <w:rPr>
          <w:rFonts w:ascii="Arial" w:hAnsi="Arial" w:cs="Arial"/>
          <w:b/>
          <w:color w:val="000000"/>
        </w:rPr>
        <w:t xml:space="preserve">including </w:t>
      </w:r>
      <w:r w:rsidR="00E94AB9">
        <w:rPr>
          <w:rFonts w:ascii="Arial" w:hAnsi="Arial" w:cs="Arial"/>
          <w:b/>
          <w:color w:val="000000"/>
        </w:rPr>
        <w:t>student awards, faculty awards</w:t>
      </w:r>
      <w:r w:rsidR="009C044A">
        <w:rPr>
          <w:rFonts w:ascii="Arial" w:hAnsi="Arial" w:cs="Arial"/>
          <w:b/>
          <w:color w:val="000000"/>
        </w:rPr>
        <w:t>, etc.</w:t>
      </w:r>
      <w:r w:rsidR="00E94AB9">
        <w:rPr>
          <w:rFonts w:ascii="Arial" w:hAnsi="Arial" w:cs="Arial"/>
          <w:b/>
          <w:color w:val="000000"/>
        </w:rPr>
        <w:t>).</w:t>
      </w:r>
    </w:p>
    <w:p w:rsidR="001B35D8" w:rsidRDefault="00F11A7F" w:rsidP="001B35D8">
      <w:pPr>
        <w:pStyle w:val="ListParagraph"/>
        <w:numPr>
          <w:ilvl w:val="0"/>
          <w:numId w:val="16"/>
        </w:numPr>
        <w:tabs>
          <w:tab w:val="left" w:pos="1080"/>
        </w:tabs>
        <w:spacing w:after="160" w:line="259" w:lineRule="auto"/>
        <w:rPr>
          <w:rFonts w:ascii="Arial" w:hAnsi="Arial" w:cs="Arial"/>
        </w:rPr>
      </w:pPr>
      <w:r w:rsidRPr="007202FC">
        <w:rPr>
          <w:rFonts w:ascii="Arial" w:hAnsi="Arial" w:cs="Arial"/>
        </w:rPr>
        <w:t xml:space="preserve">Reduction of the total number of DMA courses from four to three to allow students to progress through their developmental math sequence at a quicker rate. </w:t>
      </w:r>
    </w:p>
    <w:p w:rsidR="00FD6C1A" w:rsidRPr="001B35D8" w:rsidRDefault="00FD6C1A" w:rsidP="00FD6C1A">
      <w:pPr>
        <w:pStyle w:val="ListParagraph"/>
        <w:tabs>
          <w:tab w:val="left" w:pos="1080"/>
        </w:tabs>
        <w:spacing w:after="160" w:line="259" w:lineRule="auto"/>
        <w:ind w:left="1080"/>
        <w:rPr>
          <w:rFonts w:ascii="Arial" w:hAnsi="Arial" w:cs="Arial"/>
        </w:rPr>
      </w:pPr>
    </w:p>
    <w:p w:rsidR="005E3AD2" w:rsidRDefault="00062401" w:rsidP="00A7400F">
      <w:pPr>
        <w:pStyle w:val="ListParagraph"/>
        <w:numPr>
          <w:ilvl w:val="0"/>
          <w:numId w:val="16"/>
        </w:numPr>
        <w:tabs>
          <w:tab w:val="left" w:pos="1080"/>
        </w:tabs>
        <w:spacing w:after="160" w:line="259" w:lineRule="auto"/>
        <w:rPr>
          <w:rFonts w:ascii="Arial" w:hAnsi="Arial" w:cs="Arial"/>
        </w:rPr>
      </w:pPr>
      <w:r>
        <w:rPr>
          <w:rFonts w:ascii="Arial" w:hAnsi="Arial" w:cs="Arial"/>
        </w:rPr>
        <w:t>The DMA has engineered a</w:t>
      </w:r>
      <w:r w:rsidR="00F11A7F" w:rsidRPr="007202FC">
        <w:rPr>
          <w:rFonts w:ascii="Arial" w:hAnsi="Arial" w:cs="Arial"/>
        </w:rPr>
        <w:t xml:space="preserve">lignment with the math department in that DMA employs the use of </w:t>
      </w:r>
      <w:proofErr w:type="spellStart"/>
      <w:r w:rsidR="00F11A7F" w:rsidRPr="007202FC">
        <w:rPr>
          <w:rFonts w:ascii="Arial" w:hAnsi="Arial" w:cs="Arial"/>
        </w:rPr>
        <w:t>MyMathLab</w:t>
      </w:r>
      <w:proofErr w:type="spellEnd"/>
      <w:r w:rsidR="00F11A7F" w:rsidRPr="007202FC">
        <w:rPr>
          <w:rFonts w:ascii="Arial" w:hAnsi="Arial" w:cs="Arial"/>
        </w:rPr>
        <w:t xml:space="preserve"> and the overall curriculum is aligned with and </w:t>
      </w:r>
      <w:r w:rsidR="00D60DDF">
        <w:rPr>
          <w:rFonts w:ascii="Arial" w:hAnsi="Arial" w:cs="Arial"/>
        </w:rPr>
        <w:t>feeds into the math department courses.</w:t>
      </w:r>
    </w:p>
    <w:p w:rsidR="00FD6C1A" w:rsidRPr="007202FC" w:rsidRDefault="00FD6C1A" w:rsidP="00FD6C1A">
      <w:pPr>
        <w:pStyle w:val="ListParagraph"/>
        <w:tabs>
          <w:tab w:val="left" w:pos="1080"/>
        </w:tabs>
        <w:spacing w:after="160" w:line="259" w:lineRule="auto"/>
        <w:ind w:left="1080"/>
        <w:rPr>
          <w:rFonts w:ascii="Arial" w:hAnsi="Arial" w:cs="Arial"/>
        </w:rPr>
      </w:pPr>
    </w:p>
    <w:p w:rsidR="005E3AD2" w:rsidRDefault="00132FC8" w:rsidP="00A7400F">
      <w:pPr>
        <w:pStyle w:val="ListParagraph"/>
        <w:numPr>
          <w:ilvl w:val="0"/>
          <w:numId w:val="16"/>
        </w:numPr>
        <w:tabs>
          <w:tab w:val="left" w:pos="1080"/>
        </w:tabs>
        <w:spacing w:after="160" w:line="259" w:lineRule="auto"/>
        <w:rPr>
          <w:rFonts w:ascii="Arial" w:hAnsi="Arial" w:cs="Arial"/>
        </w:rPr>
      </w:pPr>
      <w:r>
        <w:rPr>
          <w:rFonts w:ascii="Arial" w:hAnsi="Arial" w:cs="Arial"/>
        </w:rPr>
        <w:t>The DMA employs c</w:t>
      </w:r>
      <w:r w:rsidR="005E3AD2" w:rsidRPr="007202FC">
        <w:rPr>
          <w:rFonts w:ascii="Arial" w:hAnsi="Arial" w:cs="Arial"/>
        </w:rPr>
        <w:t>ommon materials (lecture notes, homework assignments, quizzes, exams, syllabi, course</w:t>
      </w:r>
      <w:r w:rsidR="00F11A7F" w:rsidRPr="007202FC">
        <w:rPr>
          <w:rFonts w:ascii="Arial" w:hAnsi="Arial" w:cs="Arial"/>
        </w:rPr>
        <w:t xml:space="preserve"> outlines) within each modality. </w:t>
      </w:r>
    </w:p>
    <w:p w:rsidR="00FD6C1A" w:rsidRPr="007202FC" w:rsidRDefault="00FD6C1A" w:rsidP="00FD6C1A">
      <w:pPr>
        <w:pStyle w:val="ListParagraph"/>
        <w:tabs>
          <w:tab w:val="left" w:pos="1080"/>
        </w:tabs>
        <w:spacing w:after="160" w:line="259" w:lineRule="auto"/>
        <w:ind w:left="1080"/>
        <w:rPr>
          <w:rFonts w:ascii="Arial" w:hAnsi="Arial" w:cs="Arial"/>
        </w:rPr>
      </w:pPr>
    </w:p>
    <w:p w:rsidR="005E3AD2" w:rsidRDefault="00062401" w:rsidP="00062401">
      <w:pPr>
        <w:pStyle w:val="ListParagraph"/>
        <w:numPr>
          <w:ilvl w:val="0"/>
          <w:numId w:val="16"/>
        </w:numPr>
        <w:tabs>
          <w:tab w:val="left" w:pos="1080"/>
        </w:tabs>
        <w:spacing w:after="160" w:line="259" w:lineRule="auto"/>
        <w:rPr>
          <w:rFonts w:ascii="Arial" w:hAnsi="Arial" w:cs="Arial"/>
        </w:rPr>
      </w:pPr>
      <w:r>
        <w:rPr>
          <w:rFonts w:ascii="Arial" w:hAnsi="Arial" w:cs="Arial"/>
        </w:rPr>
        <w:t>The DMA have employed c</w:t>
      </w:r>
      <w:r w:rsidR="00F11A7F" w:rsidRPr="007202FC">
        <w:rPr>
          <w:rFonts w:ascii="Arial" w:hAnsi="Arial" w:cs="Arial"/>
        </w:rPr>
        <w:t>ommon exit assessments and g</w:t>
      </w:r>
      <w:r w:rsidR="00D60DDF">
        <w:rPr>
          <w:rFonts w:ascii="Arial" w:hAnsi="Arial" w:cs="Arial"/>
        </w:rPr>
        <w:t xml:space="preserve">rading requirements </w:t>
      </w:r>
      <w:r w:rsidR="005E3AD2" w:rsidRPr="007202FC">
        <w:rPr>
          <w:rFonts w:ascii="Arial" w:hAnsi="Arial" w:cs="Arial"/>
        </w:rPr>
        <w:t xml:space="preserve">across courses </w:t>
      </w:r>
      <w:r w:rsidR="00F11A7F" w:rsidRPr="007202FC">
        <w:rPr>
          <w:rFonts w:ascii="Arial" w:hAnsi="Arial" w:cs="Arial"/>
        </w:rPr>
        <w:t>and modalities.</w:t>
      </w:r>
      <w:r w:rsidR="00F11A7F" w:rsidRPr="00062401">
        <w:rPr>
          <w:rFonts w:ascii="Arial" w:hAnsi="Arial" w:cs="Arial"/>
        </w:rPr>
        <w:t xml:space="preserve">  </w:t>
      </w:r>
    </w:p>
    <w:p w:rsidR="00FD6C1A" w:rsidRPr="00062401" w:rsidRDefault="00FD6C1A" w:rsidP="00FD6C1A">
      <w:pPr>
        <w:pStyle w:val="ListParagraph"/>
        <w:tabs>
          <w:tab w:val="left" w:pos="1080"/>
        </w:tabs>
        <w:spacing w:after="160" w:line="259" w:lineRule="auto"/>
        <w:ind w:left="1080"/>
        <w:rPr>
          <w:rFonts w:ascii="Arial" w:hAnsi="Arial" w:cs="Arial"/>
        </w:rPr>
      </w:pPr>
    </w:p>
    <w:p w:rsidR="00C23C78" w:rsidRDefault="00C23C78" w:rsidP="00A7400F">
      <w:pPr>
        <w:pStyle w:val="ListParagraph"/>
        <w:numPr>
          <w:ilvl w:val="0"/>
          <w:numId w:val="16"/>
        </w:numPr>
        <w:tabs>
          <w:tab w:val="left" w:pos="1080"/>
        </w:tabs>
        <w:spacing w:after="160" w:line="259" w:lineRule="auto"/>
        <w:rPr>
          <w:rFonts w:ascii="Arial" w:hAnsi="Arial" w:cs="Arial"/>
        </w:rPr>
      </w:pPr>
      <w:r>
        <w:rPr>
          <w:rFonts w:ascii="Arial" w:hAnsi="Arial" w:cs="Arial"/>
        </w:rPr>
        <w:t xml:space="preserve">Using the Fly Wheel Concept (Collins, 2001), </w:t>
      </w:r>
      <w:r w:rsidR="00AF539C">
        <w:rPr>
          <w:rFonts w:ascii="Arial" w:hAnsi="Arial" w:cs="Arial"/>
        </w:rPr>
        <w:t>a</w:t>
      </w:r>
      <w:r w:rsidR="00B71B00">
        <w:rPr>
          <w:rFonts w:ascii="Arial" w:hAnsi="Arial" w:cs="Arial"/>
        </w:rPr>
        <w:t>n effective</w:t>
      </w:r>
      <w:r w:rsidR="00AF539C">
        <w:rPr>
          <w:rFonts w:ascii="Arial" w:hAnsi="Arial" w:cs="Arial"/>
        </w:rPr>
        <w:t xml:space="preserve"> theory that stresses setting a goal and staying on course, </w:t>
      </w:r>
      <w:r>
        <w:rPr>
          <w:rFonts w:ascii="Arial" w:hAnsi="Arial" w:cs="Arial"/>
        </w:rPr>
        <w:t xml:space="preserve">the DMA has been able </w:t>
      </w:r>
      <w:r w:rsidR="00D60DDF">
        <w:rPr>
          <w:rFonts w:ascii="Arial" w:hAnsi="Arial" w:cs="Arial"/>
        </w:rPr>
        <w:t>to strengthen and solidify the Math A</w:t>
      </w:r>
      <w:r w:rsidR="005D1F91">
        <w:rPr>
          <w:rFonts w:ascii="Arial" w:hAnsi="Arial" w:cs="Arial"/>
        </w:rPr>
        <w:t xml:space="preserve">cademy.  More specifically, </w:t>
      </w:r>
      <w:r>
        <w:rPr>
          <w:rFonts w:ascii="Arial" w:hAnsi="Arial" w:cs="Arial"/>
        </w:rPr>
        <w:t>our department focused o</w:t>
      </w:r>
      <w:r w:rsidR="00D60DDF">
        <w:rPr>
          <w:rFonts w:ascii="Arial" w:hAnsi="Arial" w:cs="Arial"/>
        </w:rPr>
        <w:t>n the basic goal of making the Math A</w:t>
      </w:r>
      <w:r>
        <w:rPr>
          <w:rFonts w:ascii="Arial" w:hAnsi="Arial" w:cs="Arial"/>
        </w:rPr>
        <w:t>cademy a solid m</w:t>
      </w:r>
      <w:r w:rsidR="005D1F91">
        <w:rPr>
          <w:rFonts w:ascii="Arial" w:hAnsi="Arial" w:cs="Arial"/>
        </w:rPr>
        <w:t>odality for student learning.  In addition to developing effective academic policies for students, t</w:t>
      </w:r>
      <w:r w:rsidR="00D60DDF">
        <w:rPr>
          <w:rFonts w:ascii="Arial" w:hAnsi="Arial" w:cs="Arial"/>
        </w:rPr>
        <w:t>he DMA has collected data from Math A</w:t>
      </w:r>
      <w:r w:rsidR="005D1F91">
        <w:rPr>
          <w:rFonts w:ascii="Arial" w:hAnsi="Arial" w:cs="Arial"/>
        </w:rPr>
        <w:t xml:space="preserve">cademy assessments </w:t>
      </w:r>
      <w:r w:rsidR="005D1F91">
        <w:rPr>
          <w:rFonts w:ascii="Arial" w:hAnsi="Arial" w:cs="Arial"/>
        </w:rPr>
        <w:lastRenderedPageBreak/>
        <w:t xml:space="preserve">(both online and paper and pencil) and used those data to make necessary modifications. </w:t>
      </w:r>
    </w:p>
    <w:p w:rsidR="00FD6C1A" w:rsidRPr="00FD6C1A" w:rsidRDefault="00FD6C1A" w:rsidP="00FD6C1A">
      <w:pPr>
        <w:pStyle w:val="ListParagraph"/>
        <w:rPr>
          <w:rFonts w:ascii="Arial" w:hAnsi="Arial" w:cs="Arial"/>
        </w:rPr>
      </w:pPr>
    </w:p>
    <w:p w:rsidR="00FD6C1A" w:rsidRPr="007202FC" w:rsidRDefault="00FD6C1A" w:rsidP="00FD6C1A">
      <w:pPr>
        <w:pStyle w:val="ListParagraph"/>
        <w:tabs>
          <w:tab w:val="left" w:pos="1080"/>
        </w:tabs>
        <w:spacing w:after="160" w:line="259" w:lineRule="auto"/>
        <w:ind w:left="1080"/>
        <w:rPr>
          <w:rFonts w:ascii="Arial" w:hAnsi="Arial" w:cs="Arial"/>
        </w:rPr>
      </w:pPr>
    </w:p>
    <w:p w:rsidR="005E3AD2" w:rsidRDefault="00062401" w:rsidP="00A7400F">
      <w:pPr>
        <w:pStyle w:val="ListParagraph"/>
        <w:numPr>
          <w:ilvl w:val="0"/>
          <w:numId w:val="16"/>
        </w:numPr>
        <w:spacing w:after="160" w:line="259" w:lineRule="auto"/>
        <w:rPr>
          <w:rFonts w:ascii="Arial" w:hAnsi="Arial" w:cs="Arial"/>
        </w:rPr>
      </w:pPr>
      <w:r>
        <w:rPr>
          <w:rFonts w:ascii="Arial" w:hAnsi="Arial" w:cs="Arial"/>
        </w:rPr>
        <w:t>The DMA have developed and employed c</w:t>
      </w:r>
      <w:r w:rsidR="00F11A7F" w:rsidRPr="007202FC">
        <w:rPr>
          <w:rFonts w:ascii="Arial" w:hAnsi="Arial" w:cs="Arial"/>
        </w:rPr>
        <w:t xml:space="preserve">ontextualized and group activities </w:t>
      </w:r>
      <w:r w:rsidR="005E3AD2" w:rsidRPr="007202FC">
        <w:rPr>
          <w:rFonts w:ascii="Arial" w:hAnsi="Arial" w:cs="Arial"/>
        </w:rPr>
        <w:t>that incorporate math s</w:t>
      </w:r>
      <w:r w:rsidR="00F11A7F" w:rsidRPr="007202FC">
        <w:rPr>
          <w:rFonts w:ascii="Arial" w:hAnsi="Arial" w:cs="Arial"/>
        </w:rPr>
        <w:t xml:space="preserve">kills into everyday life (i.e. </w:t>
      </w:r>
      <w:r w:rsidR="005E3AD2" w:rsidRPr="007202FC">
        <w:rPr>
          <w:rFonts w:ascii="Arial" w:hAnsi="Arial" w:cs="Arial"/>
        </w:rPr>
        <w:t xml:space="preserve">changing recipe quantities, geometry activity, </w:t>
      </w:r>
      <w:r w:rsidR="00D42D8C" w:rsidRPr="007202FC">
        <w:rPr>
          <w:rFonts w:ascii="Arial" w:hAnsi="Arial" w:cs="Arial"/>
        </w:rPr>
        <w:t>and estimation</w:t>
      </w:r>
      <w:r w:rsidR="005E3AD2" w:rsidRPr="007202FC">
        <w:rPr>
          <w:rFonts w:ascii="Arial" w:hAnsi="Arial" w:cs="Arial"/>
        </w:rPr>
        <w:t xml:space="preserve"> activity)</w:t>
      </w:r>
      <w:r w:rsidR="00F11A7F" w:rsidRPr="007202FC">
        <w:rPr>
          <w:rFonts w:ascii="Arial" w:hAnsi="Arial" w:cs="Arial"/>
        </w:rPr>
        <w:t>.</w:t>
      </w:r>
    </w:p>
    <w:p w:rsidR="00FD6C1A" w:rsidRDefault="00FD6C1A" w:rsidP="00FD6C1A">
      <w:pPr>
        <w:pStyle w:val="ListParagraph"/>
        <w:spacing w:after="160" w:line="259" w:lineRule="auto"/>
        <w:ind w:left="1080"/>
        <w:rPr>
          <w:rFonts w:ascii="Arial" w:hAnsi="Arial" w:cs="Arial"/>
        </w:rPr>
      </w:pPr>
    </w:p>
    <w:p w:rsidR="00062401" w:rsidRPr="007202FC" w:rsidRDefault="00062401" w:rsidP="00A7400F">
      <w:pPr>
        <w:pStyle w:val="ListParagraph"/>
        <w:numPr>
          <w:ilvl w:val="0"/>
          <w:numId w:val="16"/>
        </w:numPr>
        <w:spacing w:after="160" w:line="259" w:lineRule="auto"/>
        <w:rPr>
          <w:rFonts w:ascii="Arial" w:hAnsi="Arial" w:cs="Arial"/>
        </w:rPr>
      </w:pPr>
      <w:r>
        <w:rPr>
          <w:rFonts w:ascii="Arial" w:hAnsi="Arial" w:cs="Arial"/>
        </w:rPr>
        <w:t>The DMA have represented Sinclair with faculty attending and presenting at regional and nat</w:t>
      </w:r>
      <w:r w:rsidR="00D60DDF">
        <w:rPr>
          <w:rFonts w:ascii="Arial" w:hAnsi="Arial" w:cs="Arial"/>
        </w:rPr>
        <w:t xml:space="preserve">ional conferences such as </w:t>
      </w:r>
      <w:proofErr w:type="spellStart"/>
      <w:r w:rsidR="00D60DDF">
        <w:rPr>
          <w:rFonts w:ascii="Arial" w:hAnsi="Arial" w:cs="Arial"/>
        </w:rPr>
        <w:t>Ohio</w:t>
      </w:r>
      <w:r>
        <w:rPr>
          <w:rFonts w:ascii="Arial" w:hAnsi="Arial" w:cs="Arial"/>
        </w:rPr>
        <w:t>MATYC</w:t>
      </w:r>
      <w:proofErr w:type="spellEnd"/>
      <w:r w:rsidR="00D60DDF">
        <w:rPr>
          <w:rFonts w:ascii="Arial" w:hAnsi="Arial" w:cs="Arial"/>
        </w:rPr>
        <w:t xml:space="preserve"> (Mathematics Association of Two-Year Colleges)</w:t>
      </w:r>
      <w:r>
        <w:rPr>
          <w:rFonts w:ascii="Arial" w:hAnsi="Arial" w:cs="Arial"/>
        </w:rPr>
        <w:t xml:space="preserve">, OADE (Ohio Association of Developmental Education), and NADE (National Association of Developmental Education). </w:t>
      </w:r>
    </w:p>
    <w:p w:rsidR="00F946D3" w:rsidRDefault="003F2468" w:rsidP="00D60DDF">
      <w:pPr>
        <w:tabs>
          <w:tab w:val="left" w:pos="1080"/>
        </w:tabs>
        <w:ind w:left="504"/>
        <w:rPr>
          <w:rFonts w:ascii="Arial" w:hAnsi="Arial" w:cs="Arial"/>
        </w:rPr>
      </w:pPr>
      <w:r w:rsidRPr="00844384">
        <w:rPr>
          <w:rFonts w:ascii="Arial" w:hAnsi="Arial" w:cs="Arial"/>
        </w:rPr>
        <w:tab/>
      </w:r>
      <w:r w:rsidR="00954233"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954233" w:rsidRPr="00844384">
        <w:rPr>
          <w:rFonts w:ascii="Arial" w:hAnsi="Arial" w:cs="Arial"/>
        </w:rPr>
      </w:r>
      <w:r w:rsidR="00954233"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954233" w:rsidRPr="00844384">
        <w:rPr>
          <w:rFonts w:ascii="Arial" w:hAnsi="Arial" w:cs="Arial"/>
        </w:rPr>
        <w:fldChar w:fldCharType="end"/>
      </w:r>
    </w:p>
    <w:p w:rsidR="00447132" w:rsidRPr="00844384" w:rsidRDefault="00447132" w:rsidP="00F946D3">
      <w:pPr>
        <w:rPr>
          <w:rFonts w:ascii="Arial" w:hAnsi="Arial" w:cs="Arial"/>
        </w:rPr>
      </w:pPr>
    </w:p>
    <w:p w:rsidR="00F946D3" w:rsidRPr="00844384"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What are the department’s/program’s goals and rationale for expanding and improving student learning, including new courses, programs, delivery formats and locations?</w:t>
      </w:r>
      <w:r w:rsidR="00B679A0">
        <w:rPr>
          <w:rFonts w:ascii="Arial" w:hAnsi="Arial" w:cs="Arial"/>
          <w:b/>
          <w:color w:val="000000"/>
        </w:rPr>
        <w:t xml:space="preserve">  </w:t>
      </w:r>
      <w:r w:rsidR="00B679A0" w:rsidRPr="009C044A">
        <w:rPr>
          <w:rFonts w:ascii="Arial" w:hAnsi="Arial" w:cs="Arial"/>
          <w:b/>
          <w:color w:val="000000"/>
          <w:u w:val="single"/>
        </w:rPr>
        <w:t>Please note that the department goals listed in this section will be reviewed for progress on Annual Updates and in your next Program Review</w:t>
      </w:r>
      <w:r w:rsidR="00B679A0">
        <w:rPr>
          <w:rFonts w:ascii="Arial" w:hAnsi="Arial" w:cs="Arial"/>
          <w:b/>
          <w:color w:val="000000"/>
        </w:rPr>
        <w:t>.</w:t>
      </w:r>
    </w:p>
    <w:p w:rsidR="003F2468" w:rsidRPr="00844384" w:rsidRDefault="00954233" w:rsidP="003F2468">
      <w:pPr>
        <w:tabs>
          <w:tab w:val="left" w:pos="1080"/>
        </w:tabs>
        <w:ind w:left="504"/>
        <w:rPr>
          <w:rFonts w:ascii="Arial" w:hAnsi="Arial" w:cs="Arial"/>
        </w:rPr>
      </w:pPr>
      <w:r w:rsidRPr="00844384">
        <w:rPr>
          <w:rFonts w:ascii="Arial" w:hAnsi="Arial" w:cs="Arial"/>
        </w:rPr>
        <w:fldChar w:fldCharType="begin">
          <w:ffData>
            <w:name w:val="Text1"/>
            <w:enabled/>
            <w:calcOnExit w:val="0"/>
            <w:textInput/>
          </w:ffData>
        </w:fldChar>
      </w:r>
      <w:r w:rsidR="003F2468" w:rsidRPr="00844384">
        <w:rPr>
          <w:rFonts w:ascii="Arial" w:hAnsi="Arial" w:cs="Arial"/>
        </w:rPr>
        <w:instrText xml:space="preserve"> FORMTEXT </w:instrText>
      </w:r>
      <w:r w:rsidRPr="00844384">
        <w:rPr>
          <w:rFonts w:ascii="Arial" w:hAnsi="Arial" w:cs="Arial"/>
        </w:rPr>
      </w:r>
      <w:r w:rsidRPr="00844384">
        <w:rPr>
          <w:rFonts w:ascii="Arial" w:hAnsi="Arial" w:cs="Arial"/>
        </w:rPr>
        <w:fldChar w:fldCharType="separate"/>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Pr="00844384">
        <w:rPr>
          <w:rFonts w:ascii="Arial" w:hAnsi="Arial" w:cs="Arial"/>
        </w:rPr>
        <w:fldChar w:fldCharType="end"/>
      </w:r>
    </w:p>
    <w:p w:rsidR="00F11A7F" w:rsidRDefault="004870B0" w:rsidP="00A1567D">
      <w:pPr>
        <w:pStyle w:val="ListParagraph"/>
        <w:numPr>
          <w:ilvl w:val="0"/>
          <w:numId w:val="16"/>
        </w:numPr>
        <w:tabs>
          <w:tab w:val="left" w:pos="1080"/>
        </w:tabs>
        <w:spacing w:after="160" w:line="259" w:lineRule="auto"/>
        <w:rPr>
          <w:rFonts w:ascii="Arial" w:hAnsi="Arial" w:cs="Arial"/>
        </w:rPr>
      </w:pPr>
      <w:r w:rsidRPr="007202FC">
        <w:rPr>
          <w:rFonts w:ascii="Arial" w:hAnsi="Arial" w:cs="Arial"/>
        </w:rPr>
        <w:t xml:space="preserve">We have compressed our 4 courses back into 3 courses in hopes of getting students through the DEV Math sequence quicker. In our face-to-face courses, we have embedded contextualization to give students a better understanding of how math applies to real-life situations. We have also implemented online assignments using </w:t>
      </w:r>
      <w:proofErr w:type="spellStart"/>
      <w:r w:rsidRPr="007202FC">
        <w:rPr>
          <w:rFonts w:ascii="Arial" w:hAnsi="Arial" w:cs="Arial"/>
        </w:rPr>
        <w:t>MyMathLab</w:t>
      </w:r>
      <w:proofErr w:type="spellEnd"/>
      <w:r w:rsidRPr="007202FC">
        <w:rPr>
          <w:rFonts w:ascii="Arial" w:hAnsi="Arial" w:cs="Arial"/>
        </w:rPr>
        <w:t xml:space="preserve"> so that we are better aligned with the math department.  We will continue to evaluate our data from this redesign and make necessary modifications. </w:t>
      </w:r>
    </w:p>
    <w:p w:rsidR="001B35D8" w:rsidRPr="001B35D8" w:rsidRDefault="001B35D8" w:rsidP="00A1567D">
      <w:pPr>
        <w:pStyle w:val="ListParagraph"/>
        <w:tabs>
          <w:tab w:val="left" w:pos="1080"/>
        </w:tabs>
        <w:spacing w:after="160" w:line="259" w:lineRule="auto"/>
        <w:ind w:left="1080"/>
        <w:rPr>
          <w:rFonts w:ascii="Arial" w:hAnsi="Arial" w:cs="Arial"/>
        </w:rPr>
      </w:pPr>
    </w:p>
    <w:p w:rsidR="00F11A7F" w:rsidRPr="007202FC" w:rsidRDefault="004870B0" w:rsidP="00A1567D">
      <w:pPr>
        <w:pStyle w:val="ListParagraph"/>
        <w:numPr>
          <w:ilvl w:val="0"/>
          <w:numId w:val="16"/>
        </w:numPr>
        <w:tabs>
          <w:tab w:val="left" w:pos="1080"/>
        </w:tabs>
        <w:spacing w:after="160" w:line="259" w:lineRule="auto"/>
        <w:rPr>
          <w:rFonts w:ascii="Arial" w:hAnsi="Arial" w:cs="Arial"/>
        </w:rPr>
      </w:pPr>
      <w:r w:rsidRPr="007202FC">
        <w:rPr>
          <w:rFonts w:ascii="Arial" w:hAnsi="Arial" w:cs="Arial"/>
        </w:rPr>
        <w:t>We feel it is imperative to continue to offer a balance of</w:t>
      </w:r>
      <w:r w:rsidR="00A66532">
        <w:rPr>
          <w:rFonts w:ascii="Arial" w:hAnsi="Arial" w:cs="Arial"/>
        </w:rPr>
        <w:t xml:space="preserve"> face-to-face, math academy, </w:t>
      </w:r>
      <w:r w:rsidRPr="007202FC">
        <w:rPr>
          <w:rFonts w:ascii="Arial" w:hAnsi="Arial" w:cs="Arial"/>
        </w:rPr>
        <w:t>distance learning sections</w:t>
      </w:r>
      <w:r w:rsidR="00A66532">
        <w:rPr>
          <w:rFonts w:ascii="Arial" w:hAnsi="Arial" w:cs="Arial"/>
        </w:rPr>
        <w:t>, and boot camps</w:t>
      </w:r>
      <w:r w:rsidRPr="007202FC">
        <w:rPr>
          <w:rFonts w:ascii="Arial" w:hAnsi="Arial" w:cs="Arial"/>
        </w:rPr>
        <w:t xml:space="preserve"> as a way to address our heterogeneous student population and their diverse needs.</w:t>
      </w:r>
    </w:p>
    <w:p w:rsidR="00794C14" w:rsidRPr="007202FC" w:rsidRDefault="00794C14" w:rsidP="00794C14">
      <w:pPr>
        <w:pStyle w:val="ListParagraph"/>
        <w:rPr>
          <w:rFonts w:ascii="Arial" w:hAnsi="Arial" w:cs="Arial"/>
        </w:rPr>
      </w:pPr>
    </w:p>
    <w:p w:rsidR="00D60DDF" w:rsidRDefault="00794C14" w:rsidP="00FD6C1A">
      <w:pPr>
        <w:pStyle w:val="ListParagraph"/>
        <w:numPr>
          <w:ilvl w:val="0"/>
          <w:numId w:val="16"/>
        </w:numPr>
        <w:tabs>
          <w:tab w:val="left" w:pos="1080"/>
        </w:tabs>
        <w:spacing w:after="160" w:line="259" w:lineRule="auto"/>
        <w:rPr>
          <w:rFonts w:ascii="Arial" w:hAnsi="Arial" w:cs="Arial"/>
        </w:rPr>
      </w:pPr>
      <w:r w:rsidRPr="007202FC">
        <w:rPr>
          <w:rFonts w:ascii="Arial" w:hAnsi="Arial" w:cs="Arial"/>
        </w:rPr>
        <w:t xml:space="preserve">We will continue to deepen our pool of contextualized activities in our face-to-face courses so that students can develop a deeper understanding of real-life mathematical concepts. </w:t>
      </w:r>
    </w:p>
    <w:p w:rsidR="00FD6C1A" w:rsidRPr="00FD6C1A" w:rsidRDefault="00FD6C1A" w:rsidP="00FD6C1A">
      <w:pPr>
        <w:pStyle w:val="ListParagraph"/>
        <w:rPr>
          <w:rFonts w:ascii="Arial" w:hAnsi="Arial" w:cs="Arial"/>
        </w:rPr>
      </w:pPr>
    </w:p>
    <w:p w:rsidR="00FD6C1A" w:rsidRPr="00FD6C1A" w:rsidDel="0066479C" w:rsidRDefault="00FD6C1A" w:rsidP="00FD6C1A">
      <w:pPr>
        <w:pStyle w:val="ListParagraph"/>
        <w:tabs>
          <w:tab w:val="left" w:pos="1080"/>
        </w:tabs>
        <w:spacing w:after="160" w:line="259" w:lineRule="auto"/>
        <w:ind w:left="1080"/>
        <w:rPr>
          <w:del w:id="9" w:author="Larraine Kapka" w:date="2015-12-12T12:09:00Z"/>
          <w:rFonts w:ascii="Arial" w:hAnsi="Arial" w:cs="Arial"/>
        </w:rPr>
      </w:pPr>
    </w:p>
    <w:p w:rsidR="004870B0" w:rsidRDefault="004870B0" w:rsidP="00F11A7F">
      <w:pPr>
        <w:pStyle w:val="ListParagraph"/>
        <w:numPr>
          <w:ilvl w:val="0"/>
          <w:numId w:val="16"/>
        </w:numPr>
        <w:tabs>
          <w:tab w:val="left" w:pos="1080"/>
        </w:tabs>
        <w:spacing w:after="160" w:line="259" w:lineRule="auto"/>
        <w:rPr>
          <w:rFonts w:ascii="Arial" w:hAnsi="Arial" w:cs="Arial"/>
        </w:rPr>
      </w:pPr>
      <w:r w:rsidRPr="007202FC">
        <w:rPr>
          <w:rFonts w:ascii="Arial" w:hAnsi="Arial" w:cs="Arial"/>
        </w:rPr>
        <w:t>We will be working with the math department to integrate MAT 1270 into t</w:t>
      </w:r>
      <w:r w:rsidR="00A232F4" w:rsidRPr="007202FC">
        <w:rPr>
          <w:rFonts w:ascii="Arial" w:hAnsi="Arial" w:cs="Arial"/>
        </w:rPr>
        <w:t xml:space="preserve">he math </w:t>
      </w:r>
      <w:r w:rsidR="002014E3">
        <w:rPr>
          <w:rFonts w:ascii="Arial" w:hAnsi="Arial" w:cs="Arial"/>
        </w:rPr>
        <w:t>academy. This will reduce</w:t>
      </w:r>
      <w:r w:rsidR="00A232F4" w:rsidRPr="007202FC">
        <w:rPr>
          <w:rFonts w:ascii="Arial" w:hAnsi="Arial" w:cs="Arial"/>
        </w:rPr>
        <w:t xml:space="preserve"> potential time gaps for students who finish DEV 0028 early and will give</w:t>
      </w:r>
      <w:r w:rsidRPr="007202FC">
        <w:rPr>
          <w:rFonts w:ascii="Arial" w:hAnsi="Arial" w:cs="Arial"/>
        </w:rPr>
        <w:t xml:space="preserve"> </w:t>
      </w:r>
      <w:r w:rsidRPr="007202FC">
        <w:rPr>
          <w:rFonts w:ascii="Arial" w:hAnsi="Arial" w:cs="Arial"/>
        </w:rPr>
        <w:lastRenderedPageBreak/>
        <w:t>students the opportunity to complete their MAT 1270 requirements at a quicker pace.</w:t>
      </w:r>
    </w:p>
    <w:p w:rsidR="00BC2866" w:rsidRDefault="00BC2866" w:rsidP="00BC2866">
      <w:pPr>
        <w:pStyle w:val="ListParagraph"/>
        <w:tabs>
          <w:tab w:val="left" w:pos="1080"/>
        </w:tabs>
        <w:spacing w:after="160" w:line="259" w:lineRule="auto"/>
        <w:ind w:left="1080"/>
        <w:rPr>
          <w:rFonts w:ascii="Arial" w:hAnsi="Arial" w:cs="Arial"/>
        </w:rPr>
      </w:pPr>
    </w:p>
    <w:p w:rsidR="00BC2866" w:rsidRPr="00BC2866" w:rsidRDefault="00BC2866" w:rsidP="00BC2866">
      <w:pPr>
        <w:pStyle w:val="ListParagraph"/>
        <w:numPr>
          <w:ilvl w:val="0"/>
          <w:numId w:val="16"/>
        </w:numPr>
        <w:tabs>
          <w:tab w:val="left" w:pos="1080"/>
        </w:tabs>
        <w:spacing w:after="160" w:line="259" w:lineRule="auto"/>
        <w:rPr>
          <w:rFonts w:ascii="Arial" w:hAnsi="Arial" w:cs="Arial"/>
        </w:rPr>
      </w:pPr>
      <w:r>
        <w:rPr>
          <w:rFonts w:ascii="Arial" w:hAnsi="Arial" w:cs="Arial"/>
        </w:rPr>
        <w:t>The DMA faculty will become more familiar with the Sincla</w:t>
      </w:r>
      <w:r w:rsidR="00B00EDC">
        <w:rPr>
          <w:rFonts w:ascii="Arial" w:hAnsi="Arial" w:cs="Arial"/>
        </w:rPr>
        <w:t>ir Colleague S</w:t>
      </w:r>
      <w:r>
        <w:rPr>
          <w:rFonts w:ascii="Arial" w:hAnsi="Arial" w:cs="Arial"/>
        </w:rPr>
        <w:t xml:space="preserve">ystems so that instructors can better advise students with regard to placement and mapping. </w:t>
      </w:r>
    </w:p>
    <w:p w:rsidR="00AD7529" w:rsidRDefault="00AD7529" w:rsidP="00AD7529">
      <w:pPr>
        <w:pStyle w:val="ListParagraph"/>
        <w:tabs>
          <w:tab w:val="left" w:pos="1080"/>
        </w:tabs>
        <w:spacing w:after="160" w:line="259" w:lineRule="auto"/>
        <w:ind w:left="1080"/>
        <w:rPr>
          <w:rFonts w:ascii="Arial" w:hAnsi="Arial" w:cs="Arial"/>
        </w:rPr>
      </w:pPr>
    </w:p>
    <w:p w:rsidR="00AD7529" w:rsidRPr="007202FC" w:rsidRDefault="00AD7529" w:rsidP="00AD7529">
      <w:pPr>
        <w:pStyle w:val="ListParagraph"/>
        <w:numPr>
          <w:ilvl w:val="0"/>
          <w:numId w:val="16"/>
        </w:numPr>
        <w:tabs>
          <w:tab w:val="left" w:pos="1080"/>
        </w:tabs>
        <w:spacing w:after="160" w:line="259" w:lineRule="auto"/>
        <w:rPr>
          <w:rFonts w:ascii="Arial" w:hAnsi="Arial" w:cs="Arial"/>
        </w:rPr>
      </w:pPr>
      <w:r>
        <w:rPr>
          <w:rFonts w:ascii="Arial" w:hAnsi="Arial" w:cs="Arial"/>
        </w:rPr>
        <w:t>We will continue to i</w:t>
      </w:r>
      <w:r w:rsidRPr="009D7FF6">
        <w:rPr>
          <w:rFonts w:ascii="Arial" w:hAnsi="Arial" w:cs="Arial"/>
        </w:rPr>
        <w:t xml:space="preserve">mprove collaborations and interactions with </w:t>
      </w:r>
      <w:r>
        <w:rPr>
          <w:rFonts w:ascii="Arial" w:hAnsi="Arial" w:cs="Arial"/>
        </w:rPr>
        <w:t xml:space="preserve">other departments, especially the math department, to ensure that </w:t>
      </w:r>
      <w:r w:rsidR="0066479C">
        <w:rPr>
          <w:rFonts w:ascii="Arial" w:hAnsi="Arial" w:cs="Arial"/>
        </w:rPr>
        <w:t xml:space="preserve">our </w:t>
      </w:r>
      <w:r>
        <w:rPr>
          <w:rFonts w:ascii="Arial" w:hAnsi="Arial" w:cs="Arial"/>
        </w:rPr>
        <w:t xml:space="preserve">content prepares students for the courses in these departments. </w:t>
      </w:r>
    </w:p>
    <w:p w:rsidR="00F11A7F" w:rsidRPr="007202FC" w:rsidRDefault="00F11A7F" w:rsidP="00F11A7F">
      <w:pPr>
        <w:pStyle w:val="ListParagraph"/>
        <w:tabs>
          <w:tab w:val="left" w:pos="1080"/>
        </w:tabs>
        <w:spacing w:after="160" w:line="259" w:lineRule="auto"/>
        <w:ind w:left="1080"/>
        <w:rPr>
          <w:rFonts w:ascii="Arial" w:hAnsi="Arial" w:cs="Arial"/>
        </w:rPr>
      </w:pPr>
    </w:p>
    <w:p w:rsidR="004870B0" w:rsidRPr="007202FC" w:rsidRDefault="004870B0" w:rsidP="00F11A7F">
      <w:pPr>
        <w:pStyle w:val="ListParagraph"/>
        <w:numPr>
          <w:ilvl w:val="0"/>
          <w:numId w:val="16"/>
        </w:numPr>
        <w:tabs>
          <w:tab w:val="left" w:pos="1080"/>
        </w:tabs>
        <w:spacing w:after="160" w:line="259" w:lineRule="auto"/>
        <w:rPr>
          <w:rFonts w:ascii="Arial" w:hAnsi="Arial" w:cs="Arial"/>
        </w:rPr>
      </w:pPr>
      <w:r w:rsidRPr="007202FC">
        <w:rPr>
          <w:rFonts w:ascii="Arial" w:hAnsi="Arial" w:cs="Arial"/>
        </w:rPr>
        <w:t xml:space="preserve">We will continue to offer the DEV math courses at the main campus as well as at all of the satellite locations. </w:t>
      </w:r>
    </w:p>
    <w:p w:rsidR="003F2468" w:rsidRPr="00844384" w:rsidRDefault="003F2468" w:rsidP="004870B0">
      <w:pPr>
        <w:tabs>
          <w:tab w:val="left" w:pos="1080"/>
        </w:tabs>
        <w:rPr>
          <w:rFonts w:ascii="Arial" w:hAnsi="Arial" w:cs="Arial"/>
        </w:rPr>
      </w:pPr>
      <w:r w:rsidRPr="00844384">
        <w:rPr>
          <w:rFonts w:ascii="Arial" w:hAnsi="Arial" w:cs="Arial"/>
        </w:rPr>
        <w:tab/>
      </w:r>
      <w:r w:rsidR="00954233"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954233" w:rsidRPr="00844384">
        <w:rPr>
          <w:rFonts w:ascii="Arial" w:hAnsi="Arial" w:cs="Arial"/>
        </w:rPr>
      </w:r>
      <w:r w:rsidR="00954233"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954233" w:rsidRPr="00844384">
        <w:rPr>
          <w:rFonts w:ascii="Arial" w:hAnsi="Arial" w:cs="Arial"/>
        </w:rPr>
        <w:fldChar w:fldCharType="end"/>
      </w:r>
    </w:p>
    <w:p w:rsidR="00F946D3" w:rsidRPr="00844384" w:rsidRDefault="00F946D3" w:rsidP="00F946D3">
      <w:pPr>
        <w:rPr>
          <w:rFonts w:ascii="Arial" w:hAnsi="Arial" w:cs="Arial"/>
        </w:rPr>
      </w:pPr>
    </w:p>
    <w:p w:rsidR="00F946D3" w:rsidRPr="00844384"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What resources and other assistance are needed to accomplish the department’s/program’s goals?</w:t>
      </w:r>
    </w:p>
    <w:p w:rsidR="003F2468" w:rsidRPr="007202FC" w:rsidRDefault="009B28E2" w:rsidP="004870B0">
      <w:pPr>
        <w:pStyle w:val="ListParagraph"/>
        <w:numPr>
          <w:ilvl w:val="0"/>
          <w:numId w:val="16"/>
        </w:numPr>
        <w:tabs>
          <w:tab w:val="left" w:pos="1080"/>
        </w:tabs>
        <w:rPr>
          <w:rFonts w:ascii="Arial" w:hAnsi="Arial" w:cs="Arial"/>
        </w:rPr>
      </w:pPr>
      <w:r w:rsidRPr="007202FC">
        <w:rPr>
          <w:rFonts w:ascii="Arial" w:hAnsi="Arial" w:cs="Arial"/>
        </w:rPr>
        <w:t>So that we can accurately assess our redesign</w:t>
      </w:r>
      <w:r w:rsidR="00751C02">
        <w:rPr>
          <w:rFonts w:ascii="Arial" w:hAnsi="Arial" w:cs="Arial"/>
        </w:rPr>
        <w:t>, the DMA feels that it is imperative to avoid any major redesign</w:t>
      </w:r>
      <w:r w:rsidRPr="007202FC">
        <w:rPr>
          <w:rFonts w:ascii="Arial" w:hAnsi="Arial" w:cs="Arial"/>
        </w:rPr>
        <w:t xml:space="preserve"> </w:t>
      </w:r>
      <w:r w:rsidR="00BE7F67">
        <w:rPr>
          <w:rFonts w:ascii="Arial" w:hAnsi="Arial" w:cs="Arial"/>
        </w:rPr>
        <w:t xml:space="preserve">with our existing courses </w:t>
      </w:r>
      <w:r w:rsidR="001B35D8">
        <w:rPr>
          <w:rFonts w:ascii="Arial" w:hAnsi="Arial" w:cs="Arial"/>
        </w:rPr>
        <w:t>(DEV 0020, DEV 0025, and DEV 0028) in the immediate</w:t>
      </w:r>
      <w:r w:rsidRPr="007202FC">
        <w:rPr>
          <w:rFonts w:ascii="Arial" w:hAnsi="Arial" w:cs="Arial"/>
        </w:rPr>
        <w:t xml:space="preserve"> future</w:t>
      </w:r>
      <w:r w:rsidR="00BE7F67">
        <w:rPr>
          <w:rFonts w:ascii="Arial" w:hAnsi="Arial" w:cs="Arial"/>
        </w:rPr>
        <w:t>, unless there are mandates from the state or federal government</w:t>
      </w:r>
      <w:r w:rsidRPr="007202FC">
        <w:rPr>
          <w:rFonts w:ascii="Arial" w:hAnsi="Arial" w:cs="Arial"/>
        </w:rPr>
        <w:t>.  If there is too much change and the curriculum is in a constant state of flux, we cannot determine which variables are effective</w:t>
      </w:r>
      <w:r w:rsidR="00BE7F67">
        <w:rPr>
          <w:rFonts w:ascii="Arial" w:hAnsi="Arial" w:cs="Arial"/>
        </w:rPr>
        <w:t>.  This also places our instructors in a constant learning curve. This</w:t>
      </w:r>
      <w:r w:rsidR="00D126BE" w:rsidRPr="007202FC">
        <w:rPr>
          <w:rFonts w:ascii="Arial" w:hAnsi="Arial" w:cs="Arial"/>
        </w:rPr>
        <w:t xml:space="preserve"> in turn hinders serving our students</w:t>
      </w:r>
      <w:r w:rsidRPr="007202FC">
        <w:rPr>
          <w:rFonts w:ascii="Arial" w:hAnsi="Arial" w:cs="Arial"/>
        </w:rPr>
        <w:t xml:space="preserve">.  </w:t>
      </w:r>
    </w:p>
    <w:p w:rsidR="00F11A7F" w:rsidRPr="007202FC" w:rsidRDefault="00F11A7F" w:rsidP="00F11A7F">
      <w:pPr>
        <w:pStyle w:val="ListParagraph"/>
        <w:tabs>
          <w:tab w:val="left" w:pos="1080"/>
        </w:tabs>
        <w:ind w:left="1080"/>
        <w:rPr>
          <w:rFonts w:ascii="Arial" w:hAnsi="Arial" w:cs="Arial"/>
        </w:rPr>
      </w:pPr>
    </w:p>
    <w:p w:rsidR="009B28E2" w:rsidRDefault="009B28E2" w:rsidP="004870B0">
      <w:pPr>
        <w:pStyle w:val="ListParagraph"/>
        <w:numPr>
          <w:ilvl w:val="0"/>
          <w:numId w:val="16"/>
        </w:numPr>
        <w:tabs>
          <w:tab w:val="left" w:pos="1080"/>
        </w:tabs>
        <w:rPr>
          <w:rFonts w:ascii="Arial" w:hAnsi="Arial" w:cs="Arial"/>
        </w:rPr>
      </w:pPr>
      <w:r w:rsidRPr="007202FC">
        <w:rPr>
          <w:rFonts w:ascii="Arial" w:hAnsi="Arial" w:cs="Arial"/>
        </w:rPr>
        <w:t>Based on our the results of our redesign, the DMA feels that it may be imperative to change the cut-off scores for the incoming placement test so that our students are better placed so they can be more successful.</w:t>
      </w:r>
    </w:p>
    <w:p w:rsidR="00AD3936" w:rsidRPr="00AD3936" w:rsidRDefault="00AD3936" w:rsidP="00AD3936">
      <w:pPr>
        <w:pStyle w:val="ListParagraph"/>
        <w:rPr>
          <w:rFonts w:ascii="Arial" w:hAnsi="Arial" w:cs="Arial"/>
        </w:rPr>
      </w:pPr>
    </w:p>
    <w:p w:rsidR="00AD3936" w:rsidRPr="00AD3936" w:rsidRDefault="00AD3936" w:rsidP="00AD3936">
      <w:pPr>
        <w:pStyle w:val="ListParagraph"/>
        <w:numPr>
          <w:ilvl w:val="0"/>
          <w:numId w:val="16"/>
        </w:numPr>
        <w:tabs>
          <w:tab w:val="left" w:pos="1080"/>
        </w:tabs>
        <w:spacing w:after="160" w:line="259" w:lineRule="auto"/>
        <w:rPr>
          <w:rFonts w:ascii="Arial" w:hAnsi="Arial" w:cs="Arial"/>
        </w:rPr>
      </w:pPr>
      <w:r>
        <w:rPr>
          <w:rFonts w:ascii="Arial" w:hAnsi="Arial" w:cs="Arial"/>
        </w:rPr>
        <w:t>It is salient that we m</w:t>
      </w:r>
      <w:r w:rsidRPr="00AD3936">
        <w:rPr>
          <w:rFonts w:ascii="Arial" w:hAnsi="Arial" w:cs="Arial"/>
        </w:rPr>
        <w:t>aintain and hire high-quality, well-qualified faculty (both full-time and adjunct) who are dedicated in teaching developmental math courses.</w:t>
      </w:r>
    </w:p>
    <w:p w:rsidR="00AD3936" w:rsidRPr="00AD3936" w:rsidRDefault="00AD3936" w:rsidP="00AD3936">
      <w:pPr>
        <w:pStyle w:val="ListParagraph"/>
        <w:rPr>
          <w:rFonts w:ascii="Arial" w:hAnsi="Arial" w:cs="Arial"/>
        </w:rPr>
      </w:pPr>
    </w:p>
    <w:p w:rsidR="00AD3936" w:rsidRPr="00AD3936" w:rsidRDefault="00AD3936" w:rsidP="00AD3936">
      <w:pPr>
        <w:pStyle w:val="ListParagraph"/>
        <w:numPr>
          <w:ilvl w:val="0"/>
          <w:numId w:val="16"/>
        </w:numPr>
        <w:tabs>
          <w:tab w:val="left" w:pos="1080"/>
        </w:tabs>
        <w:spacing w:after="160" w:line="259" w:lineRule="auto"/>
        <w:rPr>
          <w:rFonts w:ascii="Arial" w:hAnsi="Arial" w:cs="Arial"/>
        </w:rPr>
      </w:pPr>
      <w:r>
        <w:rPr>
          <w:rFonts w:ascii="Arial" w:hAnsi="Arial" w:cs="Arial"/>
        </w:rPr>
        <w:t>For DMA to continue to function efficiently, it is imperative to get continued sup</w:t>
      </w:r>
      <w:r w:rsidR="001B35D8">
        <w:rPr>
          <w:rFonts w:ascii="Arial" w:hAnsi="Arial" w:cs="Arial"/>
        </w:rPr>
        <w:t>port (</w:t>
      </w:r>
      <w:r>
        <w:rPr>
          <w:rFonts w:ascii="Arial" w:hAnsi="Arial" w:cs="Arial"/>
        </w:rPr>
        <w:t xml:space="preserve">math academy coordinator, competent professional tutors). </w:t>
      </w:r>
    </w:p>
    <w:p w:rsidR="00AD3936" w:rsidRPr="007202FC" w:rsidRDefault="00AD3936" w:rsidP="00AD3936">
      <w:pPr>
        <w:pStyle w:val="ListParagraph"/>
        <w:tabs>
          <w:tab w:val="left" w:pos="1080"/>
        </w:tabs>
        <w:ind w:left="1080"/>
        <w:rPr>
          <w:rFonts w:ascii="Arial" w:hAnsi="Arial" w:cs="Arial"/>
        </w:rPr>
      </w:pPr>
    </w:p>
    <w:p w:rsidR="00F946D3" w:rsidRDefault="00F946D3" w:rsidP="001527C3">
      <w:pPr>
        <w:rPr>
          <w:rFonts w:ascii="Times New Roman" w:hAnsi="Times New Roman"/>
        </w:rPr>
      </w:pPr>
    </w:p>
    <w:p w:rsidR="006F1FB3" w:rsidRDefault="006F1FB3" w:rsidP="001527C3">
      <w:pPr>
        <w:rPr>
          <w:rFonts w:ascii="Times New Roman" w:hAnsi="Times New Roman"/>
        </w:rPr>
      </w:pPr>
    </w:p>
    <w:p w:rsidR="006F1FB3" w:rsidRDefault="006F1FB3" w:rsidP="001527C3">
      <w:pPr>
        <w:rPr>
          <w:rFonts w:ascii="Times New Roman" w:hAnsi="Times New Roman"/>
        </w:rPr>
      </w:pPr>
    </w:p>
    <w:p w:rsidR="00F946D3" w:rsidRPr="00844384" w:rsidRDefault="00F946D3" w:rsidP="001527C3">
      <w:pPr>
        <w:shd w:val="clear" w:color="auto" w:fill="E0E0E0"/>
        <w:spacing w:before="120" w:after="120"/>
        <w:rPr>
          <w:rFonts w:ascii="Arial" w:hAnsi="Arial" w:cs="Arial"/>
          <w:b/>
          <w:sz w:val="24"/>
          <w:szCs w:val="24"/>
        </w:rPr>
      </w:pPr>
      <w:r w:rsidRPr="00844384">
        <w:rPr>
          <w:rFonts w:ascii="Arial" w:hAnsi="Arial" w:cs="Arial"/>
          <w:b/>
          <w:sz w:val="24"/>
          <w:szCs w:val="24"/>
        </w:rPr>
        <w:lastRenderedPageBreak/>
        <w:t>Section V</w:t>
      </w:r>
      <w:r w:rsidR="0079585D">
        <w:rPr>
          <w:rFonts w:ascii="Arial" w:hAnsi="Arial" w:cs="Arial"/>
          <w:b/>
          <w:sz w:val="24"/>
          <w:szCs w:val="24"/>
        </w:rPr>
        <w:t>I</w:t>
      </w:r>
      <w:r w:rsidRPr="00844384">
        <w:rPr>
          <w:rFonts w:ascii="Arial" w:hAnsi="Arial" w:cs="Arial"/>
          <w:b/>
          <w:sz w:val="24"/>
          <w:szCs w:val="24"/>
        </w:rPr>
        <w:t>:</w:t>
      </w:r>
      <w:r w:rsidR="00442E35" w:rsidRPr="00844384">
        <w:rPr>
          <w:rFonts w:ascii="Arial" w:hAnsi="Arial" w:cs="Arial"/>
          <w:b/>
          <w:sz w:val="24"/>
          <w:szCs w:val="24"/>
        </w:rPr>
        <w:t xml:space="preserve"> </w:t>
      </w:r>
      <w:r w:rsidRPr="00844384">
        <w:rPr>
          <w:rFonts w:ascii="Arial" w:hAnsi="Arial" w:cs="Arial"/>
          <w:b/>
          <w:sz w:val="24"/>
          <w:szCs w:val="24"/>
        </w:rPr>
        <w:t xml:space="preserve"> Appendices: Supporting Documentation</w:t>
      </w:r>
    </w:p>
    <w:p w:rsidR="003F2468" w:rsidRPr="00844384" w:rsidRDefault="003F2468" w:rsidP="003F2468">
      <w:pPr>
        <w:tabs>
          <w:tab w:val="left" w:pos="1080"/>
        </w:tabs>
        <w:ind w:left="504"/>
        <w:rPr>
          <w:rFonts w:ascii="Arial" w:hAnsi="Arial" w:cs="Arial"/>
        </w:rPr>
      </w:pPr>
      <w:r w:rsidRPr="00844384">
        <w:rPr>
          <w:rFonts w:ascii="Arial" w:hAnsi="Arial" w:cs="Arial"/>
        </w:rPr>
        <w:tab/>
      </w:r>
      <w:r w:rsidR="00954233"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954233" w:rsidRPr="00844384">
        <w:rPr>
          <w:rFonts w:ascii="Arial" w:hAnsi="Arial" w:cs="Arial"/>
        </w:rPr>
      </w:r>
      <w:r w:rsidR="00954233"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954233" w:rsidRPr="00844384">
        <w:rPr>
          <w:rFonts w:ascii="Arial" w:hAnsi="Arial" w:cs="Arial"/>
        </w:rPr>
        <w:fldChar w:fldCharType="end"/>
      </w:r>
    </w:p>
    <w:p w:rsidR="00F946D3" w:rsidRPr="00844384" w:rsidRDefault="00F946D3" w:rsidP="00F946D3">
      <w:pPr>
        <w:rPr>
          <w:rFonts w:ascii="Arial" w:hAnsi="Arial" w:cs="Arial"/>
        </w:rPr>
      </w:pPr>
    </w:p>
    <w:p w:rsidR="00844384" w:rsidRPr="00844384" w:rsidRDefault="00844384">
      <w:pPr>
        <w:rPr>
          <w:rFonts w:ascii="Arial" w:hAnsi="Arial" w:cs="Arial"/>
        </w:rPr>
      </w:pPr>
    </w:p>
    <w:sectPr w:rsidR="00844384" w:rsidRPr="00844384" w:rsidSect="006F1FB3">
      <w:pgSz w:w="12240" w:h="15840" w:code="1"/>
      <w:pgMar w:top="1440" w:right="288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BE" w:rsidRDefault="00F468BE">
      <w:r>
        <w:separator/>
      </w:r>
    </w:p>
  </w:endnote>
  <w:endnote w:type="continuationSeparator" w:id="0">
    <w:p w:rsidR="00F468BE" w:rsidRDefault="00F4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8BE" w:rsidRPr="00F944E4" w:rsidRDefault="00F468BE" w:rsidP="00363C89">
    <w:pPr>
      <w:pStyle w:val="Footer"/>
      <w:tabs>
        <w:tab w:val="clear" w:pos="4320"/>
        <w:tab w:val="clear" w:pos="8640"/>
        <w:tab w:val="right" w:pos="9360"/>
      </w:tabs>
      <w:rPr>
        <w:rFonts w:ascii="Arial" w:hAnsi="Arial" w:cs="Arial"/>
        <w:sz w:val="18"/>
        <w:szCs w:val="18"/>
      </w:rPr>
    </w:pPr>
    <w:r w:rsidRPr="00095905">
      <w:rPr>
        <w:sz w:val="18"/>
        <w:szCs w:val="18"/>
      </w:rPr>
      <w:tab/>
    </w:r>
    <w:r w:rsidRPr="00F944E4">
      <w:rPr>
        <w:rFonts w:ascii="Arial" w:hAnsi="Arial" w:cs="Arial"/>
        <w:sz w:val="18"/>
        <w:szCs w:val="18"/>
      </w:rPr>
      <w:t xml:space="preserve">Page </w:t>
    </w:r>
    <w:r w:rsidRPr="00F944E4">
      <w:rPr>
        <w:rStyle w:val="PageNumber"/>
        <w:rFonts w:ascii="Arial" w:hAnsi="Arial" w:cs="Arial"/>
        <w:sz w:val="18"/>
        <w:szCs w:val="18"/>
      </w:rPr>
      <w:fldChar w:fldCharType="begin"/>
    </w:r>
    <w:r w:rsidRPr="00F944E4">
      <w:rPr>
        <w:rStyle w:val="PageNumber"/>
        <w:rFonts w:ascii="Arial" w:hAnsi="Arial" w:cs="Arial"/>
        <w:sz w:val="18"/>
        <w:szCs w:val="18"/>
      </w:rPr>
      <w:instrText xml:space="preserve"> PAGE </w:instrText>
    </w:r>
    <w:r w:rsidRPr="00F944E4">
      <w:rPr>
        <w:rStyle w:val="PageNumber"/>
        <w:rFonts w:ascii="Arial" w:hAnsi="Arial" w:cs="Arial"/>
        <w:sz w:val="18"/>
        <w:szCs w:val="18"/>
      </w:rPr>
      <w:fldChar w:fldCharType="separate"/>
    </w:r>
    <w:r w:rsidR="00E62901">
      <w:rPr>
        <w:rStyle w:val="PageNumber"/>
        <w:rFonts w:ascii="Arial" w:hAnsi="Arial" w:cs="Arial"/>
        <w:noProof/>
        <w:sz w:val="18"/>
        <w:szCs w:val="18"/>
      </w:rPr>
      <w:t>21</w:t>
    </w:r>
    <w:r w:rsidRPr="00F944E4">
      <w:rPr>
        <w:rStyle w:val="PageNumber"/>
        <w:rFonts w:ascii="Arial" w:hAnsi="Arial" w:cs="Arial"/>
        <w:sz w:val="18"/>
        <w:szCs w:val="18"/>
      </w:rPr>
      <w:fldChar w:fldCharType="end"/>
    </w:r>
    <w:r w:rsidRPr="00F944E4">
      <w:rPr>
        <w:rStyle w:val="PageNumber"/>
        <w:rFonts w:ascii="Arial" w:hAnsi="Arial" w:cs="Arial"/>
        <w:sz w:val="18"/>
        <w:szCs w:val="18"/>
      </w:rPr>
      <w:t xml:space="preserve"> of </w:t>
    </w:r>
    <w:r w:rsidRPr="00F944E4">
      <w:rPr>
        <w:rStyle w:val="PageNumber"/>
        <w:rFonts w:ascii="Arial" w:hAnsi="Arial" w:cs="Arial"/>
        <w:sz w:val="18"/>
        <w:szCs w:val="18"/>
      </w:rPr>
      <w:fldChar w:fldCharType="begin"/>
    </w:r>
    <w:r w:rsidRPr="00F944E4">
      <w:rPr>
        <w:rStyle w:val="PageNumber"/>
        <w:rFonts w:ascii="Arial" w:hAnsi="Arial" w:cs="Arial"/>
        <w:sz w:val="18"/>
        <w:szCs w:val="18"/>
      </w:rPr>
      <w:instrText xml:space="preserve"> NUMPAGES </w:instrText>
    </w:r>
    <w:r w:rsidRPr="00F944E4">
      <w:rPr>
        <w:rStyle w:val="PageNumber"/>
        <w:rFonts w:ascii="Arial" w:hAnsi="Arial" w:cs="Arial"/>
        <w:sz w:val="18"/>
        <w:szCs w:val="18"/>
      </w:rPr>
      <w:fldChar w:fldCharType="separate"/>
    </w:r>
    <w:r w:rsidR="00E62901">
      <w:rPr>
        <w:rStyle w:val="PageNumber"/>
        <w:rFonts w:ascii="Arial" w:hAnsi="Arial" w:cs="Arial"/>
        <w:noProof/>
        <w:sz w:val="18"/>
        <w:szCs w:val="18"/>
      </w:rPr>
      <w:t>31</w:t>
    </w:r>
    <w:r w:rsidRPr="00F944E4">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BE" w:rsidRDefault="00F468BE">
      <w:r>
        <w:separator/>
      </w:r>
    </w:p>
  </w:footnote>
  <w:footnote w:type="continuationSeparator" w:id="0">
    <w:p w:rsidR="00F468BE" w:rsidRDefault="00F46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7754"/>
      <w:docPartObj>
        <w:docPartGallery w:val="Page Numbers (Top of Page)"/>
        <w:docPartUnique/>
      </w:docPartObj>
    </w:sdtPr>
    <w:sdtEndPr/>
    <w:sdtContent>
      <w:p w:rsidR="00F468BE" w:rsidRDefault="00F468BE">
        <w:pPr>
          <w:pStyle w:val="Header"/>
          <w:jc w:val="right"/>
        </w:pPr>
        <w:r>
          <w:fldChar w:fldCharType="begin"/>
        </w:r>
        <w:r>
          <w:instrText xml:space="preserve"> PAGE   \* MERGEFORMAT </w:instrText>
        </w:r>
        <w:r>
          <w:fldChar w:fldCharType="separate"/>
        </w:r>
        <w:r w:rsidR="00E62901">
          <w:rPr>
            <w:noProof/>
          </w:rPr>
          <w:t>21</w:t>
        </w:r>
        <w:r>
          <w:rPr>
            <w:noProof/>
          </w:rPr>
          <w:fldChar w:fldCharType="end"/>
        </w:r>
      </w:p>
    </w:sdtContent>
  </w:sdt>
  <w:p w:rsidR="00F468BE" w:rsidRDefault="00F46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695A"/>
    <w:multiLevelType w:val="hybridMultilevel"/>
    <w:tmpl w:val="E2BA9A0A"/>
    <w:lvl w:ilvl="0" w:tplc="D01676E0">
      <w:start w:val="1"/>
      <w:numFmt w:val="upperLetter"/>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E6CEA"/>
    <w:multiLevelType w:val="hybridMultilevel"/>
    <w:tmpl w:val="53EE44D6"/>
    <w:lvl w:ilvl="0" w:tplc="D1F0A16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A1346"/>
    <w:multiLevelType w:val="hybridMultilevel"/>
    <w:tmpl w:val="A0320DA2"/>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D3809"/>
    <w:multiLevelType w:val="multilevel"/>
    <w:tmpl w:val="CB9CDF0A"/>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471700"/>
    <w:multiLevelType w:val="hybridMultilevel"/>
    <w:tmpl w:val="1DA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A6CE5"/>
    <w:multiLevelType w:val="hybridMultilevel"/>
    <w:tmpl w:val="CB9CDF0A"/>
    <w:lvl w:ilvl="0" w:tplc="88049C2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097C14"/>
    <w:multiLevelType w:val="hybridMultilevel"/>
    <w:tmpl w:val="DE9EE3DC"/>
    <w:lvl w:ilvl="0" w:tplc="C3C29E64">
      <w:start w:val="5"/>
      <w:numFmt w:val="bullet"/>
      <w:lvlText w:val="-"/>
      <w:lvlJc w:val="left"/>
      <w:pPr>
        <w:ind w:left="1440" w:hanging="360"/>
      </w:pPr>
      <w:rPr>
        <w:rFonts w:ascii="Tahoma" w:eastAsia="Calibri"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BF2CB1"/>
    <w:multiLevelType w:val="hybridMultilevel"/>
    <w:tmpl w:val="60E46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F1530"/>
    <w:multiLevelType w:val="multilevel"/>
    <w:tmpl w:val="FFAE4DA0"/>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1F6D8F"/>
    <w:multiLevelType w:val="hybridMultilevel"/>
    <w:tmpl w:val="C7D24DE6"/>
    <w:lvl w:ilvl="0" w:tplc="7F2E990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nsid w:val="40734942"/>
    <w:multiLevelType w:val="hybridMultilevel"/>
    <w:tmpl w:val="67FA7E04"/>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C9411A"/>
    <w:multiLevelType w:val="multilevel"/>
    <w:tmpl w:val="2E0AC068"/>
    <w:lvl w:ilvl="0">
      <w:start w:val="1"/>
      <w:numFmt w:val="upperLetter"/>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D934F11"/>
    <w:multiLevelType w:val="hybridMultilevel"/>
    <w:tmpl w:val="EC669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B6C36"/>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1F666F"/>
    <w:multiLevelType w:val="hybridMultilevel"/>
    <w:tmpl w:val="27D21FC0"/>
    <w:lvl w:ilvl="0" w:tplc="EAF0BB18">
      <w:numFmt w:val="bullet"/>
      <w:lvlText w:val=""/>
      <w:lvlJc w:val="left"/>
      <w:pPr>
        <w:ind w:left="1080" w:hanging="360"/>
      </w:pPr>
      <w:rPr>
        <w:rFonts w:ascii="Symbol" w:eastAsiaTheme="minorHAnsi" w:hAnsi="Symbol"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C27C30"/>
    <w:multiLevelType w:val="hybridMultilevel"/>
    <w:tmpl w:val="802C807C"/>
    <w:lvl w:ilvl="0" w:tplc="12FA7F20">
      <w:numFmt w:val="bullet"/>
      <w:lvlText w:val="-"/>
      <w:lvlJc w:val="left"/>
      <w:pPr>
        <w:ind w:left="864" w:hanging="360"/>
      </w:pPr>
      <w:rPr>
        <w:rFonts w:ascii="Tahoma" w:eastAsiaTheme="minorHAnsi" w:hAnsi="Tahoma" w:cs="Tahoma"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73152DB9"/>
    <w:multiLevelType w:val="hybridMultilevel"/>
    <w:tmpl w:val="FFAE4DA0"/>
    <w:lvl w:ilvl="0" w:tplc="7C82F78A">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E959E0"/>
    <w:multiLevelType w:val="hybridMultilevel"/>
    <w:tmpl w:val="5144076E"/>
    <w:lvl w:ilvl="0" w:tplc="C3C29E64">
      <w:start w:val="5"/>
      <w:numFmt w:val="bullet"/>
      <w:lvlText w:val="-"/>
      <w:lvlJc w:val="left"/>
      <w:pPr>
        <w:ind w:left="1440" w:hanging="360"/>
      </w:pPr>
      <w:rPr>
        <w:rFonts w:ascii="Tahoma" w:eastAsia="Calibri"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050CBB"/>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1"/>
  </w:num>
  <w:num w:numId="4">
    <w:abstractNumId w:val="10"/>
  </w:num>
  <w:num w:numId="5">
    <w:abstractNumId w:val="13"/>
  </w:num>
  <w:num w:numId="6">
    <w:abstractNumId w:val="18"/>
  </w:num>
  <w:num w:numId="7">
    <w:abstractNumId w:val="5"/>
  </w:num>
  <w:num w:numId="8">
    <w:abstractNumId w:val="3"/>
  </w:num>
  <w:num w:numId="9">
    <w:abstractNumId w:val="16"/>
  </w:num>
  <w:num w:numId="10">
    <w:abstractNumId w:val="8"/>
  </w:num>
  <w:num w:numId="11">
    <w:abstractNumId w:val="1"/>
  </w:num>
  <w:num w:numId="12">
    <w:abstractNumId w:val="4"/>
  </w:num>
  <w:num w:numId="13">
    <w:abstractNumId w:val="6"/>
  </w:num>
  <w:num w:numId="14">
    <w:abstractNumId w:val="17"/>
  </w:num>
  <w:num w:numId="15">
    <w:abstractNumId w:val="7"/>
  </w:num>
  <w:num w:numId="16">
    <w:abstractNumId w:val="14"/>
  </w:num>
  <w:num w:numId="17">
    <w:abstractNumId w:val="15"/>
  </w:num>
  <w:num w:numId="18">
    <w:abstractNumId w:val="9"/>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raine Kapka">
    <w15:presenceInfo w15:providerId="Windows Live" w15:userId="e6a992c38ea2b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05"/>
    <w:rsid w:val="000028EE"/>
    <w:rsid w:val="00002D80"/>
    <w:rsid w:val="00006ECA"/>
    <w:rsid w:val="00013F22"/>
    <w:rsid w:val="000147FE"/>
    <w:rsid w:val="00014F9E"/>
    <w:rsid w:val="00024751"/>
    <w:rsid w:val="000322E3"/>
    <w:rsid w:val="00035604"/>
    <w:rsid w:val="00044EB8"/>
    <w:rsid w:val="00062401"/>
    <w:rsid w:val="00067BE6"/>
    <w:rsid w:val="00071291"/>
    <w:rsid w:val="0007326B"/>
    <w:rsid w:val="00082076"/>
    <w:rsid w:val="00086C94"/>
    <w:rsid w:val="00095905"/>
    <w:rsid w:val="000A1598"/>
    <w:rsid w:val="000A27CE"/>
    <w:rsid w:val="000A3064"/>
    <w:rsid w:val="000A43E1"/>
    <w:rsid w:val="000B0A46"/>
    <w:rsid w:val="000B6428"/>
    <w:rsid w:val="000B6961"/>
    <w:rsid w:val="000D3A84"/>
    <w:rsid w:val="000E52B9"/>
    <w:rsid w:val="000E554E"/>
    <w:rsid w:val="0010015A"/>
    <w:rsid w:val="00102279"/>
    <w:rsid w:val="001030C7"/>
    <w:rsid w:val="00103357"/>
    <w:rsid w:val="00107264"/>
    <w:rsid w:val="001132BB"/>
    <w:rsid w:val="00132FC8"/>
    <w:rsid w:val="00146FC2"/>
    <w:rsid w:val="0015007A"/>
    <w:rsid w:val="00150D4F"/>
    <w:rsid w:val="0015157A"/>
    <w:rsid w:val="001527C3"/>
    <w:rsid w:val="00157790"/>
    <w:rsid w:val="00161698"/>
    <w:rsid w:val="001814B3"/>
    <w:rsid w:val="00193F2D"/>
    <w:rsid w:val="001A6CB0"/>
    <w:rsid w:val="001B2CAF"/>
    <w:rsid w:val="001B35D8"/>
    <w:rsid w:val="001B59A6"/>
    <w:rsid w:val="001D02BB"/>
    <w:rsid w:val="001D534D"/>
    <w:rsid w:val="001E049C"/>
    <w:rsid w:val="001E78CA"/>
    <w:rsid w:val="001F0FA9"/>
    <w:rsid w:val="001F2089"/>
    <w:rsid w:val="002014E3"/>
    <w:rsid w:val="00204AB5"/>
    <w:rsid w:val="00205395"/>
    <w:rsid w:val="00214038"/>
    <w:rsid w:val="00214415"/>
    <w:rsid w:val="002211B8"/>
    <w:rsid w:val="002271CF"/>
    <w:rsid w:val="002368D9"/>
    <w:rsid w:val="002370D0"/>
    <w:rsid w:val="00241E8B"/>
    <w:rsid w:val="00242324"/>
    <w:rsid w:val="00242D06"/>
    <w:rsid w:val="00244FB5"/>
    <w:rsid w:val="002522F1"/>
    <w:rsid w:val="002601E8"/>
    <w:rsid w:val="002614DA"/>
    <w:rsid w:val="00262FCF"/>
    <w:rsid w:val="002727FC"/>
    <w:rsid w:val="00277ED5"/>
    <w:rsid w:val="00285BE2"/>
    <w:rsid w:val="002A7F56"/>
    <w:rsid w:val="002C44D8"/>
    <w:rsid w:val="002C5EA7"/>
    <w:rsid w:val="002D13AF"/>
    <w:rsid w:val="002D4BF1"/>
    <w:rsid w:val="002E1A5A"/>
    <w:rsid w:val="00320939"/>
    <w:rsid w:val="0032391F"/>
    <w:rsid w:val="003268E8"/>
    <w:rsid w:val="00331934"/>
    <w:rsid w:val="00332976"/>
    <w:rsid w:val="00336C3C"/>
    <w:rsid w:val="00340E24"/>
    <w:rsid w:val="00351870"/>
    <w:rsid w:val="00351DFC"/>
    <w:rsid w:val="0035227F"/>
    <w:rsid w:val="0036254A"/>
    <w:rsid w:val="00363C89"/>
    <w:rsid w:val="00364236"/>
    <w:rsid w:val="003753A6"/>
    <w:rsid w:val="00380E9A"/>
    <w:rsid w:val="0038797B"/>
    <w:rsid w:val="00392C72"/>
    <w:rsid w:val="003955A2"/>
    <w:rsid w:val="00397234"/>
    <w:rsid w:val="003A023C"/>
    <w:rsid w:val="003A0831"/>
    <w:rsid w:val="003A1192"/>
    <w:rsid w:val="003A18E2"/>
    <w:rsid w:val="003C0D0D"/>
    <w:rsid w:val="003F1D45"/>
    <w:rsid w:val="003F1E4F"/>
    <w:rsid w:val="003F2468"/>
    <w:rsid w:val="003F2FDE"/>
    <w:rsid w:val="004005B2"/>
    <w:rsid w:val="00413045"/>
    <w:rsid w:val="0041483F"/>
    <w:rsid w:val="00416683"/>
    <w:rsid w:val="00417502"/>
    <w:rsid w:val="0044289B"/>
    <w:rsid w:val="00442E35"/>
    <w:rsid w:val="00442FDB"/>
    <w:rsid w:val="00447132"/>
    <w:rsid w:val="00461AB1"/>
    <w:rsid w:val="00463E13"/>
    <w:rsid w:val="0047737F"/>
    <w:rsid w:val="004870B0"/>
    <w:rsid w:val="004874C7"/>
    <w:rsid w:val="00490E72"/>
    <w:rsid w:val="004B05DE"/>
    <w:rsid w:val="004C7EC8"/>
    <w:rsid w:val="004E03B5"/>
    <w:rsid w:val="004E2BFB"/>
    <w:rsid w:val="004E580F"/>
    <w:rsid w:val="004E6897"/>
    <w:rsid w:val="004F412E"/>
    <w:rsid w:val="00522444"/>
    <w:rsid w:val="00525533"/>
    <w:rsid w:val="005264F1"/>
    <w:rsid w:val="00535E39"/>
    <w:rsid w:val="0053668C"/>
    <w:rsid w:val="00547CE3"/>
    <w:rsid w:val="005621FC"/>
    <w:rsid w:val="005828E6"/>
    <w:rsid w:val="005854DC"/>
    <w:rsid w:val="005919EF"/>
    <w:rsid w:val="005A217C"/>
    <w:rsid w:val="005B31DD"/>
    <w:rsid w:val="005B4DBC"/>
    <w:rsid w:val="005B5795"/>
    <w:rsid w:val="005B679B"/>
    <w:rsid w:val="005C36EC"/>
    <w:rsid w:val="005D1F91"/>
    <w:rsid w:val="005D7483"/>
    <w:rsid w:val="005E31A4"/>
    <w:rsid w:val="005E3AD2"/>
    <w:rsid w:val="005E73FD"/>
    <w:rsid w:val="00601650"/>
    <w:rsid w:val="00603517"/>
    <w:rsid w:val="006153D4"/>
    <w:rsid w:val="00620A1C"/>
    <w:rsid w:val="00625667"/>
    <w:rsid w:val="00625C2D"/>
    <w:rsid w:val="0063051C"/>
    <w:rsid w:val="006343F0"/>
    <w:rsid w:val="00636A29"/>
    <w:rsid w:val="00645C6B"/>
    <w:rsid w:val="00646EE1"/>
    <w:rsid w:val="00651C28"/>
    <w:rsid w:val="00655126"/>
    <w:rsid w:val="00655250"/>
    <w:rsid w:val="00656C19"/>
    <w:rsid w:val="00661999"/>
    <w:rsid w:val="0066479C"/>
    <w:rsid w:val="00664FC9"/>
    <w:rsid w:val="00665B63"/>
    <w:rsid w:val="00667049"/>
    <w:rsid w:val="006708CB"/>
    <w:rsid w:val="006740A1"/>
    <w:rsid w:val="006748E2"/>
    <w:rsid w:val="006766EB"/>
    <w:rsid w:val="00682953"/>
    <w:rsid w:val="00683731"/>
    <w:rsid w:val="00686241"/>
    <w:rsid w:val="00687E9D"/>
    <w:rsid w:val="00695078"/>
    <w:rsid w:val="006B4902"/>
    <w:rsid w:val="006C479E"/>
    <w:rsid w:val="006C79DD"/>
    <w:rsid w:val="006D5AFE"/>
    <w:rsid w:val="006E1A31"/>
    <w:rsid w:val="006F1012"/>
    <w:rsid w:val="006F1FB3"/>
    <w:rsid w:val="007031D5"/>
    <w:rsid w:val="00706389"/>
    <w:rsid w:val="00713487"/>
    <w:rsid w:val="00713F0F"/>
    <w:rsid w:val="007202FC"/>
    <w:rsid w:val="007247B5"/>
    <w:rsid w:val="007254D4"/>
    <w:rsid w:val="00735ABD"/>
    <w:rsid w:val="00737032"/>
    <w:rsid w:val="00742BE5"/>
    <w:rsid w:val="00743AF6"/>
    <w:rsid w:val="00751C02"/>
    <w:rsid w:val="00760B4C"/>
    <w:rsid w:val="00765128"/>
    <w:rsid w:val="00770EB4"/>
    <w:rsid w:val="0079217B"/>
    <w:rsid w:val="00792EC8"/>
    <w:rsid w:val="00793AA6"/>
    <w:rsid w:val="00794C14"/>
    <w:rsid w:val="0079585D"/>
    <w:rsid w:val="00796050"/>
    <w:rsid w:val="007A3657"/>
    <w:rsid w:val="007A786E"/>
    <w:rsid w:val="007C2917"/>
    <w:rsid w:val="007C39F5"/>
    <w:rsid w:val="007C4996"/>
    <w:rsid w:val="007D52D2"/>
    <w:rsid w:val="007D7E69"/>
    <w:rsid w:val="00801069"/>
    <w:rsid w:val="00805A5B"/>
    <w:rsid w:val="00825A43"/>
    <w:rsid w:val="0082628C"/>
    <w:rsid w:val="00833BA2"/>
    <w:rsid w:val="00844384"/>
    <w:rsid w:val="00853567"/>
    <w:rsid w:val="008539A6"/>
    <w:rsid w:val="00863468"/>
    <w:rsid w:val="0087420C"/>
    <w:rsid w:val="0088475E"/>
    <w:rsid w:val="008A15C3"/>
    <w:rsid w:val="008A5783"/>
    <w:rsid w:val="008C0A23"/>
    <w:rsid w:val="008C19AA"/>
    <w:rsid w:val="008C6D0C"/>
    <w:rsid w:val="008E1977"/>
    <w:rsid w:val="008E65E7"/>
    <w:rsid w:val="0090269B"/>
    <w:rsid w:val="00904C2C"/>
    <w:rsid w:val="0092614D"/>
    <w:rsid w:val="009374CE"/>
    <w:rsid w:val="00937A1D"/>
    <w:rsid w:val="00951BCF"/>
    <w:rsid w:val="00954233"/>
    <w:rsid w:val="00954C7A"/>
    <w:rsid w:val="009607BC"/>
    <w:rsid w:val="00966C3A"/>
    <w:rsid w:val="009748FF"/>
    <w:rsid w:val="00982D0A"/>
    <w:rsid w:val="009A3CF8"/>
    <w:rsid w:val="009B28E2"/>
    <w:rsid w:val="009B4962"/>
    <w:rsid w:val="009B7B42"/>
    <w:rsid w:val="009C02EA"/>
    <w:rsid w:val="009C044A"/>
    <w:rsid w:val="009C2FC0"/>
    <w:rsid w:val="009D5251"/>
    <w:rsid w:val="009E16A2"/>
    <w:rsid w:val="009E2649"/>
    <w:rsid w:val="009E3CF0"/>
    <w:rsid w:val="009F5F3B"/>
    <w:rsid w:val="00A05F7D"/>
    <w:rsid w:val="00A118BB"/>
    <w:rsid w:val="00A14F25"/>
    <w:rsid w:val="00A1567D"/>
    <w:rsid w:val="00A232F4"/>
    <w:rsid w:val="00A246A4"/>
    <w:rsid w:val="00A248B2"/>
    <w:rsid w:val="00A30776"/>
    <w:rsid w:val="00A3207E"/>
    <w:rsid w:val="00A40002"/>
    <w:rsid w:val="00A52DA0"/>
    <w:rsid w:val="00A66532"/>
    <w:rsid w:val="00A72136"/>
    <w:rsid w:val="00A733C0"/>
    <w:rsid w:val="00A7400F"/>
    <w:rsid w:val="00A8325C"/>
    <w:rsid w:val="00A856A4"/>
    <w:rsid w:val="00A85EAD"/>
    <w:rsid w:val="00A92FC4"/>
    <w:rsid w:val="00A9510E"/>
    <w:rsid w:val="00AA255A"/>
    <w:rsid w:val="00AA4CD8"/>
    <w:rsid w:val="00AA5BFC"/>
    <w:rsid w:val="00AC2C07"/>
    <w:rsid w:val="00AC47B4"/>
    <w:rsid w:val="00AC5DB3"/>
    <w:rsid w:val="00AC6357"/>
    <w:rsid w:val="00AD3936"/>
    <w:rsid w:val="00AD5BE2"/>
    <w:rsid w:val="00AD6351"/>
    <w:rsid w:val="00AD7529"/>
    <w:rsid w:val="00AE17AE"/>
    <w:rsid w:val="00AE7C43"/>
    <w:rsid w:val="00AF539C"/>
    <w:rsid w:val="00AF70FE"/>
    <w:rsid w:val="00AF7828"/>
    <w:rsid w:val="00B00EDC"/>
    <w:rsid w:val="00B01295"/>
    <w:rsid w:val="00B0562B"/>
    <w:rsid w:val="00B12027"/>
    <w:rsid w:val="00B25F4E"/>
    <w:rsid w:val="00B3424F"/>
    <w:rsid w:val="00B35226"/>
    <w:rsid w:val="00B37211"/>
    <w:rsid w:val="00B5178F"/>
    <w:rsid w:val="00B534CE"/>
    <w:rsid w:val="00B57960"/>
    <w:rsid w:val="00B679A0"/>
    <w:rsid w:val="00B719A7"/>
    <w:rsid w:val="00B71B00"/>
    <w:rsid w:val="00B7468B"/>
    <w:rsid w:val="00B82C3E"/>
    <w:rsid w:val="00B901ED"/>
    <w:rsid w:val="00B910D5"/>
    <w:rsid w:val="00B95D60"/>
    <w:rsid w:val="00BA644F"/>
    <w:rsid w:val="00BB2BF3"/>
    <w:rsid w:val="00BC2866"/>
    <w:rsid w:val="00BD05AD"/>
    <w:rsid w:val="00BD0D44"/>
    <w:rsid w:val="00BD28A7"/>
    <w:rsid w:val="00BD3D8F"/>
    <w:rsid w:val="00BD56D5"/>
    <w:rsid w:val="00BE248E"/>
    <w:rsid w:val="00BE3B90"/>
    <w:rsid w:val="00BE7261"/>
    <w:rsid w:val="00BE7F67"/>
    <w:rsid w:val="00BF4BCE"/>
    <w:rsid w:val="00BF7C47"/>
    <w:rsid w:val="00C02016"/>
    <w:rsid w:val="00C0607E"/>
    <w:rsid w:val="00C10B84"/>
    <w:rsid w:val="00C23C78"/>
    <w:rsid w:val="00C32467"/>
    <w:rsid w:val="00C44ACE"/>
    <w:rsid w:val="00C45A97"/>
    <w:rsid w:val="00C50031"/>
    <w:rsid w:val="00C57AA2"/>
    <w:rsid w:val="00C76730"/>
    <w:rsid w:val="00C778C0"/>
    <w:rsid w:val="00C83B87"/>
    <w:rsid w:val="00C9538A"/>
    <w:rsid w:val="00C955D0"/>
    <w:rsid w:val="00C974BA"/>
    <w:rsid w:val="00CA5529"/>
    <w:rsid w:val="00CD722C"/>
    <w:rsid w:val="00CF4590"/>
    <w:rsid w:val="00CF683C"/>
    <w:rsid w:val="00D10C16"/>
    <w:rsid w:val="00D126BE"/>
    <w:rsid w:val="00D13E73"/>
    <w:rsid w:val="00D15205"/>
    <w:rsid w:val="00D27485"/>
    <w:rsid w:val="00D27F13"/>
    <w:rsid w:val="00D35216"/>
    <w:rsid w:val="00D42D8C"/>
    <w:rsid w:val="00D52478"/>
    <w:rsid w:val="00D53198"/>
    <w:rsid w:val="00D5614C"/>
    <w:rsid w:val="00D60DDF"/>
    <w:rsid w:val="00D6249B"/>
    <w:rsid w:val="00D76B39"/>
    <w:rsid w:val="00D813B5"/>
    <w:rsid w:val="00D81B3F"/>
    <w:rsid w:val="00D9378A"/>
    <w:rsid w:val="00DA05AC"/>
    <w:rsid w:val="00DA29D4"/>
    <w:rsid w:val="00DA4CB3"/>
    <w:rsid w:val="00DB07CF"/>
    <w:rsid w:val="00DB1735"/>
    <w:rsid w:val="00DC4501"/>
    <w:rsid w:val="00DD10F4"/>
    <w:rsid w:val="00DD3CA0"/>
    <w:rsid w:val="00DF225F"/>
    <w:rsid w:val="00E07A15"/>
    <w:rsid w:val="00E200F7"/>
    <w:rsid w:val="00E25CB5"/>
    <w:rsid w:val="00E3221D"/>
    <w:rsid w:val="00E35B3F"/>
    <w:rsid w:val="00E35E44"/>
    <w:rsid w:val="00E43CBB"/>
    <w:rsid w:val="00E44C44"/>
    <w:rsid w:val="00E5203E"/>
    <w:rsid w:val="00E5222F"/>
    <w:rsid w:val="00E55CF8"/>
    <w:rsid w:val="00E602D2"/>
    <w:rsid w:val="00E62901"/>
    <w:rsid w:val="00E82422"/>
    <w:rsid w:val="00E94AB9"/>
    <w:rsid w:val="00EA75C0"/>
    <w:rsid w:val="00EB4BC6"/>
    <w:rsid w:val="00EB6D4F"/>
    <w:rsid w:val="00EC6D57"/>
    <w:rsid w:val="00ED2ECD"/>
    <w:rsid w:val="00ED7A68"/>
    <w:rsid w:val="00EE42FB"/>
    <w:rsid w:val="00EF3052"/>
    <w:rsid w:val="00EF761D"/>
    <w:rsid w:val="00F02AE2"/>
    <w:rsid w:val="00F04F73"/>
    <w:rsid w:val="00F05DD0"/>
    <w:rsid w:val="00F06FA4"/>
    <w:rsid w:val="00F10052"/>
    <w:rsid w:val="00F10CE1"/>
    <w:rsid w:val="00F11A7F"/>
    <w:rsid w:val="00F267DF"/>
    <w:rsid w:val="00F26D68"/>
    <w:rsid w:val="00F3345A"/>
    <w:rsid w:val="00F45DAE"/>
    <w:rsid w:val="00F4651F"/>
    <w:rsid w:val="00F467B3"/>
    <w:rsid w:val="00F468BE"/>
    <w:rsid w:val="00F53E23"/>
    <w:rsid w:val="00F57D12"/>
    <w:rsid w:val="00F60C0A"/>
    <w:rsid w:val="00F66C91"/>
    <w:rsid w:val="00F76BCF"/>
    <w:rsid w:val="00F85BD5"/>
    <w:rsid w:val="00F944E4"/>
    <w:rsid w:val="00F946D3"/>
    <w:rsid w:val="00FB6322"/>
    <w:rsid w:val="00FC0938"/>
    <w:rsid w:val="00FD6C1A"/>
    <w:rsid w:val="00FE581F"/>
    <w:rsid w:val="00FE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15CCAE-ADA1-447E-92DD-DFC05264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D3"/>
    <w:rPr>
      <w:rFonts w:ascii="Tahoma" w:hAnsi="Tahoma"/>
      <w:sz w:val="22"/>
      <w:szCs w:val="22"/>
    </w:rPr>
  </w:style>
  <w:style w:type="paragraph" w:styleId="Heading1">
    <w:name w:val="heading 1"/>
    <w:basedOn w:val="Normal"/>
    <w:next w:val="Normal"/>
    <w:link w:val="Heading1Char"/>
    <w:qFormat/>
    <w:rsid w:val="00EF3052"/>
    <w:pPr>
      <w:keepNext/>
      <w:widowControl w:val="0"/>
      <w:outlineLvl w:val="0"/>
    </w:pPr>
    <w:rPr>
      <w:rFonts w:ascii="Arial" w:hAnsi="Arial"/>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226"/>
    <w:rPr>
      <w:rFonts w:cs="Tahoma"/>
      <w:sz w:val="16"/>
      <w:szCs w:val="16"/>
    </w:rPr>
  </w:style>
  <w:style w:type="paragraph" w:styleId="Header">
    <w:name w:val="header"/>
    <w:basedOn w:val="Normal"/>
    <w:link w:val="HeaderChar"/>
    <w:uiPriority w:val="99"/>
    <w:rsid w:val="00095905"/>
    <w:pPr>
      <w:tabs>
        <w:tab w:val="center" w:pos="4320"/>
        <w:tab w:val="right" w:pos="8640"/>
      </w:tabs>
    </w:pPr>
  </w:style>
  <w:style w:type="paragraph" w:styleId="Footer">
    <w:name w:val="footer"/>
    <w:basedOn w:val="Normal"/>
    <w:link w:val="FooterChar"/>
    <w:uiPriority w:val="99"/>
    <w:rsid w:val="00095905"/>
    <w:pPr>
      <w:tabs>
        <w:tab w:val="center" w:pos="4320"/>
        <w:tab w:val="right" w:pos="8640"/>
      </w:tabs>
    </w:pPr>
  </w:style>
  <w:style w:type="character" w:styleId="PageNumber">
    <w:name w:val="page number"/>
    <w:basedOn w:val="DefaultParagraphFont"/>
    <w:rsid w:val="00095905"/>
  </w:style>
  <w:style w:type="paragraph" w:styleId="ListParagraph">
    <w:name w:val="List Paragraph"/>
    <w:basedOn w:val="Normal"/>
    <w:uiPriority w:val="34"/>
    <w:qFormat/>
    <w:rsid w:val="0079585D"/>
    <w:pPr>
      <w:ind w:left="720"/>
      <w:contextualSpacing/>
    </w:pPr>
    <w:rPr>
      <w:rFonts w:ascii="Times New Roman" w:hAnsi="Times New Roman"/>
      <w:sz w:val="24"/>
      <w:szCs w:val="24"/>
    </w:rPr>
  </w:style>
  <w:style w:type="table" w:styleId="TableGrid">
    <w:name w:val="Table Grid"/>
    <w:basedOn w:val="TableNormal"/>
    <w:rsid w:val="0079585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79585D"/>
    <w:rPr>
      <w:rFonts w:ascii="Tahoma" w:hAnsi="Tahoma"/>
      <w:sz w:val="22"/>
      <w:szCs w:val="22"/>
    </w:rPr>
  </w:style>
  <w:style w:type="character" w:customStyle="1" w:styleId="Heading1Char">
    <w:name w:val="Heading 1 Char"/>
    <w:link w:val="Heading1"/>
    <w:rsid w:val="00EF3052"/>
    <w:rPr>
      <w:rFonts w:ascii="Arial" w:hAnsi="Arial"/>
      <w:b/>
      <w:snapToGrid/>
      <w:sz w:val="32"/>
    </w:rPr>
  </w:style>
  <w:style w:type="character" w:customStyle="1" w:styleId="HeaderChar">
    <w:name w:val="Header Char"/>
    <w:basedOn w:val="DefaultParagraphFont"/>
    <w:link w:val="Header"/>
    <w:uiPriority w:val="99"/>
    <w:rsid w:val="00B12027"/>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5CAD-407A-43CF-99E0-EC588F70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7460</Words>
  <Characters>42160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Self-Study Template</vt:lpstr>
    </vt:vector>
  </TitlesOfParts>
  <Company>Sinclair Community College</Company>
  <LinksUpToDate>false</LinksUpToDate>
  <CharactersWithSpaces>49521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Template</dc:title>
  <dc:subject>Department/Program Review</dc:subject>
  <dc:creator>Sr VP and Provost Office</dc:creator>
  <dc:description>Contact Sue Merrell</dc:description>
  <cp:lastModifiedBy>Bonner, Carol</cp:lastModifiedBy>
  <cp:revision>6</cp:revision>
  <cp:lastPrinted>2015-11-06T15:10:00Z</cp:lastPrinted>
  <dcterms:created xsi:type="dcterms:W3CDTF">2016-01-22T12:52:00Z</dcterms:created>
  <dcterms:modified xsi:type="dcterms:W3CDTF">2016-01-22T12:58:00Z</dcterms:modified>
</cp:coreProperties>
</file>