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DAC" w:rsidRDefault="00B61DAC" w:rsidP="00B61DAC">
      <w:pPr>
        <w:jc w:val="center"/>
        <w:rPr>
          <w:rFonts w:ascii="Arial" w:hAnsi="Arial" w:cs="Arial"/>
          <w:b/>
          <w:color w:val="000000" w:themeColor="text1"/>
          <w:sz w:val="28"/>
        </w:rPr>
      </w:pPr>
      <w:r>
        <w:rPr>
          <w:rFonts w:ascii="Arial" w:hAnsi="Arial" w:cs="Arial"/>
          <w:b/>
          <w:color w:val="000000" w:themeColor="text1"/>
          <w:sz w:val="28"/>
        </w:rPr>
        <w:t>Sinclair Community College</w:t>
      </w:r>
    </w:p>
    <w:p w:rsidR="00B61DAC" w:rsidRDefault="00B61DAC" w:rsidP="00B61DAC">
      <w:pPr>
        <w:jc w:val="center"/>
        <w:rPr>
          <w:rFonts w:ascii="Arial" w:hAnsi="Arial" w:cs="Arial"/>
          <w:b/>
          <w:color w:val="000000" w:themeColor="text1"/>
        </w:rPr>
      </w:pPr>
      <w:r>
        <w:rPr>
          <w:rFonts w:ascii="Arial" w:hAnsi="Arial" w:cs="Arial"/>
          <w:b/>
          <w:color w:val="000000" w:themeColor="text1"/>
        </w:rPr>
        <w:t>Continuous Improvement Annual Update 2014-15</w:t>
      </w:r>
    </w:p>
    <w:p w:rsidR="00B61DAC" w:rsidRDefault="00B61DAC" w:rsidP="00B61DAC">
      <w:pPr>
        <w:jc w:val="center"/>
        <w:rPr>
          <w:rFonts w:ascii="Arial" w:hAnsi="Arial" w:cs="Arial"/>
          <w:b/>
          <w:color w:val="000000" w:themeColor="text1"/>
        </w:rPr>
      </w:pPr>
    </w:p>
    <w:p w:rsidR="00B61DAC" w:rsidRDefault="00B61DAC" w:rsidP="00B61DAC">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rsidR="00B61DAC" w:rsidRDefault="00B61DAC" w:rsidP="00B61DAC">
      <w:pPr>
        <w:jc w:val="center"/>
        <w:rPr>
          <w:rFonts w:ascii="Arial" w:hAnsi="Arial" w:cs="Arial"/>
          <w:b/>
          <w:color w:val="000000" w:themeColor="text1"/>
        </w:rPr>
      </w:pPr>
    </w:p>
    <w:p w:rsidR="00B61DAC" w:rsidRDefault="00B61DAC" w:rsidP="00B61DAC">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37591">
        <w:rPr>
          <w:rFonts w:ascii="Arial" w:hAnsi="Arial" w:cs="Arial"/>
          <w:color w:val="000000" w:themeColor="text1"/>
          <w:u w:val="single"/>
        </w:rPr>
        <w:t>0</w:t>
      </w:r>
      <w:r w:rsidR="00CF0112">
        <w:rPr>
          <w:rFonts w:ascii="Arial" w:hAnsi="Arial" w:cs="Arial"/>
          <w:color w:val="000000" w:themeColor="text1"/>
          <w:u w:val="single"/>
        </w:rPr>
        <w:t>7</w:t>
      </w:r>
      <w:r w:rsidR="004A6644">
        <w:rPr>
          <w:rFonts w:ascii="Arial" w:hAnsi="Arial" w:cs="Arial"/>
          <w:color w:val="000000" w:themeColor="text1"/>
          <w:u w:val="single"/>
        </w:rPr>
        <w:t>1</w:t>
      </w:r>
      <w:r w:rsidR="00EE1DD9">
        <w:rPr>
          <w:rFonts w:ascii="Arial" w:hAnsi="Arial" w:cs="Arial"/>
          <w:color w:val="000000" w:themeColor="text1"/>
          <w:u w:val="single"/>
        </w:rPr>
        <w:t>2</w:t>
      </w:r>
      <w:r w:rsidR="00637591">
        <w:rPr>
          <w:rFonts w:ascii="Arial" w:hAnsi="Arial" w:cs="Arial"/>
          <w:color w:val="000000" w:themeColor="text1"/>
          <w:u w:val="single"/>
        </w:rPr>
        <w:t xml:space="preserve"> </w:t>
      </w:r>
      <w:r w:rsidR="00CF0112">
        <w:rPr>
          <w:rFonts w:ascii="Arial" w:hAnsi="Arial" w:cs="Arial"/>
          <w:color w:val="000000" w:themeColor="text1"/>
          <w:u w:val="single"/>
        </w:rPr>
        <w:t>–</w:t>
      </w:r>
      <w:r w:rsidR="00637591">
        <w:rPr>
          <w:rFonts w:ascii="Arial" w:hAnsi="Arial" w:cs="Arial"/>
          <w:color w:val="000000" w:themeColor="text1"/>
          <w:u w:val="single"/>
        </w:rPr>
        <w:t xml:space="preserve"> </w:t>
      </w:r>
      <w:r w:rsidR="00BB761B">
        <w:rPr>
          <w:rFonts w:ascii="Arial" w:hAnsi="Arial" w:cs="Arial"/>
          <w:color w:val="000000" w:themeColor="text1"/>
          <w:u w:val="single"/>
        </w:rPr>
        <w:t xml:space="preserve">Developmental </w:t>
      </w:r>
      <w:r w:rsidR="00EE1DD9">
        <w:rPr>
          <w:rFonts w:ascii="Arial" w:hAnsi="Arial" w:cs="Arial"/>
          <w:color w:val="000000" w:themeColor="text1"/>
          <w:u w:val="single"/>
        </w:rPr>
        <w:t>Mathematics</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sidRPr="009F5CAA">
        <w:rPr>
          <w:rFonts w:ascii="Arial" w:hAnsi="Arial" w:cs="Arial"/>
          <w:b/>
          <w:color w:val="000000" w:themeColor="text1"/>
          <w:u w:val="single"/>
        </w:rPr>
        <w:t>Year of Last Program Review:</w:t>
      </w:r>
      <w:r>
        <w:rPr>
          <w:rFonts w:ascii="Arial" w:hAnsi="Arial" w:cs="Arial"/>
          <w:color w:val="000000" w:themeColor="text1"/>
          <w:u w:val="single"/>
        </w:rPr>
        <w:t xml:space="preserve"> </w:t>
      </w:r>
      <w:r>
        <w:rPr>
          <w:rFonts w:ascii="Arial" w:hAnsi="Arial" w:cs="Arial"/>
          <w:color w:val="000000" w:themeColor="text1"/>
        </w:rPr>
        <w:t xml:space="preserve">  FY 20</w:t>
      </w:r>
      <w:r w:rsidR="004A6644">
        <w:rPr>
          <w:rFonts w:ascii="Arial" w:hAnsi="Arial" w:cs="Arial"/>
          <w:color w:val="000000" w:themeColor="text1"/>
        </w:rPr>
        <w:t>11</w:t>
      </w:r>
      <w:r>
        <w:rPr>
          <w:rFonts w:ascii="Arial" w:hAnsi="Arial" w:cs="Arial"/>
          <w:color w:val="000000" w:themeColor="text1"/>
        </w:rPr>
        <w:t>-</w:t>
      </w:r>
      <w:r w:rsidR="004A6644">
        <w:rPr>
          <w:rFonts w:ascii="Arial" w:hAnsi="Arial" w:cs="Arial"/>
          <w:color w:val="000000" w:themeColor="text1"/>
        </w:rPr>
        <w:t>12</w:t>
      </w:r>
    </w:p>
    <w:p w:rsidR="009A2F4E" w:rsidRPr="009A2F4E" w:rsidRDefault="009A2F4E" w:rsidP="001026AA">
      <w:pPr>
        <w:tabs>
          <w:tab w:val="left" w:pos="7920"/>
        </w:tabs>
        <w:spacing w:after="240"/>
        <w:rPr>
          <w:rFonts w:ascii="Arial" w:hAnsi="Arial" w:cs="Arial"/>
          <w:color w:val="000000" w:themeColor="text1"/>
        </w:rPr>
      </w:pPr>
      <w:r w:rsidRPr="009F5CAA">
        <w:rPr>
          <w:rFonts w:ascii="Arial" w:hAnsi="Arial" w:cs="Arial"/>
          <w:b/>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4A6644">
        <w:rPr>
          <w:rFonts w:ascii="Arial" w:hAnsi="Arial" w:cs="Arial"/>
          <w:color w:val="000000" w:themeColor="text1"/>
        </w:rPr>
        <w:t>6</w:t>
      </w:r>
      <w:r>
        <w:rPr>
          <w:rFonts w:ascii="Arial" w:hAnsi="Arial" w:cs="Arial"/>
          <w:color w:val="000000" w:themeColor="text1"/>
        </w:rPr>
        <w:t>-201</w:t>
      </w:r>
      <w:r w:rsidR="004A6644">
        <w:rPr>
          <w:rFonts w:ascii="Arial" w:hAnsi="Arial" w:cs="Arial"/>
          <w:color w:val="000000" w:themeColor="text1"/>
        </w:rPr>
        <w:t>7</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637591" w:rsidP="00585766">
      <w:pPr>
        <w:rPr>
          <w:rFonts w:ascii="Arial" w:hAnsi="Arial" w:cs="Arial"/>
          <w:noProof/>
          <w:color w:val="000000" w:themeColor="text1"/>
        </w:rPr>
      </w:pPr>
    </w:p>
    <w:p w:rsidR="004A6644" w:rsidRPr="004A6644" w:rsidRDefault="004A6644" w:rsidP="00585766">
      <w:pPr>
        <w:rPr>
          <w:rFonts w:ascii="Arial" w:hAnsi="Arial" w:cs="Arial"/>
          <w:b/>
          <w:noProof/>
          <w:color w:val="FF0000"/>
        </w:rPr>
      </w:pPr>
      <w:r w:rsidRPr="004A6644">
        <w:rPr>
          <w:rFonts w:ascii="Arial" w:hAnsi="Arial" w:cs="Arial"/>
          <w:b/>
          <w:noProof/>
          <w:color w:val="FF0000"/>
        </w:rPr>
        <w:t>NOT APPLICABLE</w:t>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4C52FC" w:rsidRDefault="004C52FC">
      <w:pPr>
        <w:spacing w:after="200" w:line="276" w:lineRule="auto"/>
        <w:rPr>
          <w:rFonts w:ascii="Arial" w:hAnsi="Arial" w:cs="Arial"/>
          <w:b/>
          <w:color w:val="000000" w:themeColor="text1"/>
        </w:rPr>
      </w:pPr>
      <w:r>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Pr="00585766" w:rsidRDefault="006B1B99" w:rsidP="00585766">
      <w:pPr>
        <w:rPr>
          <w:rFonts w:ascii="Arial" w:hAnsi="Arial" w:cs="Arial"/>
          <w:color w:val="000000" w:themeColor="text1"/>
        </w:rPr>
      </w:pPr>
      <w:r>
        <w:rPr>
          <w:noProof/>
        </w:rPr>
        <w:drawing>
          <wp:inline distT="0" distB="0" distL="0" distR="0" wp14:anchorId="134E5877" wp14:editId="6CA79DBC">
            <wp:extent cx="5943600" cy="2682875"/>
            <wp:effectExtent l="0" t="0" r="1905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5766" w:rsidRPr="00585766" w:rsidRDefault="00585766" w:rsidP="00585766">
      <w:pPr>
        <w:ind w:left="720"/>
        <w:rPr>
          <w:rFonts w:ascii="Arial" w:hAnsi="Arial" w:cs="Arial"/>
          <w:color w:val="000000" w:themeColor="text1"/>
        </w:rPr>
      </w:pPr>
    </w:p>
    <w:p w:rsidR="001D736E"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5B2893" w:rsidRDefault="005B2893" w:rsidP="008258DA">
      <w:pPr>
        <w:rPr>
          <w:rFonts w:ascii="Arial" w:hAnsi="Arial" w:cs="Arial"/>
          <w:color w:val="000000" w:themeColor="text1"/>
        </w:rPr>
      </w:pPr>
    </w:p>
    <w:p w:rsidR="005B2893" w:rsidRDefault="005B2893" w:rsidP="005B2893">
      <w:r>
        <w:t>The FY 13 - 14 success rate was 6</w:t>
      </w:r>
      <w:r w:rsidR="001F5A7E">
        <w:t>8</w:t>
      </w:r>
      <w:r>
        <w:t>.</w:t>
      </w:r>
      <w:r w:rsidR="001F5A7E">
        <w:t>5</w:t>
      </w:r>
      <w:r w:rsidR="00F51E37">
        <w:t>4</w:t>
      </w:r>
      <w:r>
        <w:t>% for the entire fiscal year</w:t>
      </w:r>
      <w:r w:rsidR="001F5A7E">
        <w:t xml:space="preserve">.  This was for the Dayton Campus, Courseview, and the Learning Centers.  Preliminary data for FY 14 – 15 indicate a slight decrease overall (68.14%) </w:t>
      </w:r>
      <w:r w:rsidR="00F51E37">
        <w:t>for all locations, but a concomitant significant decrease of 30% in the enrollment, as measured by Success Seat Count, occurred over the same time frame.</w:t>
      </w:r>
    </w:p>
    <w:p w:rsidR="005B2893" w:rsidRDefault="005B2893" w:rsidP="005B2893"/>
    <w:p w:rsidR="005B2893" w:rsidRDefault="005B2893" w:rsidP="005B2893">
      <w:r>
        <w:t xml:space="preserve">The department's success rate for all modalities has </w:t>
      </w:r>
      <w:r w:rsidR="00F51E37">
        <w:t>stabilized after the conversion to semesters.  New opportunities exist, however, to improve the success rates of our courses at the Preble Learn</w:t>
      </w:r>
      <w:r w:rsidR="00944C66">
        <w:t>ing Center, as well as online (WWW), which have realized decreases of 33.3% and 27.1% in Success Seat Count, respectively, from FY 12 -13 to FY 13 – 14.</w:t>
      </w:r>
    </w:p>
    <w:p w:rsidR="005B2893" w:rsidRDefault="005B2893" w:rsidP="005B2893"/>
    <w:p w:rsidR="005B2893" w:rsidRDefault="005B2893" w:rsidP="005B2893">
      <w:r>
        <w:t xml:space="preserve">Dev. 0020 success rate was </w:t>
      </w:r>
      <w:r w:rsidR="008803A7">
        <w:t>63.1</w:t>
      </w:r>
      <w:r>
        <w:t>%.  This was a significant</w:t>
      </w:r>
      <w:r w:rsidR="008803A7">
        <w:t xml:space="preserve"> improvement over previous year’s result of 57%.</w:t>
      </w:r>
    </w:p>
    <w:p w:rsidR="005B2893" w:rsidRDefault="005B2893" w:rsidP="005B2893"/>
    <w:p w:rsidR="005B2893" w:rsidRDefault="005B2893" w:rsidP="005B2893">
      <w:r>
        <w:t xml:space="preserve">Dev. 0022 success rate was </w:t>
      </w:r>
      <w:r w:rsidR="008803A7">
        <w:t>67.3</w:t>
      </w:r>
      <w:r>
        <w:t xml:space="preserve">%.  This </w:t>
      </w:r>
      <w:r w:rsidR="008803A7">
        <w:t>was a slight improvement over the previous year’s result of 66%.</w:t>
      </w:r>
    </w:p>
    <w:p w:rsidR="005B2893" w:rsidRDefault="005B2893" w:rsidP="005B2893"/>
    <w:p w:rsidR="005B2893" w:rsidRDefault="005B2893" w:rsidP="005B2893">
      <w:r>
        <w:t>Dev. 0024 success rate was 6</w:t>
      </w:r>
      <w:r w:rsidR="008803A7">
        <w:t>9.2</w:t>
      </w:r>
      <w:r>
        <w:t xml:space="preserve">%.  </w:t>
      </w:r>
      <w:r w:rsidR="008803A7">
        <w:t>This was an improvement over previous year’s result of 66%.</w:t>
      </w:r>
    </w:p>
    <w:p w:rsidR="005B2893" w:rsidRDefault="005B2893" w:rsidP="005B2893"/>
    <w:p w:rsidR="005B2893" w:rsidRDefault="005B2893" w:rsidP="005B2893">
      <w:r>
        <w:t>Dev. 0026 success rate was 72</w:t>
      </w:r>
      <w:r w:rsidR="008803A7">
        <w:t>.2</w:t>
      </w:r>
      <w:r>
        <w:t xml:space="preserve">%.  </w:t>
      </w:r>
      <w:r w:rsidR="008803A7">
        <w:t>This was a slight improvement over the previous year’s result of 72%.</w:t>
      </w:r>
    </w:p>
    <w:p w:rsidR="005B2893" w:rsidRDefault="005B2893" w:rsidP="005B2893"/>
    <w:p w:rsidR="005B2893" w:rsidRPr="00DF33F7" w:rsidRDefault="005B2893" w:rsidP="005B2893">
      <w:r w:rsidRPr="00DF33F7">
        <w:t xml:space="preserve">Success rates for the Math </w:t>
      </w:r>
      <w:r>
        <w:t>A</w:t>
      </w:r>
      <w:r w:rsidR="009E7FC8">
        <w:t xml:space="preserve">cademy are provided </w:t>
      </w:r>
      <w:r w:rsidRPr="00DF33F7">
        <w:t>below</w:t>
      </w:r>
    </w:p>
    <w:p w:rsidR="005B2893" w:rsidRPr="00DF33F7" w:rsidRDefault="005B2893" w:rsidP="005B2893"/>
    <w:p w:rsidR="009E7FC8" w:rsidRDefault="009E7FC8" w:rsidP="005B2893">
      <w:r>
        <w:lastRenderedPageBreak/>
        <w:t xml:space="preserve">Overall, the Math Academy Success Rates for All Courses, according to the </w:t>
      </w:r>
      <w:r w:rsidRPr="009E7FC8">
        <w:rPr>
          <w:i/>
        </w:rPr>
        <w:t>Developmental Education Initiatives Report</w:t>
      </w:r>
      <w:r>
        <w:t>, Summer 2014, from RAR, were as follows:</w:t>
      </w:r>
    </w:p>
    <w:p w:rsidR="009E7FC8" w:rsidRDefault="009E7FC8" w:rsidP="005B2893"/>
    <w:p w:rsidR="009E7FC8" w:rsidRDefault="009E7FC8" w:rsidP="005B2893">
      <w:r>
        <w:tab/>
        <w:t xml:space="preserve">         Fall 14       Spring 14</w:t>
      </w:r>
    </w:p>
    <w:p w:rsidR="009E7FC8" w:rsidRDefault="009E7FC8" w:rsidP="005B2893">
      <w:r>
        <w:tab/>
        <w:t xml:space="preserve">           71.8%       72.5%</w:t>
      </w:r>
    </w:p>
    <w:p w:rsidR="009E7FC8" w:rsidRDefault="009E7FC8" w:rsidP="005B2893">
      <w:r>
        <w:t>The three DEV math courses that are offered in the Math Academy had the following Success Rates:</w:t>
      </w:r>
    </w:p>
    <w:p w:rsidR="009E7FC8" w:rsidRDefault="009E7FC8" w:rsidP="005B2893"/>
    <w:p w:rsidR="005B2893" w:rsidRPr="00DF33F7" w:rsidRDefault="005B2893" w:rsidP="005B2893">
      <w:r w:rsidRPr="00DF33F7">
        <w:t>Course          Fall 1</w:t>
      </w:r>
      <w:r w:rsidR="008803A7">
        <w:t>3</w:t>
      </w:r>
      <w:r w:rsidRPr="00DF33F7">
        <w:t xml:space="preserve">       Spring 1</w:t>
      </w:r>
      <w:r w:rsidR="008803A7">
        <w:t>4</w:t>
      </w:r>
    </w:p>
    <w:p w:rsidR="005B2893" w:rsidRPr="00DF33F7" w:rsidRDefault="005B2893" w:rsidP="005B2893"/>
    <w:p w:rsidR="005B2893" w:rsidRPr="00DF33F7" w:rsidRDefault="005B2893" w:rsidP="005B2893">
      <w:r w:rsidRPr="00DF33F7">
        <w:t>Dev. 0022      6</w:t>
      </w:r>
      <w:r w:rsidR="004314F9">
        <w:t>6.2</w:t>
      </w:r>
      <w:r w:rsidRPr="00DF33F7">
        <w:t xml:space="preserve">%       </w:t>
      </w:r>
      <w:r w:rsidR="004314F9">
        <w:t>66.1</w:t>
      </w:r>
      <w:r w:rsidRPr="00DF33F7">
        <w:t>%</w:t>
      </w:r>
    </w:p>
    <w:p w:rsidR="005B2893" w:rsidRPr="00DF33F7" w:rsidRDefault="005B2893" w:rsidP="005B2893"/>
    <w:p w:rsidR="005B2893" w:rsidRPr="00DF33F7" w:rsidRDefault="005B2893" w:rsidP="005B2893">
      <w:r w:rsidRPr="00DF33F7">
        <w:t xml:space="preserve">Dev. 0024      </w:t>
      </w:r>
      <w:r w:rsidR="004314F9">
        <w:t>78.1</w:t>
      </w:r>
      <w:r w:rsidRPr="00DF33F7">
        <w:t xml:space="preserve">%       </w:t>
      </w:r>
      <w:r w:rsidR="004314F9">
        <w:t>72.7</w:t>
      </w:r>
      <w:r w:rsidRPr="00DF33F7">
        <w:t>%</w:t>
      </w:r>
    </w:p>
    <w:p w:rsidR="005B2893" w:rsidRPr="00DF33F7" w:rsidRDefault="005B2893" w:rsidP="005B2893"/>
    <w:p w:rsidR="005B2893" w:rsidRDefault="004314F9" w:rsidP="005B2893">
      <w:r>
        <w:t xml:space="preserve">Dev. </w:t>
      </w:r>
      <w:r w:rsidR="005B2893" w:rsidRPr="00DF33F7">
        <w:t xml:space="preserve">0026     </w:t>
      </w:r>
      <w:r>
        <w:t xml:space="preserve"> 71</w:t>
      </w:r>
      <w:r w:rsidR="005B2893" w:rsidRPr="00DF33F7">
        <w:t xml:space="preserve">%          </w:t>
      </w:r>
      <w:r>
        <w:t>78.9</w:t>
      </w:r>
      <w:r w:rsidR="005B2893">
        <w:t>%</w:t>
      </w:r>
    </w:p>
    <w:p w:rsidR="009E7FC8" w:rsidRDefault="009E7FC8" w:rsidP="005B2893"/>
    <w:p w:rsidR="005B2893" w:rsidRDefault="005B2893" w:rsidP="005B2893">
      <w:r>
        <w:t>Success rates for the Boot Camps are provided below</w:t>
      </w:r>
      <w:r w:rsidR="009E7FC8">
        <w:t xml:space="preserve">.  Data from the </w:t>
      </w:r>
      <w:r w:rsidR="009E7FC8" w:rsidRPr="009E7FC8">
        <w:rPr>
          <w:i/>
        </w:rPr>
        <w:t>Developmental Education Initiatives Report</w:t>
      </w:r>
      <w:r w:rsidR="009E7FC8">
        <w:t>, Summer 2014, from RAR</w:t>
      </w:r>
    </w:p>
    <w:p w:rsidR="005B2893" w:rsidRDefault="005B2893" w:rsidP="005B2893"/>
    <w:p w:rsidR="005B2893" w:rsidRDefault="005B2893" w:rsidP="005B2893">
      <w:r>
        <w:t xml:space="preserve">Course           </w:t>
      </w:r>
      <w:r w:rsidR="009E7FC8">
        <w:t>Fall 13</w:t>
      </w:r>
      <w:r>
        <w:t xml:space="preserve">        </w:t>
      </w:r>
      <w:r w:rsidR="009E7FC8">
        <w:t>Spring 14</w:t>
      </w:r>
    </w:p>
    <w:p w:rsidR="005B2893" w:rsidRDefault="005B2893" w:rsidP="005B2893"/>
    <w:p w:rsidR="005B2893" w:rsidRDefault="005B2893" w:rsidP="005B2893">
      <w:r>
        <w:t xml:space="preserve">Dev. 0070     </w:t>
      </w:r>
      <w:r w:rsidR="009E7FC8">
        <w:t xml:space="preserve">  40</w:t>
      </w:r>
      <w:r>
        <w:t xml:space="preserve">%           </w:t>
      </w:r>
      <w:r w:rsidR="009E7FC8">
        <w:t>86.4</w:t>
      </w:r>
      <w:r>
        <w:t>%</w:t>
      </w:r>
    </w:p>
    <w:p w:rsidR="005B2893" w:rsidRDefault="005B2893" w:rsidP="005B2893"/>
    <w:p w:rsidR="005B2893" w:rsidRDefault="005B2893" w:rsidP="005B2893">
      <w:r>
        <w:t xml:space="preserve">Dev.  0072     </w:t>
      </w:r>
      <w:r w:rsidR="00742C99">
        <w:t xml:space="preserve"> 88.1</w:t>
      </w:r>
      <w:r>
        <w:t xml:space="preserve">%        </w:t>
      </w:r>
      <w:r w:rsidR="00742C99">
        <w:t>90.0</w:t>
      </w:r>
      <w:r>
        <w:t>%</w:t>
      </w:r>
    </w:p>
    <w:p w:rsidR="005B2893" w:rsidRDefault="005B2893" w:rsidP="005B2893"/>
    <w:p w:rsidR="005B2893" w:rsidRDefault="005B2893" w:rsidP="005B2893">
      <w:r>
        <w:t xml:space="preserve">Dev. 0074     </w:t>
      </w:r>
      <w:r w:rsidR="00742C99">
        <w:t xml:space="preserve">  46.2</w:t>
      </w:r>
      <w:r>
        <w:t xml:space="preserve">%        </w:t>
      </w:r>
      <w:r w:rsidR="00742C99">
        <w:t>94.1</w:t>
      </w:r>
      <w:r>
        <w:t>%</w:t>
      </w:r>
    </w:p>
    <w:p w:rsidR="005B2893" w:rsidRDefault="005B2893" w:rsidP="005B2893"/>
    <w:p w:rsidR="005B2893" w:rsidRDefault="005B2893" w:rsidP="005B2893">
      <w:r>
        <w:t>Dev. 0076      100%         83.3%</w:t>
      </w:r>
    </w:p>
    <w:p w:rsidR="005B2893" w:rsidRDefault="005B2893" w:rsidP="005B2893"/>
    <w:p w:rsidR="005B2893" w:rsidRDefault="009E7FC8" w:rsidP="005B2893">
      <w:r>
        <w:t>Overall</w:t>
      </w:r>
      <w:r w:rsidR="005B2893">
        <w:t xml:space="preserve">         </w:t>
      </w:r>
      <w:r>
        <w:t xml:space="preserve">  </w:t>
      </w:r>
      <w:r w:rsidR="00742C99">
        <w:t>92.9</w:t>
      </w:r>
      <w:r w:rsidR="005B2893">
        <w:t xml:space="preserve">%        </w:t>
      </w:r>
      <w:r w:rsidR="00742C99">
        <w:t>84.4</w:t>
      </w:r>
      <w:r w:rsidR="005B2893">
        <w:t>%</w:t>
      </w:r>
    </w:p>
    <w:p w:rsidR="005B2893" w:rsidRDefault="005B2893" w:rsidP="005B2893"/>
    <w:p w:rsidR="005B2893" w:rsidRDefault="00742C99" w:rsidP="005B2893">
      <w:r>
        <w:t>Staffing changes were</w:t>
      </w:r>
      <w:r w:rsidR="00547BEE">
        <w:t xml:space="preserve"> made to the 0070 and 0074 Boot Camps in order to mitigate the one-time precipitous decline in these Boot Camps’ success rates relative to Fall 2013</w:t>
      </w:r>
      <w:r w:rsidR="005B2893">
        <w:t xml:space="preserve">. </w:t>
      </w:r>
    </w:p>
    <w:p w:rsidR="005B2893" w:rsidRPr="008258DA" w:rsidRDefault="005B2893" w:rsidP="008258DA">
      <w:pPr>
        <w:rPr>
          <w:rFonts w:ascii="Arial" w:hAnsi="Arial" w:cs="Arial"/>
          <w:color w:val="000000" w:themeColor="text1"/>
        </w:rPr>
      </w:pPr>
    </w:p>
    <w:p w:rsidR="001D3E1D" w:rsidRPr="00FA3BFD" w:rsidRDefault="001D3E1D" w:rsidP="00F708FC">
      <w:pPr>
        <w:rPr>
          <w:rFonts w:ascii="Arial" w:hAnsi="Arial" w:cs="Arial"/>
          <w:color w:val="000000" w:themeColor="text1"/>
        </w:rPr>
      </w:pPr>
    </w:p>
    <w:p w:rsidR="001D3E1D" w:rsidRPr="00F23454" w:rsidRDefault="001D3E1D" w:rsidP="00F23454">
      <w:pPr>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F23454" w:rsidRDefault="00F23454" w:rsidP="00F708FC">
      <w:pPr>
        <w:spacing w:after="200" w:line="276" w:lineRule="auto"/>
        <w:rPr>
          <w:rFonts w:ascii="Arial" w:hAnsi="Arial" w:cs="Arial"/>
          <w:color w:val="000000" w:themeColor="text1"/>
        </w:rPr>
      </w:pPr>
    </w:p>
    <w:p w:rsidR="00F23454" w:rsidRDefault="00F23454" w:rsidP="00DF33F7">
      <w:pPr>
        <w:spacing w:after="200" w:line="276" w:lineRule="auto"/>
        <w:rPr>
          <w:rFonts w:ascii="Arial" w:hAnsi="Arial" w:cs="Arial"/>
          <w:color w:val="000000" w:themeColor="text1"/>
        </w:rPr>
        <w:sectPr w:rsidR="00F23454" w:rsidSect="00D708C3">
          <w:footerReference w:type="default" r:id="rId9"/>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4C52FC" w:rsidTr="00FA3BFD">
        <w:trPr>
          <w:trHeight w:val="466"/>
        </w:trPr>
        <w:tc>
          <w:tcPr>
            <w:tcW w:w="3690"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840"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FA3BFD" w:rsidTr="00FA3BFD">
        <w:trPr>
          <w:trHeight w:val="1399"/>
        </w:trPr>
        <w:tc>
          <w:tcPr>
            <w:tcW w:w="3690" w:type="dxa"/>
          </w:tcPr>
          <w:p w:rsidR="00FA3BFD" w:rsidRPr="0098306C" w:rsidRDefault="00CB1A9F" w:rsidP="004A6644">
            <w:pPr>
              <w:rPr>
                <w:rFonts w:ascii="Arial" w:hAnsi="Arial" w:cs="Arial"/>
              </w:rPr>
            </w:pPr>
            <w:r>
              <w:rPr>
                <w:rFonts w:ascii="Arial" w:hAnsi="Arial" w:cs="Arial"/>
              </w:rPr>
              <w:t>DMA</w:t>
            </w:r>
            <w:r w:rsidR="00FA3BFD" w:rsidRPr="0098306C">
              <w:rPr>
                <w:rFonts w:ascii="Arial" w:hAnsi="Arial" w:cs="Arial"/>
              </w:rPr>
              <w:t xml:space="preserve"> </w:t>
            </w:r>
            <w:r>
              <w:rPr>
                <w:rFonts w:ascii="Arial" w:hAnsi="Arial" w:cs="Arial"/>
              </w:rPr>
              <w:t>has</w:t>
            </w:r>
            <w:r w:rsidR="00FA3BFD" w:rsidRPr="0098306C">
              <w:rPr>
                <w:rFonts w:ascii="Arial" w:hAnsi="Arial" w:cs="Arial"/>
              </w:rPr>
              <w:t xml:space="preserve"> </w:t>
            </w:r>
            <w:ins w:id="0" w:author="Larraine Kapka" w:date="2015-03-24T11:09:00Z">
              <w:r w:rsidR="009F7FD7">
                <w:rPr>
                  <w:rFonts w:ascii="Arial" w:hAnsi="Arial" w:cs="Arial"/>
                </w:rPr>
                <w:t xml:space="preserve">been </w:t>
              </w:r>
            </w:ins>
            <w:r w:rsidR="00FA3BFD" w:rsidRPr="0098306C">
              <w:rPr>
                <w:rFonts w:ascii="Arial" w:hAnsi="Arial" w:cs="Arial"/>
              </w:rPr>
              <w:t>scaling up Math Modules, Accelerated English and Boot Camps to serve more students. These modalities will move from “297” designation to “real” courses in semesters. ACA is also in the process of re-vamping all web courses for semester format.</w:t>
            </w:r>
          </w:p>
          <w:p w:rsidR="00FA3BFD" w:rsidRPr="0037786D" w:rsidRDefault="00FA3BFD" w:rsidP="00D07030">
            <w:pPr>
              <w:spacing w:before="120"/>
              <w:rPr>
                <w:rFonts w:ascii="Arial" w:hAnsi="Arial" w:cs="Arial"/>
                <w:color w:val="000000" w:themeColor="text1"/>
              </w:rPr>
            </w:pPr>
          </w:p>
        </w:tc>
        <w:tc>
          <w:tcPr>
            <w:tcW w:w="2700" w:type="dxa"/>
          </w:tcPr>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1" w:name="Check1"/>
            <w:r w:rsidR="00EE1DD9">
              <w:fldChar w:fldCharType="begin">
                <w:ffData>
                  <w:name w:val="Check1"/>
                  <w:enabled/>
                  <w:calcOnExit w:val="0"/>
                  <w:checkBox>
                    <w:sizeAuto/>
                    <w:default w:val="0"/>
                  </w:checkBox>
                </w:ffData>
              </w:fldChar>
            </w:r>
            <w:r w:rsidR="00EE1DD9">
              <w:instrText xml:space="preserve"> FORMCHECKBOX </w:instrText>
            </w:r>
            <w:r w:rsidR="00CA537E">
              <w:fldChar w:fldCharType="separate"/>
            </w:r>
            <w:r w:rsidR="00EE1DD9">
              <w:fldChar w:fldCharType="end"/>
            </w:r>
            <w:bookmarkEnd w:id="1"/>
          </w:p>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ed/>
                  </w:checkBox>
                </w:ffData>
              </w:fldChar>
            </w:r>
            <w:r>
              <w:instrText xml:space="preserve"> FORMCHECKBOX </w:instrText>
            </w:r>
            <w:r w:rsidR="00CA537E">
              <w:fldChar w:fldCharType="separate"/>
            </w:r>
            <w:r w:rsidR="00561F0D">
              <w:fldChar w:fldCharType="end"/>
            </w:r>
          </w:p>
          <w:p w:rsidR="00FA3BFD" w:rsidRDefault="00FA3BFD" w:rsidP="00637591">
            <w:pPr>
              <w:pStyle w:val="ListParagraph"/>
              <w:ind w:left="0"/>
              <w:rPr>
                <w:rFonts w:ascii="Arial" w:hAnsi="Arial" w:cs="Arial"/>
                <w:color w:val="000000" w:themeColor="text1"/>
              </w:rPr>
            </w:pPr>
          </w:p>
          <w:p w:rsidR="00FA3BFD" w:rsidRPr="0037786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CA537E">
              <w:fldChar w:fldCharType="separate"/>
            </w:r>
            <w:r w:rsidR="00561F0D">
              <w:fldChar w:fldCharType="end"/>
            </w:r>
          </w:p>
        </w:tc>
        <w:tc>
          <w:tcPr>
            <w:tcW w:w="6840" w:type="dxa"/>
          </w:tcPr>
          <w:p w:rsidR="00354C01" w:rsidRDefault="00561F0D" w:rsidP="00354C01">
            <w:r w:rsidRPr="007773DB">
              <w:rPr>
                <w:rFonts w:ascii="Arial" w:hAnsi="Arial" w:cs="Arial"/>
                <w:color w:val="000000" w:themeColor="text1"/>
              </w:rPr>
              <w:fldChar w:fldCharType="begin">
                <w:ffData>
                  <w:name w:val="Text1"/>
                  <w:enabled/>
                  <w:calcOnExit w:val="0"/>
                  <w:textInput/>
                </w:ffData>
              </w:fldChar>
            </w:r>
            <w:r w:rsidR="00FA3BFD" w:rsidRPr="007773DB">
              <w:rPr>
                <w:rFonts w:ascii="Arial" w:hAnsi="Arial" w:cs="Arial"/>
                <w:color w:val="000000" w:themeColor="text1"/>
              </w:rPr>
              <w:instrText xml:space="preserve"> FORMTEXT </w:instrText>
            </w:r>
            <w:r w:rsidRPr="007773DB">
              <w:rPr>
                <w:rFonts w:ascii="Arial" w:hAnsi="Arial" w:cs="Arial"/>
                <w:color w:val="000000" w:themeColor="text1"/>
              </w:rPr>
            </w:r>
            <w:r w:rsidRPr="007773DB">
              <w:rPr>
                <w:rFonts w:ascii="Arial" w:hAnsi="Arial" w:cs="Arial"/>
                <w:color w:val="000000" w:themeColor="text1"/>
              </w:rPr>
              <w:fldChar w:fldCharType="separate"/>
            </w:r>
            <w:r w:rsidR="008F02C2">
              <w:t>In the summer of 2012, the computer lab was renovated and expanded to contain 58 computers. As a result the class size has increased to 40 students.  Each class time offers all three levels of developmental math, which provides the opportunity to maximize the lab space.  The lab is open all week, including weekday evenings and Saturday mornings.  Students appreciate having the ability to utilize the lab during their breaks and they appreciate having a tutor available at all times to help them with questions</w:t>
            </w:r>
            <w:r w:rsidR="00354C01">
              <w:t>.   The Math Academy is now being offered at the Courseview Campus in a stacked format as well.  The possibility of offering the Math Academy at Preble County Learning Center is being pursued for next year.</w:t>
            </w:r>
          </w:p>
          <w:p w:rsidR="00354C01" w:rsidRDefault="00354C01" w:rsidP="00354C01"/>
          <w:p w:rsidR="00193DA0" w:rsidRDefault="00354C01" w:rsidP="00DF70CE">
            <w:r>
              <w:t xml:space="preserve">The Boot Camp is currently being offered </w:t>
            </w:r>
            <w:r w:rsidR="005C265E">
              <w:t xml:space="preserve">four </w:t>
            </w:r>
            <w:r>
              <w:t xml:space="preserve"> different times during the year</w:t>
            </w:r>
            <w:r w:rsidR="005C265E">
              <w:t>,</w:t>
            </w:r>
            <w:r>
              <w:t xml:space="preserve"> both during the day and evening.  The enrollment has been showing an increase wit</w:t>
            </w:r>
            <w:r w:rsidR="00DF70CE">
              <w:t>h Fall 12=36 students, Spring 13=44 students, Summer 13=100 students, and Fall 13=105 students</w:t>
            </w:r>
            <w:r w:rsidR="005C265E">
              <w:t>.</w:t>
            </w:r>
          </w:p>
          <w:p w:rsidR="00193DA0" w:rsidRDefault="00193DA0" w:rsidP="00DF70CE"/>
          <w:p w:rsidR="00FA3BFD" w:rsidRDefault="00193DA0" w:rsidP="00193DA0">
            <w:pPr>
              <w:rPr>
                <w:rFonts w:ascii="Arial" w:hAnsi="Arial" w:cs="Arial"/>
                <w:color w:val="000000" w:themeColor="text1"/>
              </w:rPr>
            </w:pPr>
            <w:r>
              <w:t>The DL courses have all been updated for semesters</w:t>
            </w:r>
            <w:r w:rsidR="005C265E">
              <w:t>.</w:t>
            </w:r>
            <w:r w:rsidR="00354C01">
              <w:t xml:space="preserve"> </w:t>
            </w:r>
            <w:r w:rsidR="00561F0D" w:rsidRPr="007773DB">
              <w:rPr>
                <w:rFonts w:ascii="Arial" w:hAnsi="Arial" w:cs="Arial"/>
                <w:color w:val="000000" w:themeColor="text1"/>
              </w:rPr>
              <w:fldChar w:fldCharType="end"/>
            </w:r>
          </w:p>
          <w:p w:rsidR="007B4254" w:rsidRDefault="007B4254" w:rsidP="00193DA0">
            <w:pPr>
              <w:rPr>
                <w:rFonts w:ascii="Arial" w:hAnsi="Arial" w:cs="Arial"/>
                <w:color w:val="000000" w:themeColor="text1"/>
              </w:rPr>
            </w:pPr>
          </w:p>
          <w:p w:rsidR="00CB1A9F" w:rsidRPr="007B4254" w:rsidRDefault="007B4254" w:rsidP="00193DA0">
            <w:pPr>
              <w:rPr>
                <w:rFonts w:ascii="Tahoma" w:hAnsi="Tahoma" w:cs="Tahoma"/>
                <w:color w:val="000000" w:themeColor="text1"/>
                <w:sz w:val="20"/>
                <w:szCs w:val="20"/>
              </w:rPr>
            </w:pPr>
            <w:r w:rsidRPr="007B4254">
              <w:rPr>
                <w:rFonts w:ascii="Tahoma" w:hAnsi="Tahoma" w:cs="Tahoma"/>
                <w:color w:val="000000" w:themeColor="text1"/>
                <w:sz w:val="20"/>
                <w:szCs w:val="20"/>
              </w:rPr>
              <w:t xml:space="preserve">The Math Academy modality offers to the students in 0022 and 0024 the opportunity to complete more than one course level in a given 8-week term.  During Fall B- term, 2014, 19 students completed two courses and 2 students completed 3 courses.  Multiple – course completion is part of the Accelerated learning model under the Developmental Education Initiative.  </w:t>
            </w:r>
            <w:r w:rsidR="00036F10" w:rsidRPr="007B4254">
              <w:rPr>
                <w:rFonts w:ascii="Tahoma" w:hAnsi="Tahoma" w:cs="Tahoma"/>
                <w:color w:val="000000" w:themeColor="text1"/>
                <w:sz w:val="20"/>
                <w:szCs w:val="20"/>
              </w:rPr>
              <w:t xml:space="preserve"> </w:t>
            </w:r>
          </w:p>
          <w:p w:rsidR="00036F10" w:rsidRDefault="007B4254" w:rsidP="00036F10">
            <w:pPr>
              <w:rPr>
                <w:rFonts w:ascii="Tahoma" w:hAnsi="Tahoma" w:cs="Tahoma"/>
                <w:color w:val="000000" w:themeColor="text1"/>
                <w:sz w:val="20"/>
                <w:szCs w:val="20"/>
              </w:rPr>
            </w:pPr>
            <w:r w:rsidRPr="00222982">
              <w:rPr>
                <w:rFonts w:ascii="Tahoma" w:hAnsi="Tahoma" w:cs="Tahoma"/>
                <w:color w:val="000000" w:themeColor="text1"/>
                <w:sz w:val="20"/>
                <w:szCs w:val="20"/>
              </w:rPr>
              <w:lastRenderedPageBreak/>
              <w:t xml:space="preserve">Boot Camps continue to be a viable option for some students to continue on their pathway to completion.  </w:t>
            </w:r>
            <w:r w:rsidR="00222982" w:rsidRPr="00222982">
              <w:rPr>
                <w:rFonts w:ascii="Tahoma" w:hAnsi="Tahoma" w:cs="Tahoma"/>
                <w:color w:val="000000" w:themeColor="text1"/>
                <w:sz w:val="20"/>
                <w:szCs w:val="20"/>
              </w:rPr>
              <w:t>During the AY 13 – 14, the overall success rate for the four Boot Camp courses was 83.7% (276 students enrolled).</w:t>
            </w:r>
            <w:r w:rsidR="00222982">
              <w:rPr>
                <w:rFonts w:ascii="Tahoma" w:hAnsi="Tahoma" w:cs="Tahoma"/>
                <w:color w:val="000000" w:themeColor="text1"/>
                <w:sz w:val="20"/>
                <w:szCs w:val="20"/>
              </w:rPr>
              <w:t xml:space="preserve">  The Boot Camps will be part of the department’s major curriculum redesign for fall 2015.  The number of Boot Camp courses will reduce to three from the current four.  This should further shorten the pathway to completion for students needing these short-term courses.</w:t>
            </w:r>
          </w:p>
          <w:p w:rsidR="00222982" w:rsidRPr="00222982" w:rsidRDefault="00222982" w:rsidP="00036F10">
            <w:pPr>
              <w:rPr>
                <w:rFonts w:ascii="Tahoma" w:hAnsi="Tahoma" w:cs="Tahoma"/>
                <w:sz w:val="20"/>
                <w:szCs w:val="20"/>
              </w:rPr>
            </w:pPr>
          </w:p>
          <w:p w:rsidR="00036F10" w:rsidRDefault="00036F10" w:rsidP="007B4254">
            <w:r w:rsidRPr="00222982">
              <w:rPr>
                <w:rFonts w:ascii="Tahoma" w:hAnsi="Tahoma" w:cs="Tahoma"/>
                <w:sz w:val="20"/>
                <w:szCs w:val="20"/>
              </w:rPr>
              <w:t xml:space="preserve">The </w:t>
            </w:r>
            <w:r w:rsidR="007B4254" w:rsidRPr="00222982">
              <w:rPr>
                <w:rFonts w:ascii="Tahoma" w:hAnsi="Tahoma" w:cs="Tahoma"/>
                <w:sz w:val="20"/>
                <w:szCs w:val="20"/>
              </w:rPr>
              <w:t>Distance Learning courses, under the new curriculum, will be updated to the eLearn Learning Management System during summer 2015.</w:t>
            </w:r>
            <w:r w:rsidR="007B4254">
              <w:t xml:space="preserve"> </w:t>
            </w:r>
          </w:p>
        </w:tc>
      </w:tr>
      <w:tr w:rsidR="00FA3BFD" w:rsidTr="00FA3BFD">
        <w:trPr>
          <w:trHeight w:val="1399"/>
        </w:trPr>
        <w:tc>
          <w:tcPr>
            <w:tcW w:w="3690" w:type="dxa"/>
          </w:tcPr>
          <w:p w:rsidR="00FA3BFD" w:rsidRDefault="00FA3BFD" w:rsidP="004A6644">
            <w:pPr>
              <w:rPr>
                <w:rFonts w:ascii="Arial" w:hAnsi="Arial" w:cs="Arial"/>
              </w:rPr>
            </w:pPr>
            <w:r>
              <w:rPr>
                <w:rFonts w:ascii="Arial" w:hAnsi="Arial" w:cs="Arial"/>
              </w:rPr>
              <w:lastRenderedPageBreak/>
              <w:t>Reading faculty are working with the Biology Department to create biology–specific reading modules to help increase success in biology. These interactive lessons could be expanded to other disciplines. A “dream” would be to combine a course such as ALH 103 with DEV 065 (Reading) as a learning community</w:t>
            </w:r>
          </w:p>
          <w:p w:rsidR="00FA3BFD" w:rsidRPr="0037786D" w:rsidRDefault="00FA3BFD" w:rsidP="0094204C">
            <w:pPr>
              <w:pStyle w:val="ListParagraph"/>
              <w:ind w:left="0"/>
              <w:rPr>
                <w:rFonts w:ascii="Arial" w:hAnsi="Arial" w:cs="Arial"/>
                <w:color w:val="000000" w:themeColor="text1"/>
              </w:rPr>
            </w:pPr>
          </w:p>
        </w:tc>
        <w:tc>
          <w:tcPr>
            <w:tcW w:w="2700" w:type="dxa"/>
          </w:tcPr>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E1DD9">
              <w:fldChar w:fldCharType="begin">
                <w:ffData>
                  <w:name w:val=""/>
                  <w:enabled/>
                  <w:calcOnExit w:val="0"/>
                  <w:checkBox>
                    <w:sizeAuto/>
                    <w:default w:val="0"/>
                  </w:checkBox>
                </w:ffData>
              </w:fldChar>
            </w:r>
            <w:r w:rsidR="00EE1DD9">
              <w:instrText xml:space="preserve"> FORMCHECKBOX </w:instrText>
            </w:r>
            <w:r w:rsidR="00CA537E">
              <w:fldChar w:fldCharType="separate"/>
            </w:r>
            <w:r w:rsidR="00EE1DD9">
              <w:fldChar w:fldCharType="end"/>
            </w:r>
          </w:p>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CA537E">
              <w:fldChar w:fldCharType="separate"/>
            </w:r>
            <w:r w:rsidR="00561F0D">
              <w:fldChar w:fldCharType="end"/>
            </w:r>
          </w:p>
          <w:p w:rsidR="00FA3BFD" w:rsidRDefault="00FA3BFD" w:rsidP="00637591">
            <w:pPr>
              <w:pStyle w:val="ListParagraph"/>
              <w:ind w:left="0"/>
              <w:rPr>
                <w:rFonts w:ascii="Arial" w:hAnsi="Arial" w:cs="Arial"/>
                <w:color w:val="000000" w:themeColor="text1"/>
              </w:rPr>
            </w:pPr>
          </w:p>
          <w:p w:rsidR="00FA3BFD" w:rsidRPr="0037786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ed/>
                  </w:checkBox>
                </w:ffData>
              </w:fldChar>
            </w:r>
            <w:r>
              <w:instrText xml:space="preserve"> FORMCHECKBOX </w:instrText>
            </w:r>
            <w:r w:rsidR="00CA537E">
              <w:fldChar w:fldCharType="separate"/>
            </w:r>
            <w:r w:rsidR="00561F0D">
              <w:fldChar w:fldCharType="end"/>
            </w:r>
          </w:p>
        </w:tc>
        <w:tc>
          <w:tcPr>
            <w:tcW w:w="6840" w:type="dxa"/>
          </w:tcPr>
          <w:p w:rsidR="00FA3BFD" w:rsidRDefault="00561F0D" w:rsidP="00DF70CE">
            <w:r w:rsidRPr="007773DB">
              <w:rPr>
                <w:rFonts w:ascii="Arial" w:hAnsi="Arial" w:cs="Arial"/>
                <w:color w:val="000000" w:themeColor="text1"/>
              </w:rPr>
              <w:fldChar w:fldCharType="begin">
                <w:ffData>
                  <w:name w:val="Text1"/>
                  <w:enabled/>
                  <w:calcOnExit w:val="0"/>
                  <w:textInput/>
                </w:ffData>
              </w:fldChar>
            </w:r>
            <w:r w:rsidR="00FA3BFD" w:rsidRPr="007773DB">
              <w:rPr>
                <w:rFonts w:ascii="Arial" w:hAnsi="Arial" w:cs="Arial"/>
                <w:color w:val="000000" w:themeColor="text1"/>
              </w:rPr>
              <w:instrText xml:space="preserve"> FORMTEXT </w:instrText>
            </w:r>
            <w:r w:rsidRPr="007773DB">
              <w:rPr>
                <w:rFonts w:ascii="Arial" w:hAnsi="Arial" w:cs="Arial"/>
                <w:color w:val="000000" w:themeColor="text1"/>
              </w:rPr>
            </w:r>
            <w:r w:rsidRPr="007773DB">
              <w:rPr>
                <w:rFonts w:ascii="Arial" w:hAnsi="Arial" w:cs="Arial"/>
                <w:color w:val="000000" w:themeColor="text1"/>
              </w:rPr>
              <w:fldChar w:fldCharType="separate"/>
            </w:r>
            <w:r w:rsidR="00DF70CE">
              <w:t>Due to the separation of Academic Foundations</w:t>
            </w:r>
            <w:r w:rsidR="005C265E">
              <w:t>,</w:t>
            </w:r>
            <w:r w:rsidR="00DF70CE">
              <w:t xml:space="preserve"> Reading is no longer in the Developmental Math Department</w:t>
            </w:r>
            <w:r w:rsidRPr="007773DB">
              <w:rPr>
                <w:rFonts w:ascii="Arial" w:hAnsi="Arial" w:cs="Arial"/>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FA3BFD">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FA3BFD" w:rsidRPr="0037786D" w:rsidTr="00FA3BFD">
        <w:trPr>
          <w:trHeight w:val="2807"/>
        </w:trPr>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t>The mission statement for the department that was provided in the Self-Study does not mention preparation for college-level math and English courses as the department’s central purpose and should be revised accordingly.  The mission statement overall would benefit from being more concise and focused.</w:t>
            </w:r>
          </w:p>
        </w:tc>
        <w:tc>
          <w:tcPr>
            <w:tcW w:w="2700" w:type="dxa"/>
          </w:tcPr>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E1DD9">
              <w:fldChar w:fldCharType="begin">
                <w:ffData>
                  <w:name w:val=""/>
                  <w:enabled/>
                  <w:calcOnExit w:val="0"/>
                  <w:checkBox>
                    <w:sizeAuto/>
                    <w:default w:val="0"/>
                  </w:checkBox>
                </w:ffData>
              </w:fldChar>
            </w:r>
            <w:r w:rsidR="00EE1DD9">
              <w:instrText xml:space="preserve"> FORMCHECKBOX </w:instrText>
            </w:r>
            <w:r w:rsidR="00CA537E">
              <w:fldChar w:fldCharType="separate"/>
            </w:r>
            <w:r w:rsidR="00EE1DD9">
              <w:fldChar w:fldCharType="end"/>
            </w:r>
          </w:p>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ed/>
                  </w:checkBox>
                </w:ffData>
              </w:fldChar>
            </w:r>
            <w:r>
              <w:instrText xml:space="preserve"> FORMCHECKBOX </w:instrText>
            </w:r>
            <w:r w:rsidR="00CA537E">
              <w:fldChar w:fldCharType="separate"/>
            </w:r>
            <w:r w:rsidR="00561F0D">
              <w:fldChar w:fldCharType="end"/>
            </w:r>
          </w:p>
          <w:p w:rsidR="00FA3BFD" w:rsidRDefault="00FA3BFD" w:rsidP="00637591">
            <w:pPr>
              <w:pStyle w:val="ListParagraph"/>
              <w:ind w:left="0"/>
              <w:rPr>
                <w:rFonts w:ascii="Arial" w:hAnsi="Arial" w:cs="Arial"/>
                <w:color w:val="000000" w:themeColor="text1"/>
              </w:rPr>
            </w:pPr>
          </w:p>
          <w:p w:rsidR="00FA3BFD" w:rsidRPr="0037786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CA537E">
              <w:fldChar w:fldCharType="separate"/>
            </w:r>
            <w:r w:rsidR="00561F0D">
              <w:fldChar w:fldCharType="end"/>
            </w:r>
          </w:p>
        </w:tc>
        <w:tc>
          <w:tcPr>
            <w:tcW w:w="6480" w:type="dxa"/>
          </w:tcPr>
          <w:p w:rsidR="00ED69C2" w:rsidRDefault="00561F0D" w:rsidP="00ED69C2">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ED69C2">
              <w:t>Revised</w:t>
            </w:r>
          </w:p>
          <w:p w:rsidR="00ED69C2" w:rsidRDefault="00ED69C2" w:rsidP="00ED69C2"/>
          <w:p w:rsidR="00FA3BFD" w:rsidRDefault="00ED69C2" w:rsidP="00ED69C2">
            <w:r w:rsidRPr="00ED69C2">
              <w:t>The Developmental Math Department is committed to providing a learning centered curriculum and approach which engages students and prepares them for college level courses.  Through a variety of methodologies, the Developmental Math program’s mission is to meet the needs of Sinclair’s diverse study body by providing flexibility and equity and empowering students to attain higher education goals regardless of their previous mathematical experience</w:t>
            </w:r>
            <w:r w:rsidR="00561F0D" w:rsidRPr="00160CC7">
              <w:rPr>
                <w:rFonts w:ascii="Arial" w:hAnsi="Arial" w:cs="Arial"/>
                <w:color w:val="000000" w:themeColor="text1"/>
              </w:rPr>
              <w:fldChar w:fldCharType="end"/>
            </w:r>
          </w:p>
        </w:tc>
      </w:tr>
      <w:tr w:rsidR="00FA3BFD" w:rsidRPr="0037786D" w:rsidTr="00FA3BFD">
        <w:tc>
          <w:tcPr>
            <w:tcW w:w="3708" w:type="dxa"/>
          </w:tcPr>
          <w:p w:rsidR="00FA3BFD" w:rsidRDefault="00FA3BFD" w:rsidP="004A6644">
            <w:pPr>
              <w:spacing w:after="200" w:line="276" w:lineRule="auto"/>
              <w:rPr>
                <w:rFonts w:ascii="Arial" w:hAnsi="Arial" w:cs="Arial"/>
                <w:color w:val="000000" w:themeColor="text1"/>
              </w:rPr>
            </w:pPr>
            <w:r w:rsidRPr="004A6644">
              <w:rPr>
                <w:rFonts w:ascii="Arial" w:hAnsi="Arial" w:cs="Arial"/>
                <w:color w:val="000000"/>
              </w:rPr>
              <w:t>The current program outcomes for the department mirror the college’s General Education outcomes.  It is recommended that the department develop program outcomes that support the General Education outcomes, but that are clearly tailored to developmental education.</w:t>
            </w:r>
            <w:r w:rsidRPr="00654C15">
              <w:rPr>
                <w:rFonts w:ascii="Arial" w:hAnsi="Arial" w:cs="Arial"/>
                <w:color w:val="000000" w:themeColor="text1"/>
              </w:rPr>
              <w:t xml:space="preserve"> </w:t>
            </w:r>
          </w:p>
          <w:p w:rsidR="00CB1A9F" w:rsidRDefault="00CB1A9F" w:rsidP="004A6644">
            <w:pPr>
              <w:spacing w:after="200" w:line="276" w:lineRule="auto"/>
              <w:rPr>
                <w:rFonts w:ascii="Arial" w:hAnsi="Arial" w:cs="Arial"/>
                <w:color w:val="000000" w:themeColor="text1"/>
              </w:rPr>
            </w:pPr>
          </w:p>
          <w:p w:rsidR="00CB1A9F" w:rsidRPr="00654C15" w:rsidRDefault="00CB1A9F" w:rsidP="004A6644">
            <w:pPr>
              <w:spacing w:after="200" w:line="276" w:lineRule="auto"/>
              <w:rPr>
                <w:rFonts w:ascii="Arial" w:hAnsi="Arial" w:cs="Arial"/>
                <w:color w:val="000000" w:themeColor="text1"/>
              </w:rPr>
            </w:pPr>
          </w:p>
        </w:tc>
        <w:tc>
          <w:tcPr>
            <w:tcW w:w="2700" w:type="dxa"/>
          </w:tcPr>
          <w:p w:rsidR="00FA3BFD" w:rsidRDefault="00FA3BFD" w:rsidP="00637591">
            <w:pPr>
              <w:pStyle w:val="ListParagraph"/>
              <w:ind w:left="0"/>
              <w:rPr>
                <w:rFonts w:ascii="Arial" w:hAnsi="Arial" w:cs="Arial"/>
                <w:color w:val="000000" w:themeColor="text1"/>
              </w:rPr>
            </w:pPr>
          </w:p>
          <w:p w:rsidR="003045FD" w:rsidRDefault="003045FD" w:rsidP="003045FD">
            <w:pPr>
              <w:pStyle w:val="ListParagraph"/>
              <w:ind w:left="0"/>
              <w:rPr>
                <w:rFonts w:ascii="Arial" w:hAnsi="Arial" w:cs="Arial"/>
                <w:color w:val="000000" w:themeColor="text1"/>
              </w:rPr>
            </w:pPr>
            <w:r>
              <w:rPr>
                <w:rFonts w:ascii="Arial" w:hAnsi="Arial" w:cs="Arial"/>
                <w:color w:val="000000" w:themeColor="text1"/>
              </w:rPr>
              <w:t xml:space="preserve">In progress </w:t>
            </w:r>
            <w:ins w:id="2" w:author="Kraus, Eric" w:date="2015-04-29T21:56:00Z">
              <w:r w:rsidR="00766904">
                <w:rPr>
                  <w:rFonts w:ascii="Arial" w:hAnsi="Arial" w:cs="Arial"/>
                  <w:color w:val="000000" w:themeColor="text1"/>
                </w:rPr>
                <w:t>x</w:t>
              </w:r>
            </w:ins>
            <w:ins w:id="3" w:author="Kapka, Larraine" w:date="2015-04-30T17:00:00Z">
              <w:r w:rsidR="00964614">
                <w:fldChar w:fldCharType="begin">
                  <w:ffData>
                    <w:name w:val=""/>
                    <w:enabled/>
                    <w:calcOnExit w:val="0"/>
                    <w:checkBox>
                      <w:sizeAuto/>
                      <w:default w:val="1"/>
                    </w:checkBox>
                  </w:ffData>
                </w:fldChar>
              </w:r>
              <w:r w:rsidR="00964614">
                <w:instrText xml:space="preserve"> FORMCHECKBOX </w:instrText>
              </w:r>
              <w:r w:rsidR="00964614">
                <w:fldChar w:fldCharType="end"/>
              </w:r>
            </w:ins>
            <w:del w:id="4" w:author="Kapka, Larraine" w:date="2015-04-30T17:00:00Z">
              <w:r w:rsidDel="00964614">
                <w:fldChar w:fldCharType="begin"/>
              </w:r>
              <w:r w:rsidDel="00964614">
                <w:delInstrText xml:space="preserve"> FORMCHECKBOX </w:delInstrText>
              </w:r>
              <w:r w:rsidR="00CA537E" w:rsidDel="00964614">
                <w:fldChar w:fldCharType="separate"/>
              </w:r>
              <w:r w:rsidDel="00964614">
                <w:fldChar w:fldCharType="end"/>
              </w:r>
            </w:del>
          </w:p>
          <w:p w:rsidR="003045FD" w:rsidRDefault="003045FD" w:rsidP="003045FD">
            <w:pPr>
              <w:pStyle w:val="ListParagraph"/>
              <w:ind w:left="0"/>
              <w:rPr>
                <w:rFonts w:ascii="Arial" w:hAnsi="Arial" w:cs="Arial"/>
                <w:color w:val="000000" w:themeColor="text1"/>
              </w:rPr>
            </w:pPr>
          </w:p>
          <w:p w:rsidR="003045FD" w:rsidRDefault="003045FD" w:rsidP="003045FD">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CA537E">
              <w:fldChar w:fldCharType="separate"/>
            </w:r>
            <w:r>
              <w:fldChar w:fldCharType="end"/>
            </w:r>
          </w:p>
          <w:p w:rsidR="003045FD" w:rsidRDefault="003045FD" w:rsidP="003045FD">
            <w:pPr>
              <w:pStyle w:val="ListParagraph"/>
              <w:ind w:left="0"/>
              <w:rPr>
                <w:rFonts w:ascii="Arial" w:hAnsi="Arial" w:cs="Arial"/>
                <w:color w:val="000000" w:themeColor="text1"/>
              </w:rPr>
            </w:pPr>
          </w:p>
          <w:p w:rsidR="003045FD" w:rsidRDefault="003045FD" w:rsidP="003045FD">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A537E">
              <w:fldChar w:fldCharType="separate"/>
            </w:r>
            <w:r>
              <w:fldChar w:fldCharType="end"/>
            </w:r>
          </w:p>
          <w:p w:rsidR="00FA3BFD" w:rsidRPr="0037786D" w:rsidRDefault="00FA3BFD" w:rsidP="00637591">
            <w:pPr>
              <w:pStyle w:val="ListParagraph"/>
              <w:ind w:left="0"/>
              <w:rPr>
                <w:rFonts w:ascii="Arial" w:hAnsi="Arial" w:cs="Arial"/>
                <w:color w:val="000000" w:themeColor="text1"/>
              </w:rPr>
            </w:pPr>
          </w:p>
        </w:tc>
        <w:tc>
          <w:tcPr>
            <w:tcW w:w="6480" w:type="dxa"/>
          </w:tcPr>
          <w:p w:rsidR="00FA3BFD" w:rsidDel="00964614" w:rsidRDefault="00561F0D" w:rsidP="0003331A">
            <w:pPr>
              <w:rPr>
                <w:del w:id="5" w:author="Kapka, Larraine" w:date="2015-04-30T17:00:00Z"/>
                <w:rFonts w:ascii="Arial" w:hAnsi="Arial" w:cs="Arial"/>
                <w:color w:val="000000" w:themeColor="text1"/>
              </w:rPr>
            </w:pPr>
            <w:del w:id="6" w:author="Kapka, Larraine" w:date="2015-04-30T17:00:00Z">
              <w:r w:rsidRPr="00160CC7" w:rsidDel="00964614">
                <w:rPr>
                  <w:rFonts w:ascii="Arial" w:hAnsi="Arial" w:cs="Arial"/>
                  <w:color w:val="000000" w:themeColor="text1"/>
                </w:rPr>
                <w:fldChar w:fldCharType="begin">
                  <w:ffData>
                    <w:name w:val="Text1"/>
                    <w:enabled/>
                    <w:calcOnExit w:val="0"/>
                    <w:textInput/>
                  </w:ffData>
                </w:fldChar>
              </w:r>
              <w:r w:rsidR="00FA3BFD" w:rsidRPr="00160CC7" w:rsidDel="00964614">
                <w:rPr>
                  <w:rFonts w:ascii="Arial" w:hAnsi="Arial" w:cs="Arial"/>
                  <w:color w:val="000000" w:themeColor="text1"/>
                </w:rPr>
                <w:delInstrText xml:space="preserve"> FORMTEXT </w:delInstrText>
              </w:r>
              <w:r w:rsidRPr="00160CC7" w:rsidDel="00964614">
                <w:rPr>
                  <w:rFonts w:ascii="Arial" w:hAnsi="Arial" w:cs="Arial"/>
                  <w:color w:val="000000" w:themeColor="text1"/>
                </w:rPr>
              </w:r>
              <w:r w:rsidRPr="00160CC7" w:rsidDel="00964614">
                <w:rPr>
                  <w:rFonts w:ascii="Arial" w:hAnsi="Arial" w:cs="Arial"/>
                  <w:color w:val="000000" w:themeColor="text1"/>
                </w:rPr>
                <w:fldChar w:fldCharType="separate"/>
              </w:r>
              <w:r w:rsidR="00736139" w:rsidDel="00964614">
                <w:delText>We are meeting as an area in Nov. to discuss the revis</w:delText>
              </w:r>
              <w:r w:rsidR="0003331A" w:rsidDel="00964614">
                <w:delText>ing</w:delText>
              </w:r>
              <w:r w:rsidR="00736139" w:rsidDel="00964614">
                <w:delText xml:space="preserve"> of our program outcomes.  </w:delText>
              </w:r>
              <w:r w:rsidRPr="00160CC7" w:rsidDel="00964614">
                <w:rPr>
                  <w:rFonts w:ascii="Arial" w:hAnsi="Arial" w:cs="Arial"/>
                  <w:color w:val="000000" w:themeColor="text1"/>
                </w:rPr>
                <w:fldChar w:fldCharType="end"/>
              </w:r>
            </w:del>
          </w:p>
          <w:p w:rsidR="00F47D4D" w:rsidRDefault="00F47D4D" w:rsidP="0003331A">
            <w:pPr>
              <w:rPr>
                <w:rFonts w:ascii="Arial" w:hAnsi="Arial" w:cs="Arial"/>
                <w:color w:val="000000" w:themeColor="text1"/>
              </w:rPr>
            </w:pPr>
          </w:p>
          <w:p w:rsidR="00F47D4D" w:rsidRDefault="00F47D4D" w:rsidP="0003331A">
            <w:pPr>
              <w:rPr>
                <w:rFonts w:ascii="Arial" w:hAnsi="Arial" w:cs="Arial"/>
                <w:color w:val="000000" w:themeColor="text1"/>
              </w:rPr>
            </w:pPr>
            <w:r>
              <w:rPr>
                <w:rFonts w:ascii="Arial" w:hAnsi="Arial" w:cs="Arial"/>
                <w:color w:val="000000" w:themeColor="text1"/>
              </w:rPr>
              <w:t>Current Gen Ed outcomes, as listed on the master syllabi for all courses, include:</w:t>
            </w:r>
          </w:p>
          <w:p w:rsidR="00F47D4D" w:rsidRDefault="00F47D4D" w:rsidP="0003331A">
            <w:pPr>
              <w:rPr>
                <w:rFonts w:ascii="Arial" w:hAnsi="Arial" w:cs="Arial"/>
                <w:color w:val="000000" w:themeColor="text1"/>
              </w:rPr>
            </w:pPr>
          </w:p>
          <w:p w:rsidR="00F47D4D" w:rsidRPr="002A0F68" w:rsidRDefault="00F47D4D" w:rsidP="00F47D4D">
            <w:pPr>
              <w:pStyle w:val="Heading1"/>
              <w:outlineLvl w:val="0"/>
              <w:rPr>
                <w:rFonts w:ascii="Tahoma" w:hAnsi="Tahoma" w:cs="Tahoma"/>
                <w:sz w:val="24"/>
                <w:szCs w:val="24"/>
              </w:rPr>
            </w:pPr>
            <w:r>
              <w:rPr>
                <w:rFonts w:ascii="Tahoma" w:hAnsi="Tahoma" w:cs="Tahoma"/>
                <w:sz w:val="24"/>
                <w:szCs w:val="24"/>
              </w:rPr>
              <w:t>GENERAL EDUCATION OUTCOMES</w:t>
            </w:r>
          </w:p>
          <w:p w:rsidR="00F47D4D" w:rsidRPr="002A0F68" w:rsidRDefault="00F47D4D" w:rsidP="00F47D4D">
            <w:pPr>
              <w:rPr>
                <w:rFonts w:ascii="Tahoma" w:hAnsi="Tahoma" w:cs="Tahoma"/>
              </w:rPr>
            </w:pPr>
            <w:r w:rsidRPr="002A0F68">
              <w:rPr>
                <w:rFonts w:ascii="Tahoma" w:hAnsi="Tahoma" w:cs="Tahoma"/>
              </w:rPr>
              <w:tab/>
              <w:t>1.  Critical Thinking/Problem Solving</w:t>
            </w:r>
          </w:p>
          <w:p w:rsidR="00F47D4D" w:rsidRPr="002A0F68" w:rsidRDefault="00F47D4D" w:rsidP="00F47D4D">
            <w:pPr>
              <w:rPr>
                <w:rFonts w:ascii="Tahoma" w:hAnsi="Tahoma" w:cs="Tahoma"/>
              </w:rPr>
            </w:pPr>
            <w:r w:rsidRPr="002A0F68">
              <w:rPr>
                <w:rFonts w:ascii="Tahoma" w:hAnsi="Tahoma" w:cs="Tahoma"/>
              </w:rPr>
              <w:tab/>
              <w:t>2.  Oral Communication</w:t>
            </w:r>
          </w:p>
          <w:p w:rsidR="00F47D4D" w:rsidRDefault="00F47D4D" w:rsidP="00F47D4D">
            <w:pPr>
              <w:rPr>
                <w:ins w:id="7" w:author="Kraus, Eric" w:date="2015-04-29T21:22:00Z"/>
                <w:rFonts w:ascii="Tahoma" w:hAnsi="Tahoma" w:cs="Tahoma"/>
              </w:rPr>
            </w:pPr>
            <w:r w:rsidRPr="002A0F68">
              <w:rPr>
                <w:rFonts w:ascii="Tahoma" w:hAnsi="Tahoma" w:cs="Tahoma"/>
              </w:rPr>
              <w:tab/>
              <w:t>3.  Values/Citizenship/Community</w:t>
            </w:r>
          </w:p>
          <w:p w:rsidR="008870B4" w:rsidRDefault="008870B4" w:rsidP="00F47D4D">
            <w:pPr>
              <w:rPr>
                <w:ins w:id="8" w:author="Kraus, Eric" w:date="2015-04-29T21:23:00Z"/>
                <w:rFonts w:ascii="Tahoma" w:hAnsi="Tahoma" w:cs="Tahoma"/>
                <w:b/>
              </w:rPr>
            </w:pPr>
            <w:ins w:id="9" w:author="Kraus, Eric" w:date="2015-04-29T21:23:00Z">
              <w:r w:rsidRPr="008870B4">
                <w:rPr>
                  <w:rFonts w:ascii="Tahoma" w:hAnsi="Tahoma" w:cs="Tahoma"/>
                  <w:b/>
                  <w:rPrChange w:id="10" w:author="Kraus, Eric" w:date="2015-04-29T21:23:00Z">
                    <w:rPr>
                      <w:rFonts w:ascii="Tahoma" w:hAnsi="Tahoma" w:cs="Tahoma"/>
                    </w:rPr>
                  </w:rPrChange>
                </w:rPr>
                <w:t>PROGRAM OUTCOMES</w:t>
              </w:r>
            </w:ins>
          </w:p>
          <w:p w:rsidR="008870B4" w:rsidRPr="008870B4" w:rsidRDefault="00766904">
            <w:pPr>
              <w:pStyle w:val="ListParagraph"/>
              <w:numPr>
                <w:ilvl w:val="0"/>
                <w:numId w:val="18"/>
              </w:numPr>
              <w:rPr>
                <w:ins w:id="11" w:author="Kraus, Eric" w:date="2015-04-29T21:23:00Z"/>
                <w:rFonts w:ascii="Tahoma" w:hAnsi="Tahoma" w:cs="Tahoma"/>
                <w:b/>
                <w:rPrChange w:id="12" w:author="Kraus, Eric" w:date="2015-04-29T21:23:00Z">
                  <w:rPr>
                    <w:ins w:id="13" w:author="Kraus, Eric" w:date="2015-04-29T21:23:00Z"/>
                    <w:rFonts w:ascii="Tahoma" w:hAnsi="Tahoma" w:cs="Tahoma"/>
                  </w:rPr>
                </w:rPrChange>
              </w:rPr>
              <w:pPrChange w:id="14" w:author="Kraus, Eric" w:date="2015-04-29T21:23:00Z">
                <w:pPr/>
              </w:pPrChange>
            </w:pPr>
            <w:ins w:id="15" w:author="Kraus, Eric" w:date="2015-04-29T21:52:00Z">
              <w:r>
                <w:rPr>
                  <w:rFonts w:ascii="Tahoma" w:hAnsi="Tahoma" w:cs="Tahoma"/>
                </w:rPr>
                <w:t>S</w:t>
              </w:r>
            </w:ins>
            <w:ins w:id="16" w:author="Kraus, Eric" w:date="2015-04-29T21:48:00Z">
              <w:r>
                <w:rPr>
                  <w:rFonts w:ascii="Tahoma" w:hAnsi="Tahoma" w:cs="Tahoma"/>
                </w:rPr>
                <w:t xml:space="preserve">tudents in DEV 0020 will be able to add, subtract, multiply and divide </w:t>
              </w:r>
            </w:ins>
            <w:ins w:id="17" w:author="Kraus, Eric" w:date="2015-04-29T21:49:00Z">
              <w:r>
                <w:rPr>
                  <w:rFonts w:ascii="Tahoma" w:hAnsi="Tahoma" w:cs="Tahoma"/>
                </w:rPr>
                <w:t xml:space="preserve">whole numbers and </w:t>
              </w:r>
            </w:ins>
            <w:ins w:id="18" w:author="Kraus, Eric" w:date="2015-04-29T21:48:00Z">
              <w:r>
                <w:rPr>
                  <w:rFonts w:ascii="Tahoma" w:hAnsi="Tahoma" w:cs="Tahoma"/>
                </w:rPr>
                <w:t>fractions</w:t>
              </w:r>
            </w:ins>
            <w:ins w:id="19" w:author="Kraus, Eric" w:date="2015-04-29T21:49:00Z">
              <w:r>
                <w:rPr>
                  <w:rFonts w:ascii="Tahoma" w:hAnsi="Tahoma" w:cs="Tahoma"/>
                </w:rPr>
                <w:t>.</w:t>
              </w:r>
            </w:ins>
            <w:ins w:id="20" w:author="Kraus, Eric" w:date="2015-04-29T21:50:00Z">
              <w:r>
                <w:rPr>
                  <w:rFonts w:ascii="Tahoma" w:hAnsi="Tahoma" w:cs="Tahoma"/>
                </w:rPr>
                <w:t xml:space="preserve">  Students will also demonstrate appropriate approaches to solving applied problems.</w:t>
              </w:r>
            </w:ins>
          </w:p>
          <w:p w:rsidR="00766904" w:rsidRPr="006D68DB" w:rsidRDefault="00766904" w:rsidP="00766904">
            <w:pPr>
              <w:pStyle w:val="ListParagraph"/>
              <w:numPr>
                <w:ilvl w:val="0"/>
                <w:numId w:val="18"/>
              </w:numPr>
              <w:rPr>
                <w:ins w:id="21" w:author="Kraus, Eric" w:date="2015-04-29T21:49:00Z"/>
                <w:rFonts w:ascii="Tahoma" w:hAnsi="Tahoma" w:cs="Tahoma"/>
                <w:b/>
              </w:rPr>
            </w:pPr>
            <w:ins w:id="22" w:author="Kraus, Eric" w:date="2015-04-29T21:52:00Z">
              <w:r>
                <w:rPr>
                  <w:rFonts w:ascii="Tahoma" w:hAnsi="Tahoma" w:cs="Tahoma"/>
                </w:rPr>
                <w:lastRenderedPageBreak/>
                <w:t>S</w:t>
              </w:r>
            </w:ins>
            <w:ins w:id="23" w:author="Kraus, Eric" w:date="2015-04-29T21:49:00Z">
              <w:r>
                <w:rPr>
                  <w:rFonts w:ascii="Tahoma" w:hAnsi="Tahoma" w:cs="Tahoma"/>
                </w:rPr>
                <w:t xml:space="preserve">tudents in DEV 0025 will be able </w:t>
              </w:r>
            </w:ins>
            <w:ins w:id="24" w:author="Kraus, Eric" w:date="2015-04-29T21:52:00Z">
              <w:r>
                <w:rPr>
                  <w:rFonts w:ascii="Tahoma" w:hAnsi="Tahoma" w:cs="Tahoma"/>
                </w:rPr>
                <w:t>to use fractions, decimals, signed numbers, proportions and percentages in a variety of computational and application problems</w:t>
              </w:r>
            </w:ins>
            <w:ins w:id="25" w:author="Kraus, Eric" w:date="2015-04-29T21:49:00Z">
              <w:r>
                <w:rPr>
                  <w:rFonts w:ascii="Tahoma" w:hAnsi="Tahoma" w:cs="Tahoma"/>
                </w:rPr>
                <w:t>.</w:t>
              </w:r>
            </w:ins>
          </w:p>
          <w:p w:rsidR="00766904" w:rsidRPr="006D68DB" w:rsidRDefault="00766904" w:rsidP="00766904">
            <w:pPr>
              <w:pStyle w:val="ListParagraph"/>
              <w:numPr>
                <w:ilvl w:val="0"/>
                <w:numId w:val="18"/>
              </w:numPr>
              <w:rPr>
                <w:ins w:id="26" w:author="Kraus, Eric" w:date="2015-04-29T21:53:00Z"/>
                <w:rFonts w:ascii="Tahoma" w:hAnsi="Tahoma" w:cs="Tahoma"/>
                <w:b/>
              </w:rPr>
            </w:pPr>
            <w:ins w:id="27" w:author="Kraus, Eric" w:date="2015-04-29T21:53:00Z">
              <w:r>
                <w:rPr>
                  <w:rFonts w:ascii="Tahoma" w:hAnsi="Tahoma" w:cs="Tahoma"/>
                </w:rPr>
                <w:t xml:space="preserve">Students in DEV 0028 will be able to </w:t>
              </w:r>
            </w:ins>
            <w:ins w:id="28" w:author="Kraus, Eric" w:date="2015-04-29T21:54:00Z">
              <w:r>
                <w:rPr>
                  <w:rFonts w:ascii="Tahoma" w:hAnsi="Tahoma" w:cs="Tahoma"/>
                </w:rPr>
                <w:t>simplify expressions involving</w:t>
              </w:r>
            </w:ins>
            <w:ins w:id="29" w:author="Kraus, Eric" w:date="2015-04-29T21:53:00Z">
              <w:r>
                <w:rPr>
                  <w:rFonts w:ascii="Tahoma" w:hAnsi="Tahoma" w:cs="Tahoma"/>
                </w:rPr>
                <w:t xml:space="preserve"> fractions, decimals, signed numbers, </w:t>
              </w:r>
            </w:ins>
            <w:ins w:id="30" w:author="Kraus, Eric" w:date="2015-04-29T21:55:00Z">
              <w:r>
                <w:rPr>
                  <w:rFonts w:ascii="Tahoma" w:hAnsi="Tahoma" w:cs="Tahoma"/>
                </w:rPr>
                <w:t>and variables.  Students will be able to solve basic linear equations and use geometric formulas to solve a variety of</w:t>
              </w:r>
            </w:ins>
            <w:ins w:id="31" w:author="Kraus, Eric" w:date="2015-04-29T21:53:00Z">
              <w:r>
                <w:rPr>
                  <w:rFonts w:ascii="Tahoma" w:hAnsi="Tahoma" w:cs="Tahoma"/>
                </w:rPr>
                <w:t xml:space="preserve"> application problems.</w:t>
              </w:r>
            </w:ins>
          </w:p>
          <w:p w:rsidR="008870B4" w:rsidRPr="008870B4" w:rsidDel="00766904" w:rsidRDefault="008870B4">
            <w:pPr>
              <w:pStyle w:val="ListParagraph"/>
              <w:numPr>
                <w:ilvl w:val="0"/>
                <w:numId w:val="18"/>
              </w:numPr>
              <w:rPr>
                <w:del w:id="32" w:author="Kraus, Eric" w:date="2015-04-29T21:53:00Z"/>
                <w:rFonts w:ascii="Tahoma" w:hAnsi="Tahoma" w:cs="Tahoma"/>
                <w:b/>
                <w:rPrChange w:id="33" w:author="Kraus, Eric" w:date="2015-04-29T21:23:00Z">
                  <w:rPr>
                    <w:del w:id="34" w:author="Kraus, Eric" w:date="2015-04-29T21:53:00Z"/>
                    <w:rFonts w:ascii="Tahoma" w:hAnsi="Tahoma" w:cs="Tahoma"/>
                  </w:rPr>
                </w:rPrChange>
              </w:rPr>
              <w:pPrChange w:id="35" w:author="Kraus, Eric" w:date="2015-04-29T21:23:00Z">
                <w:pPr/>
              </w:pPrChange>
            </w:pPr>
          </w:p>
          <w:p w:rsidR="00F47D4D" w:rsidDel="00766904" w:rsidRDefault="00F47D4D" w:rsidP="0003331A">
            <w:pPr>
              <w:rPr>
                <w:del w:id="36" w:author="Kraus, Eric" w:date="2015-04-29T21:56:00Z"/>
                <w:rFonts w:ascii="Arial" w:hAnsi="Arial" w:cs="Arial"/>
                <w:color w:val="000000" w:themeColor="text1"/>
              </w:rPr>
            </w:pPr>
          </w:p>
          <w:p w:rsidR="00F47D4D" w:rsidDel="00766904" w:rsidRDefault="00F47D4D" w:rsidP="0003331A">
            <w:pPr>
              <w:rPr>
                <w:del w:id="37" w:author="Kraus, Eric" w:date="2015-04-29T21:56:00Z"/>
                <w:rFonts w:ascii="Arial" w:hAnsi="Arial" w:cs="Arial"/>
                <w:color w:val="000000" w:themeColor="text1"/>
              </w:rPr>
            </w:pPr>
          </w:p>
          <w:p w:rsidR="00F47D4D" w:rsidRDefault="00F47D4D" w:rsidP="0003331A"/>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lastRenderedPageBreak/>
              <w:t xml:space="preserve">While the department has collected a tremendous amount of data, it appears that to a large extent this data has not been interpreted, synthesized, and then used to inform changes.  The department is encouraged to work with RAR to develop a plan for its use of data, including delineation regarding what routine data collection, analysis and interpretation the department will handle versus what RAR can best manage.  </w:t>
            </w:r>
          </w:p>
        </w:tc>
        <w:tc>
          <w:tcPr>
            <w:tcW w:w="2700" w:type="dxa"/>
          </w:tcPr>
          <w:p w:rsidR="00FA3BFD" w:rsidRDefault="00FA3BFD" w:rsidP="00637591">
            <w:pPr>
              <w:pStyle w:val="ListParagraph"/>
              <w:ind w:left="0"/>
              <w:rPr>
                <w:rFonts w:ascii="Arial" w:hAnsi="Arial" w:cs="Arial"/>
                <w:color w:val="000000" w:themeColor="text1"/>
              </w:rPr>
            </w:pPr>
          </w:p>
          <w:p w:rsidR="003045FD" w:rsidRDefault="003045FD" w:rsidP="003045FD">
            <w:pPr>
              <w:pStyle w:val="ListParagraph"/>
              <w:ind w:left="0"/>
              <w:rPr>
                <w:rFonts w:ascii="Arial" w:hAnsi="Arial" w:cs="Arial"/>
                <w:color w:val="000000" w:themeColor="text1"/>
              </w:rPr>
            </w:pPr>
            <w:r>
              <w:rPr>
                <w:rFonts w:ascii="Arial" w:hAnsi="Arial" w:cs="Arial"/>
                <w:color w:val="000000" w:themeColor="text1"/>
              </w:rPr>
              <w:t xml:space="preserve">In progress </w:t>
            </w:r>
            <w:ins w:id="38" w:author="Kraus, Eric" w:date="2015-04-29T21:47:00Z">
              <w:r w:rsidR="00EB6829">
                <w:rPr>
                  <w:rFonts w:ascii="Arial" w:hAnsi="Arial" w:cs="Arial"/>
                  <w:color w:val="000000" w:themeColor="text1"/>
                </w:rPr>
                <w:t>x</w:t>
              </w:r>
            </w:ins>
            <w:ins w:id="39" w:author="Kapka, Larraine" w:date="2015-04-30T17:00:00Z">
              <w:r w:rsidR="00964614">
                <w:fldChar w:fldCharType="begin">
                  <w:ffData>
                    <w:name w:val=""/>
                    <w:enabled/>
                    <w:calcOnExit w:val="0"/>
                    <w:checkBox>
                      <w:sizeAuto/>
                      <w:default w:val="1"/>
                    </w:checkBox>
                  </w:ffData>
                </w:fldChar>
              </w:r>
              <w:r w:rsidR="00964614">
                <w:instrText xml:space="preserve"> FORMCHECKBOX </w:instrText>
              </w:r>
              <w:r w:rsidR="00964614">
                <w:fldChar w:fldCharType="end"/>
              </w:r>
            </w:ins>
            <w:del w:id="40" w:author="Kapka, Larraine" w:date="2015-04-30T17:00:00Z">
              <w:r w:rsidDel="00964614">
                <w:fldChar w:fldCharType="begin"/>
              </w:r>
              <w:r w:rsidDel="00964614">
                <w:delInstrText xml:space="preserve"> FORMCHECKBOX </w:delInstrText>
              </w:r>
              <w:r w:rsidR="00CA537E" w:rsidDel="00964614">
                <w:fldChar w:fldCharType="separate"/>
              </w:r>
              <w:r w:rsidDel="00964614">
                <w:fldChar w:fldCharType="end"/>
              </w:r>
            </w:del>
          </w:p>
          <w:p w:rsidR="003045FD" w:rsidRDefault="003045FD" w:rsidP="003045FD">
            <w:pPr>
              <w:pStyle w:val="ListParagraph"/>
              <w:ind w:left="0"/>
              <w:rPr>
                <w:rFonts w:ascii="Arial" w:hAnsi="Arial" w:cs="Arial"/>
                <w:color w:val="000000" w:themeColor="text1"/>
              </w:rPr>
            </w:pPr>
          </w:p>
          <w:p w:rsidR="003045FD" w:rsidRDefault="003045FD" w:rsidP="003045FD">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CA537E">
              <w:fldChar w:fldCharType="separate"/>
            </w:r>
            <w:r>
              <w:fldChar w:fldCharType="end"/>
            </w:r>
          </w:p>
          <w:p w:rsidR="003045FD" w:rsidRDefault="003045FD" w:rsidP="003045FD">
            <w:pPr>
              <w:pStyle w:val="ListParagraph"/>
              <w:ind w:left="0"/>
              <w:rPr>
                <w:rFonts w:ascii="Arial" w:hAnsi="Arial" w:cs="Arial"/>
                <w:color w:val="000000" w:themeColor="text1"/>
              </w:rPr>
            </w:pPr>
          </w:p>
          <w:p w:rsidR="003045FD" w:rsidRDefault="003045FD" w:rsidP="003045FD">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A537E">
              <w:fldChar w:fldCharType="separate"/>
            </w:r>
            <w:r>
              <w:fldChar w:fldCharType="end"/>
            </w:r>
          </w:p>
          <w:p w:rsidR="00FA3BFD" w:rsidRPr="0037786D" w:rsidRDefault="00FA3BFD" w:rsidP="00637591">
            <w:pPr>
              <w:pStyle w:val="ListParagraph"/>
              <w:ind w:left="0"/>
              <w:rPr>
                <w:rFonts w:ascii="Arial" w:hAnsi="Arial" w:cs="Arial"/>
                <w:color w:val="000000" w:themeColor="text1"/>
              </w:rPr>
            </w:pPr>
          </w:p>
        </w:tc>
        <w:tc>
          <w:tcPr>
            <w:tcW w:w="6480" w:type="dxa"/>
          </w:tcPr>
          <w:p w:rsidR="00FA3BFD" w:rsidRDefault="00561F0D" w:rsidP="005C265E">
            <w:pPr>
              <w:rPr>
                <w:rFonts w:ascii="Arial" w:hAnsi="Arial" w:cs="Arial"/>
                <w:color w:val="000000" w:themeColor="text1"/>
              </w:rPr>
            </w:pPr>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DF70CE">
              <w:t xml:space="preserve">The department has discussed what data will need to be collected to </w:t>
            </w:r>
            <w:r w:rsidR="00A16397">
              <w:t xml:space="preserve">determine </w:t>
            </w:r>
            <w:r w:rsidR="005C265E">
              <w:t xml:space="preserve">as to </w:t>
            </w:r>
            <w:r w:rsidR="00A16397">
              <w:t xml:space="preserve">which </w:t>
            </w:r>
            <w:r w:rsidR="00C17C98">
              <w:t>courses and areas</w:t>
            </w:r>
            <w:r w:rsidR="00A16397">
              <w:t xml:space="preserve"> of content the department will concentrate on. This will be done by collecting data on the success of our students in their next level math class</w:t>
            </w:r>
            <w:r w:rsidR="008F02C2">
              <w:t xml:space="preserve"> as well as the results on the exit exam</w:t>
            </w:r>
            <w:r w:rsidR="00A16397">
              <w:t xml:space="preserve">. </w:t>
            </w:r>
            <w:r w:rsidRPr="00160CC7">
              <w:rPr>
                <w:rFonts w:ascii="Arial" w:hAnsi="Arial" w:cs="Arial"/>
                <w:color w:val="000000" w:themeColor="text1"/>
              </w:rPr>
              <w:fldChar w:fldCharType="end"/>
            </w:r>
          </w:p>
          <w:p w:rsidR="00F47D4D" w:rsidRDefault="00F47D4D" w:rsidP="005C265E">
            <w:pPr>
              <w:rPr>
                <w:rFonts w:ascii="Arial" w:hAnsi="Arial" w:cs="Arial"/>
                <w:color w:val="000000" w:themeColor="text1"/>
              </w:rPr>
            </w:pPr>
          </w:p>
          <w:p w:rsidR="00F47D4D" w:rsidRPr="00222982" w:rsidRDefault="00F47D4D" w:rsidP="005C265E">
            <w:pPr>
              <w:rPr>
                <w:rFonts w:ascii="Tahoma" w:hAnsi="Tahoma" w:cs="Tahoma"/>
                <w:color w:val="000000" w:themeColor="text1"/>
                <w:sz w:val="20"/>
                <w:szCs w:val="20"/>
              </w:rPr>
            </w:pPr>
            <w:r w:rsidRPr="00222982">
              <w:rPr>
                <w:rFonts w:ascii="Tahoma" w:hAnsi="Tahoma" w:cs="Tahoma"/>
                <w:color w:val="000000" w:themeColor="text1"/>
                <w:sz w:val="20"/>
                <w:szCs w:val="20"/>
              </w:rPr>
              <w:t xml:space="preserve">The AY 14 -15 was devoted to a major curriculum redesign.    No other formal data collection efforts were tasked by the chair, as all faculty were involved in the redesign work.  The AY 15 – 16 offers the next opportunity to collect and analyze data in order to measure the effectiveness of the </w:t>
            </w:r>
            <w:r w:rsidR="00FB1751">
              <w:rPr>
                <w:rFonts w:ascii="Tahoma" w:hAnsi="Tahoma" w:cs="Tahoma"/>
                <w:color w:val="000000" w:themeColor="text1"/>
                <w:sz w:val="20"/>
                <w:szCs w:val="20"/>
              </w:rPr>
              <w:t xml:space="preserve">curricular </w:t>
            </w:r>
            <w:r w:rsidRPr="00222982">
              <w:rPr>
                <w:rFonts w:ascii="Tahoma" w:hAnsi="Tahoma" w:cs="Tahoma"/>
                <w:color w:val="000000" w:themeColor="text1"/>
                <w:sz w:val="20"/>
                <w:szCs w:val="20"/>
              </w:rPr>
              <w:t>changes.  RAR has provided formal analyses of the Math Academy and other DEI – related courses such as the DEV math Boot Camps.  These have been widely disseminated to the college’s key stakeholders.</w:t>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t xml:space="preserve">Similarly, while the department’s efforts in developing common </w:t>
            </w:r>
            <w:r w:rsidRPr="004A6644">
              <w:rPr>
                <w:rFonts w:ascii="Arial" w:hAnsi="Arial" w:cs="Arial"/>
                <w:color w:val="000000"/>
              </w:rPr>
              <w:lastRenderedPageBreak/>
              <w:t xml:space="preserve">assignments and exams have been good, it does not appear from the Self-Study and review meeting that data on student outcomes at the course and section level is currently being collected and used to improve teaching and learning.  The review team recommends that the department capture and mine this rich source of assessment data, analyze results and document findings. Assessment results collected in this manner should be reported in Annual Updates beginning next year and in the next Program Review self-study.  Few departments at Sinclair are as well positioned to document student learning so completely and comprehensively, and it is recommended that the department take the next step to make this a reality.  </w:t>
            </w:r>
          </w:p>
        </w:tc>
        <w:tc>
          <w:tcPr>
            <w:tcW w:w="2700" w:type="dxa"/>
          </w:tcPr>
          <w:p w:rsidR="00FA3BFD" w:rsidRDefault="00FA3BFD" w:rsidP="00637591">
            <w:pPr>
              <w:pStyle w:val="ListParagraph"/>
              <w:ind w:left="0"/>
              <w:rPr>
                <w:rFonts w:ascii="Arial" w:hAnsi="Arial" w:cs="Arial"/>
                <w:color w:val="000000" w:themeColor="text1"/>
              </w:rPr>
            </w:pPr>
          </w:p>
          <w:p w:rsidR="003045FD" w:rsidRDefault="003045FD" w:rsidP="003045FD">
            <w:pPr>
              <w:pStyle w:val="ListParagraph"/>
              <w:ind w:left="0"/>
              <w:rPr>
                <w:rFonts w:ascii="Arial" w:hAnsi="Arial" w:cs="Arial"/>
                <w:color w:val="000000" w:themeColor="text1"/>
              </w:rPr>
            </w:pPr>
            <w:r>
              <w:rPr>
                <w:rFonts w:ascii="Arial" w:hAnsi="Arial" w:cs="Arial"/>
                <w:color w:val="000000" w:themeColor="text1"/>
              </w:rPr>
              <w:t xml:space="preserve">In progress </w:t>
            </w:r>
            <w:ins w:id="41" w:author="Kraus, Eric" w:date="2015-04-29T21:47:00Z">
              <w:r w:rsidR="00EB6829">
                <w:rPr>
                  <w:rFonts w:ascii="Arial" w:hAnsi="Arial" w:cs="Arial"/>
                  <w:color w:val="000000" w:themeColor="text1"/>
                </w:rPr>
                <w:t>x</w:t>
              </w:r>
            </w:ins>
            <w:r>
              <w:fldChar w:fldCharType="begin">
                <w:ffData>
                  <w:name w:val="Check1"/>
                  <w:enabled/>
                  <w:calcOnExit w:val="0"/>
                  <w:checkBox>
                    <w:sizeAuto/>
                    <w:default w:val="0"/>
                  </w:checkBox>
                </w:ffData>
              </w:fldChar>
            </w:r>
            <w:r>
              <w:instrText xml:space="preserve"> FORMCHECKBOX </w:instrText>
            </w:r>
            <w:r w:rsidR="00CA537E">
              <w:fldChar w:fldCharType="separate"/>
            </w:r>
            <w:r>
              <w:fldChar w:fldCharType="end"/>
            </w:r>
          </w:p>
          <w:p w:rsidR="003045FD" w:rsidRDefault="003045FD" w:rsidP="003045FD">
            <w:pPr>
              <w:pStyle w:val="ListParagraph"/>
              <w:ind w:left="0"/>
              <w:rPr>
                <w:rFonts w:ascii="Arial" w:hAnsi="Arial" w:cs="Arial"/>
                <w:color w:val="000000" w:themeColor="text1"/>
              </w:rPr>
            </w:pPr>
          </w:p>
          <w:p w:rsidR="003045FD" w:rsidRDefault="003045FD" w:rsidP="003045FD">
            <w:pPr>
              <w:pStyle w:val="ListParagraph"/>
              <w:ind w:left="0"/>
            </w:pPr>
            <w:r>
              <w:rPr>
                <w:rFonts w:ascii="Arial" w:hAnsi="Arial" w:cs="Arial"/>
                <w:color w:val="000000" w:themeColor="text1"/>
              </w:rPr>
              <w:lastRenderedPageBreak/>
              <w:t xml:space="preserve">Completed </w:t>
            </w:r>
            <w:r>
              <w:fldChar w:fldCharType="begin">
                <w:ffData>
                  <w:name w:val="Check1"/>
                  <w:enabled/>
                  <w:calcOnExit w:val="0"/>
                  <w:checkBox>
                    <w:sizeAuto/>
                    <w:default w:val="0"/>
                  </w:checkBox>
                </w:ffData>
              </w:fldChar>
            </w:r>
            <w:r>
              <w:instrText xml:space="preserve"> FORMCHECKBOX </w:instrText>
            </w:r>
            <w:r w:rsidR="00CA537E">
              <w:fldChar w:fldCharType="separate"/>
            </w:r>
            <w:r>
              <w:fldChar w:fldCharType="end"/>
            </w:r>
          </w:p>
          <w:p w:rsidR="003045FD" w:rsidRDefault="003045FD" w:rsidP="003045FD">
            <w:pPr>
              <w:pStyle w:val="ListParagraph"/>
              <w:ind w:left="0"/>
              <w:rPr>
                <w:rFonts w:ascii="Arial" w:hAnsi="Arial" w:cs="Arial"/>
                <w:color w:val="000000" w:themeColor="text1"/>
              </w:rPr>
            </w:pPr>
          </w:p>
          <w:p w:rsidR="003045FD" w:rsidRDefault="003045FD" w:rsidP="003045FD">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A537E">
              <w:fldChar w:fldCharType="separate"/>
            </w:r>
            <w:r>
              <w:fldChar w:fldCharType="end"/>
            </w:r>
          </w:p>
          <w:p w:rsidR="00FA3BFD" w:rsidRPr="0037786D" w:rsidRDefault="00FA3BFD" w:rsidP="00637591">
            <w:pPr>
              <w:pStyle w:val="ListParagraph"/>
              <w:ind w:left="0"/>
              <w:rPr>
                <w:rFonts w:ascii="Arial" w:hAnsi="Arial" w:cs="Arial"/>
                <w:color w:val="000000" w:themeColor="text1"/>
              </w:rPr>
            </w:pPr>
          </w:p>
        </w:tc>
        <w:tc>
          <w:tcPr>
            <w:tcW w:w="6480" w:type="dxa"/>
          </w:tcPr>
          <w:p w:rsidR="00FA3BFD" w:rsidRDefault="00561F0D" w:rsidP="008F02C2">
            <w:pPr>
              <w:rPr>
                <w:rFonts w:ascii="Arial" w:hAnsi="Arial" w:cs="Arial"/>
                <w:color w:val="000000" w:themeColor="text1"/>
              </w:rPr>
            </w:pPr>
            <w:r w:rsidRPr="00160CC7">
              <w:rPr>
                <w:rFonts w:ascii="Arial" w:hAnsi="Arial" w:cs="Arial"/>
                <w:color w:val="000000" w:themeColor="text1"/>
              </w:rPr>
              <w:lastRenderedPageBreak/>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A16397">
              <w:t>The department conducted an Item Analysis of the common</w:t>
            </w:r>
            <w:r w:rsidR="00020945">
              <w:t xml:space="preserve"> tests</w:t>
            </w:r>
            <w:r w:rsidR="00A16397">
              <w:t xml:space="preserve"> </w:t>
            </w:r>
            <w:r w:rsidR="005C265E">
              <w:t xml:space="preserve">and </w:t>
            </w:r>
            <w:r w:rsidR="00A16397">
              <w:t>final exam.  Based on the results</w:t>
            </w:r>
            <w:r w:rsidR="005C265E">
              <w:t>,</w:t>
            </w:r>
            <w:r w:rsidR="00A16397">
              <w:t xml:space="preserve"> revisions were made </w:t>
            </w:r>
            <w:r w:rsidR="007A3722">
              <w:t>i</w:t>
            </w:r>
            <w:r w:rsidR="00A16397">
              <w:t xml:space="preserve">n the </w:t>
            </w:r>
            <w:r w:rsidR="00020945">
              <w:t>ancillary</w:t>
            </w:r>
            <w:r w:rsidR="007A3722">
              <w:t xml:space="preserve"> materials</w:t>
            </w:r>
            <w:r w:rsidR="00020945">
              <w:t>.</w:t>
            </w:r>
            <w:r w:rsidR="007A3722">
              <w:t xml:space="preserve"> Further comparisons will be conduc</w:t>
            </w:r>
            <w:ins w:id="42" w:author="Larraine Kapka" w:date="2015-03-24T11:15:00Z">
              <w:r w:rsidR="009F7FD7">
                <w:t>t</w:t>
              </w:r>
            </w:ins>
            <w:r w:rsidR="007A3722">
              <w:t xml:space="preserve">ed each </w:t>
            </w:r>
            <w:r w:rsidR="007A3722">
              <w:lastRenderedPageBreak/>
              <w:t>term on the most frequently missed questions to direct f</w:t>
            </w:r>
            <w:r w:rsidR="005C265E">
              <w:t>uture</w:t>
            </w:r>
            <w:r w:rsidR="007A3722">
              <w:t xml:space="preserve"> changes.  </w:t>
            </w:r>
            <w:r w:rsidR="005C265E">
              <w:t xml:space="preserve">So to better analyze the final exam, specifically related to course outcomes, discussion is occuring as to whether changes should be made regarding the format of the </w:t>
            </w:r>
            <w:r w:rsidR="008F02C2">
              <w:t>final</w:t>
            </w:r>
            <w:r w:rsidR="005C265E">
              <w:t xml:space="preserve"> from all open ended questions to include some multiple choice questions.</w:t>
            </w:r>
            <w:r w:rsidRPr="00160CC7">
              <w:rPr>
                <w:rFonts w:ascii="Arial" w:hAnsi="Arial" w:cs="Arial"/>
                <w:color w:val="000000" w:themeColor="text1"/>
              </w:rPr>
              <w:fldChar w:fldCharType="end"/>
            </w:r>
          </w:p>
          <w:p w:rsidR="00FD38E0" w:rsidRDefault="00FD38E0" w:rsidP="008F02C2">
            <w:pPr>
              <w:rPr>
                <w:rFonts w:ascii="Arial" w:hAnsi="Arial" w:cs="Arial"/>
                <w:color w:val="000000" w:themeColor="text1"/>
              </w:rPr>
            </w:pPr>
          </w:p>
          <w:p w:rsidR="00FD38E0" w:rsidRPr="00FB1751" w:rsidRDefault="00FD38E0" w:rsidP="00F47D4D">
            <w:pPr>
              <w:rPr>
                <w:rFonts w:ascii="Tahoma" w:hAnsi="Tahoma" w:cs="Tahoma"/>
                <w:sz w:val="20"/>
                <w:szCs w:val="20"/>
              </w:rPr>
            </w:pPr>
            <w:r w:rsidRPr="00FB1751">
              <w:rPr>
                <w:rFonts w:ascii="Tahoma" w:hAnsi="Tahoma" w:cs="Tahoma"/>
                <w:color w:val="000000" w:themeColor="text1"/>
                <w:sz w:val="20"/>
                <w:szCs w:val="20"/>
              </w:rPr>
              <w:t>The AY 14 -15 was devoted to a major curriculum redesign.    No other formal data collection efforts were devoted, as all faculty were involved in the redesign work.  The AY 15 – 16 offers the next opportunity to collect and analyze data in order to measure the effectiveness of the changes (details of the changes are provided below).</w:t>
            </w:r>
          </w:p>
        </w:tc>
      </w:tr>
      <w:tr w:rsidR="00FA3BFD" w:rsidRPr="0037786D" w:rsidTr="00FA3BFD">
        <w:tc>
          <w:tcPr>
            <w:tcW w:w="3708" w:type="dxa"/>
          </w:tcPr>
          <w:p w:rsidR="00FA3BFD" w:rsidRDefault="00FA3BFD" w:rsidP="004A6644">
            <w:pPr>
              <w:spacing w:after="200" w:line="276" w:lineRule="auto"/>
              <w:rPr>
                <w:rFonts w:ascii="Arial" w:hAnsi="Arial" w:cs="Arial"/>
                <w:color w:val="000000" w:themeColor="text1"/>
              </w:rPr>
            </w:pPr>
            <w:r w:rsidRPr="004A6644">
              <w:rPr>
                <w:rFonts w:ascii="Arial" w:hAnsi="Arial" w:cs="Arial"/>
                <w:color w:val="000000"/>
              </w:rPr>
              <w:lastRenderedPageBreak/>
              <w:t xml:space="preserve">Building on the foundation for assessment that has been laid with common assignments and </w:t>
            </w:r>
            <w:r w:rsidRPr="004A6644">
              <w:rPr>
                <w:rFonts w:ascii="Arial" w:hAnsi="Arial" w:cs="Arial"/>
                <w:color w:val="000000"/>
              </w:rPr>
              <w:lastRenderedPageBreak/>
              <w:t>exams, it is recommended that the department work with its  divisional Learning Liaison to develop a formal  assessment plan to work through the issues related to collection, analysis, interpretation, and reporting of assessment data.  RAR can also be a valuable resource in this regard.</w:t>
            </w:r>
            <w:r w:rsidRPr="00654C15">
              <w:rPr>
                <w:rFonts w:ascii="Arial" w:hAnsi="Arial" w:cs="Arial"/>
                <w:color w:val="000000" w:themeColor="text1"/>
              </w:rPr>
              <w:t xml:space="preserve"> </w:t>
            </w:r>
          </w:p>
          <w:p w:rsidR="00FB1751" w:rsidRPr="00654C15" w:rsidRDefault="00FB1751" w:rsidP="004A6644">
            <w:pPr>
              <w:spacing w:after="200" w:line="276" w:lineRule="auto"/>
              <w:rPr>
                <w:rFonts w:ascii="Arial" w:hAnsi="Arial" w:cs="Arial"/>
                <w:color w:val="000000" w:themeColor="text1"/>
              </w:rPr>
            </w:pPr>
          </w:p>
        </w:tc>
        <w:tc>
          <w:tcPr>
            <w:tcW w:w="2700" w:type="dxa"/>
          </w:tcPr>
          <w:p w:rsidR="00FA3BFD" w:rsidRDefault="00FA3BFD" w:rsidP="00D07030">
            <w:pPr>
              <w:pStyle w:val="ListParagraph"/>
              <w:ind w:left="0"/>
              <w:rPr>
                <w:rFonts w:ascii="Arial" w:hAnsi="Arial" w:cs="Arial"/>
                <w:color w:val="000000" w:themeColor="text1"/>
              </w:rPr>
            </w:pPr>
          </w:p>
          <w:p w:rsidR="003045FD" w:rsidRDefault="003045FD" w:rsidP="003045FD">
            <w:pPr>
              <w:pStyle w:val="ListParagraph"/>
              <w:ind w:left="0"/>
              <w:rPr>
                <w:rFonts w:ascii="Arial" w:hAnsi="Arial" w:cs="Arial"/>
                <w:color w:val="000000" w:themeColor="text1"/>
              </w:rPr>
            </w:pPr>
            <w:r>
              <w:rPr>
                <w:rFonts w:ascii="Arial" w:hAnsi="Arial" w:cs="Arial"/>
                <w:color w:val="000000" w:themeColor="text1"/>
              </w:rPr>
              <w:t xml:space="preserve">In progress </w:t>
            </w:r>
            <w:ins w:id="43" w:author="Kraus, Eric" w:date="2015-04-29T21:42:00Z">
              <w:r w:rsidR="00EB6829">
                <w:rPr>
                  <w:rFonts w:ascii="Arial" w:hAnsi="Arial" w:cs="Arial"/>
                  <w:color w:val="000000" w:themeColor="text1"/>
                </w:rPr>
                <w:t>x</w:t>
              </w:r>
            </w:ins>
            <w:ins w:id="44" w:author="Kapka, Larraine" w:date="2015-04-30T17:01:00Z">
              <w:r w:rsidR="00964614">
                <w:fldChar w:fldCharType="begin">
                  <w:ffData>
                    <w:name w:val=""/>
                    <w:enabled/>
                    <w:calcOnExit w:val="0"/>
                    <w:checkBox>
                      <w:sizeAuto/>
                      <w:default w:val="1"/>
                    </w:checkBox>
                  </w:ffData>
                </w:fldChar>
              </w:r>
              <w:r w:rsidR="00964614">
                <w:instrText xml:space="preserve"> FORMCHECKBOX </w:instrText>
              </w:r>
              <w:r w:rsidR="00964614">
                <w:fldChar w:fldCharType="end"/>
              </w:r>
            </w:ins>
            <w:del w:id="45" w:author="Kapka, Larraine" w:date="2015-04-30T17:01:00Z">
              <w:r w:rsidDel="00964614">
                <w:fldChar w:fldCharType="begin"/>
              </w:r>
              <w:r w:rsidDel="00964614">
                <w:delInstrText xml:space="preserve"> FORMCHECKBOX </w:delInstrText>
              </w:r>
              <w:r w:rsidR="00CA537E" w:rsidDel="00964614">
                <w:fldChar w:fldCharType="separate"/>
              </w:r>
              <w:r w:rsidDel="00964614">
                <w:fldChar w:fldCharType="end"/>
              </w:r>
            </w:del>
          </w:p>
          <w:p w:rsidR="003045FD" w:rsidRDefault="003045FD" w:rsidP="003045FD">
            <w:pPr>
              <w:pStyle w:val="ListParagraph"/>
              <w:ind w:left="0"/>
              <w:rPr>
                <w:rFonts w:ascii="Arial" w:hAnsi="Arial" w:cs="Arial"/>
                <w:color w:val="000000" w:themeColor="text1"/>
              </w:rPr>
            </w:pPr>
          </w:p>
          <w:p w:rsidR="003045FD" w:rsidRDefault="003045FD" w:rsidP="003045FD">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CA537E">
              <w:fldChar w:fldCharType="separate"/>
            </w:r>
            <w:r>
              <w:fldChar w:fldCharType="end"/>
            </w:r>
          </w:p>
          <w:p w:rsidR="003045FD" w:rsidRDefault="003045FD" w:rsidP="003045FD">
            <w:pPr>
              <w:pStyle w:val="ListParagraph"/>
              <w:ind w:left="0"/>
              <w:rPr>
                <w:rFonts w:ascii="Arial" w:hAnsi="Arial" w:cs="Arial"/>
                <w:color w:val="000000" w:themeColor="text1"/>
              </w:rPr>
            </w:pPr>
          </w:p>
          <w:p w:rsidR="003045FD" w:rsidRDefault="003045FD" w:rsidP="003045FD">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A537E">
              <w:fldChar w:fldCharType="separate"/>
            </w:r>
            <w:r>
              <w:fldChar w:fldCharType="end"/>
            </w:r>
          </w:p>
          <w:p w:rsidR="00FA3BFD" w:rsidRPr="0037786D" w:rsidRDefault="00FA3BFD" w:rsidP="00D07030">
            <w:pPr>
              <w:pStyle w:val="ListParagraph"/>
              <w:ind w:left="0"/>
              <w:rPr>
                <w:rFonts w:ascii="Arial" w:hAnsi="Arial" w:cs="Arial"/>
                <w:color w:val="000000" w:themeColor="text1"/>
              </w:rPr>
            </w:pPr>
          </w:p>
        </w:tc>
        <w:tc>
          <w:tcPr>
            <w:tcW w:w="6480" w:type="dxa"/>
          </w:tcPr>
          <w:p w:rsidR="0003331A" w:rsidRDefault="00561F0D" w:rsidP="0003331A">
            <w:r w:rsidRPr="00160CC7">
              <w:rPr>
                <w:rFonts w:ascii="Arial" w:hAnsi="Arial" w:cs="Arial"/>
                <w:color w:val="000000" w:themeColor="text1"/>
              </w:rPr>
              <w:lastRenderedPageBreak/>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03331A">
              <w:t>The chair will meet with our Learning Lia</w:t>
            </w:r>
            <w:ins w:id="46" w:author="Larraine Kapka" w:date="2015-03-24T11:16:00Z">
              <w:r w:rsidR="009F7FD7">
                <w:t>i</w:t>
              </w:r>
            </w:ins>
            <w:r w:rsidR="0003331A">
              <w:t xml:space="preserve">son prior to our Nov. </w:t>
            </w:r>
          </w:p>
          <w:p w:rsidR="00FA3BFD" w:rsidRDefault="0003331A" w:rsidP="0003331A">
            <w:pPr>
              <w:rPr>
                <w:rFonts w:ascii="Arial" w:hAnsi="Arial" w:cs="Arial"/>
                <w:color w:val="000000" w:themeColor="text1"/>
              </w:rPr>
            </w:pPr>
            <w:r>
              <w:t>Department Learning Day so that a clearer and more concise plan of action can be developed</w:t>
            </w:r>
            <w:r w:rsidR="00561F0D" w:rsidRPr="00160CC7">
              <w:rPr>
                <w:rFonts w:ascii="Arial" w:hAnsi="Arial" w:cs="Arial"/>
                <w:color w:val="000000" w:themeColor="text1"/>
              </w:rPr>
              <w:fldChar w:fldCharType="end"/>
            </w:r>
            <w:r w:rsidR="00222982">
              <w:rPr>
                <w:rFonts w:ascii="Arial" w:hAnsi="Arial" w:cs="Arial"/>
                <w:color w:val="000000" w:themeColor="text1"/>
              </w:rPr>
              <w:t>.</w:t>
            </w:r>
          </w:p>
          <w:p w:rsidR="00222982" w:rsidRDefault="00222982" w:rsidP="0003331A">
            <w:pPr>
              <w:rPr>
                <w:rFonts w:ascii="Arial" w:hAnsi="Arial" w:cs="Arial"/>
                <w:color w:val="000000" w:themeColor="text1"/>
              </w:rPr>
            </w:pPr>
          </w:p>
          <w:p w:rsidR="00222982" w:rsidRDefault="00222982" w:rsidP="0003331A">
            <w:pPr>
              <w:rPr>
                <w:ins w:id="47" w:author="Kraus, Eric" w:date="2015-04-29T21:42:00Z"/>
                <w:rFonts w:ascii="Arial" w:hAnsi="Arial" w:cs="Arial"/>
                <w:color w:val="000000" w:themeColor="text1"/>
              </w:rPr>
            </w:pPr>
            <w:r>
              <w:rPr>
                <w:rFonts w:ascii="Arial" w:hAnsi="Arial" w:cs="Arial"/>
                <w:color w:val="000000" w:themeColor="text1"/>
              </w:rPr>
              <w:lastRenderedPageBreak/>
              <w:t>After the new curriculum is implemented in fall 2015, the department will set forth on a comprehensive plan to assess the various data of completion and success.</w:t>
            </w:r>
          </w:p>
          <w:p w:rsidR="00EB6829" w:rsidRDefault="00EB6829" w:rsidP="0003331A">
            <w:pPr>
              <w:rPr>
                <w:ins w:id="48" w:author="Kraus, Eric" w:date="2015-04-29T21:43:00Z"/>
                <w:rFonts w:ascii="Arial" w:hAnsi="Arial" w:cs="Arial"/>
                <w:color w:val="000000" w:themeColor="text1"/>
              </w:rPr>
            </w:pPr>
          </w:p>
          <w:p w:rsidR="00EB6829" w:rsidRDefault="00EB6829" w:rsidP="0003331A">
            <w:ins w:id="49" w:author="Kraus, Eric" w:date="2015-04-29T21:43:00Z">
              <w:r>
                <w:rPr>
                  <w:rFonts w:ascii="Arial" w:hAnsi="Arial" w:cs="Arial"/>
                  <w:color w:val="000000" w:themeColor="text1"/>
                </w:rPr>
                <w:t xml:space="preserve">New Final Exams have been designed as part of the new curriculum, and the exams will be processed through RAR and item analyses and </w:t>
              </w:r>
            </w:ins>
            <w:ins w:id="50" w:author="Kraus, Eric" w:date="2015-04-29T21:44:00Z">
              <w:r>
                <w:rPr>
                  <w:rFonts w:ascii="Arial" w:hAnsi="Arial" w:cs="Arial"/>
                  <w:color w:val="000000" w:themeColor="text1"/>
                </w:rPr>
                <w:t>other</w:t>
              </w:r>
            </w:ins>
            <w:ins w:id="51" w:author="Kraus, Eric" w:date="2015-04-29T21:43:00Z">
              <w:r>
                <w:rPr>
                  <w:rFonts w:ascii="Arial" w:hAnsi="Arial" w:cs="Arial"/>
                  <w:color w:val="000000" w:themeColor="text1"/>
                </w:rPr>
                <w:t xml:space="preserve"> </w:t>
              </w:r>
            </w:ins>
            <w:ins w:id="52" w:author="Kraus, Eric" w:date="2015-04-29T21:44:00Z">
              <w:r>
                <w:rPr>
                  <w:rFonts w:ascii="Arial" w:hAnsi="Arial" w:cs="Arial"/>
                  <w:color w:val="000000" w:themeColor="text1"/>
                </w:rPr>
                <w:t xml:space="preserve">measures will be used to assess the Course Outcomes.  </w:t>
              </w:r>
            </w:ins>
            <w:ins w:id="53" w:author="Kraus, Eric" w:date="2015-04-29T21:45:00Z">
              <w:r>
                <w:rPr>
                  <w:rFonts w:ascii="Arial" w:hAnsi="Arial" w:cs="Arial"/>
                  <w:color w:val="000000" w:themeColor="text1"/>
                </w:rPr>
                <w:t xml:space="preserve">Other data collection efforts will </w:t>
              </w:r>
            </w:ins>
            <w:ins w:id="54" w:author="Kraus, Eric" w:date="2015-04-29T21:47:00Z">
              <w:r>
                <w:rPr>
                  <w:rFonts w:ascii="Arial" w:hAnsi="Arial" w:cs="Arial"/>
                  <w:color w:val="000000" w:themeColor="text1"/>
                </w:rPr>
                <w:t xml:space="preserve">be </w:t>
              </w:r>
            </w:ins>
            <w:ins w:id="55" w:author="Kraus, Eric" w:date="2015-04-29T21:45:00Z">
              <w:r>
                <w:rPr>
                  <w:rFonts w:ascii="Arial" w:hAnsi="Arial" w:cs="Arial"/>
                  <w:color w:val="000000" w:themeColor="text1"/>
                </w:rPr>
                <w:t xml:space="preserve">focused on the qualitative data that will be generated from the in-class </w:t>
              </w:r>
            </w:ins>
            <w:ins w:id="56" w:author="Kraus, Eric" w:date="2015-04-29T21:46:00Z">
              <w:r>
                <w:rPr>
                  <w:rFonts w:ascii="Arial" w:hAnsi="Arial" w:cs="Arial"/>
                  <w:color w:val="000000" w:themeColor="text1"/>
                </w:rPr>
                <w:t xml:space="preserve">activities </w:t>
              </w:r>
            </w:ins>
            <w:ins w:id="57" w:author="Kraus, Eric" w:date="2015-04-29T21:45:00Z">
              <w:r>
                <w:rPr>
                  <w:rFonts w:ascii="Arial" w:hAnsi="Arial" w:cs="Arial"/>
                  <w:color w:val="000000" w:themeColor="text1"/>
                </w:rPr>
                <w:t>and contextualized</w:t>
              </w:r>
            </w:ins>
            <w:ins w:id="58" w:author="Kraus, Eric" w:date="2015-04-29T21:47:00Z">
              <w:r>
                <w:rPr>
                  <w:rFonts w:ascii="Arial" w:hAnsi="Arial" w:cs="Arial"/>
                  <w:color w:val="000000" w:themeColor="text1"/>
                </w:rPr>
                <w:t xml:space="preserve"> learning opportunities that are included in the new curriculum.</w:t>
              </w:r>
            </w:ins>
            <w:ins w:id="59" w:author="Kraus, Eric" w:date="2015-04-29T21:45:00Z">
              <w:r>
                <w:rPr>
                  <w:rFonts w:ascii="Arial" w:hAnsi="Arial" w:cs="Arial"/>
                  <w:color w:val="000000" w:themeColor="text1"/>
                </w:rPr>
                <w:t xml:space="preserve"> </w:t>
              </w:r>
            </w:ins>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lastRenderedPageBreak/>
              <w:t>There is some indication that pilot studies in the department may have been compromised in some instances by having the practices being studied used in sections other than those assigned to use them, confounding the research results.  The department is encouraged to maintain the integrity of any pilot studies, and utilize the services RAR offers in designing and implementing any future pilot studies.</w:t>
            </w:r>
            <w:r w:rsidRPr="00654C15">
              <w:rPr>
                <w:rFonts w:ascii="Arial" w:hAnsi="Arial" w:cs="Arial"/>
                <w:color w:val="000000" w:themeColor="text1"/>
              </w:rPr>
              <w:t xml:space="preserve"> </w:t>
            </w:r>
          </w:p>
        </w:tc>
        <w:tc>
          <w:tcPr>
            <w:tcW w:w="2700" w:type="dxa"/>
          </w:tcPr>
          <w:p w:rsidR="00FA3BFD" w:rsidRDefault="00FA3BFD" w:rsidP="00D07030">
            <w:pPr>
              <w:pStyle w:val="ListParagraph"/>
              <w:ind w:left="0"/>
              <w:rPr>
                <w:rFonts w:ascii="Arial" w:hAnsi="Arial" w:cs="Arial"/>
                <w:color w:val="000000" w:themeColor="text1"/>
              </w:rPr>
            </w:pPr>
          </w:p>
          <w:p w:rsidR="00FA3BFD" w:rsidRDefault="00FA3BFD"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EE1DD9">
              <w:fldChar w:fldCharType="begin">
                <w:ffData>
                  <w:name w:val=""/>
                  <w:enabled/>
                  <w:calcOnExit w:val="0"/>
                  <w:checkBox>
                    <w:sizeAuto/>
                    <w:default w:val="0"/>
                  </w:checkBox>
                </w:ffData>
              </w:fldChar>
            </w:r>
            <w:r w:rsidR="00EE1DD9">
              <w:instrText xml:space="preserve"> FORMCHECKBOX </w:instrText>
            </w:r>
            <w:r w:rsidR="00CA537E">
              <w:fldChar w:fldCharType="separate"/>
            </w:r>
            <w:r w:rsidR="00EE1DD9">
              <w:fldChar w:fldCharType="end"/>
            </w:r>
          </w:p>
          <w:p w:rsidR="00FA3BFD" w:rsidRDefault="00FA3BFD" w:rsidP="00D07030">
            <w:pPr>
              <w:pStyle w:val="ListParagraph"/>
              <w:ind w:left="0"/>
              <w:rPr>
                <w:rFonts w:ascii="Arial" w:hAnsi="Arial" w:cs="Arial"/>
                <w:color w:val="000000" w:themeColor="text1"/>
              </w:rPr>
            </w:pPr>
          </w:p>
          <w:p w:rsidR="00FA3BFD" w:rsidRDefault="00FA3BFD"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CA537E">
              <w:fldChar w:fldCharType="separate"/>
            </w:r>
            <w:r w:rsidR="00561F0D">
              <w:fldChar w:fldCharType="end"/>
            </w:r>
          </w:p>
          <w:p w:rsidR="00FA3BFD" w:rsidRDefault="00FA3BFD" w:rsidP="00D07030">
            <w:pPr>
              <w:pStyle w:val="ListParagraph"/>
              <w:ind w:left="0"/>
              <w:rPr>
                <w:rFonts w:ascii="Arial" w:hAnsi="Arial" w:cs="Arial"/>
                <w:color w:val="000000" w:themeColor="text1"/>
              </w:rPr>
            </w:pPr>
          </w:p>
          <w:p w:rsidR="00FA3BFD" w:rsidRPr="0037786D" w:rsidRDefault="00FA3BFD"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ed/>
                  </w:checkBox>
                </w:ffData>
              </w:fldChar>
            </w:r>
            <w:r>
              <w:instrText xml:space="preserve"> FORMCHECKBOX </w:instrText>
            </w:r>
            <w:r w:rsidR="00CA537E">
              <w:fldChar w:fldCharType="separate"/>
            </w:r>
            <w:r w:rsidR="00561F0D">
              <w:fldChar w:fldCharType="end"/>
            </w:r>
          </w:p>
        </w:tc>
        <w:tc>
          <w:tcPr>
            <w:tcW w:w="6480" w:type="dxa"/>
          </w:tcPr>
          <w:p w:rsidR="00FA3BFD" w:rsidRDefault="00561F0D" w:rsidP="00A6642E">
            <w:pPr>
              <w:rPr>
                <w:rFonts w:ascii="Arial" w:hAnsi="Arial" w:cs="Arial"/>
                <w:color w:val="000000" w:themeColor="text1"/>
              </w:rPr>
            </w:pPr>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7A3722">
              <w:t>The department has no new pilots at this time</w:t>
            </w:r>
            <w:r w:rsidR="00A6642E">
              <w:t>.</w:t>
            </w:r>
            <w:r w:rsidRPr="00160CC7">
              <w:rPr>
                <w:rFonts w:ascii="Arial" w:hAnsi="Arial" w:cs="Arial"/>
                <w:color w:val="000000" w:themeColor="text1"/>
              </w:rPr>
              <w:fldChar w:fldCharType="end"/>
            </w:r>
          </w:p>
          <w:p w:rsidR="00FD38E0" w:rsidRDefault="00FD38E0" w:rsidP="00A6642E">
            <w:pPr>
              <w:rPr>
                <w:rFonts w:ascii="Arial" w:hAnsi="Arial" w:cs="Arial"/>
                <w:color w:val="000000" w:themeColor="text1"/>
              </w:rPr>
            </w:pPr>
          </w:p>
          <w:p w:rsidR="00FD38E0" w:rsidRPr="00FB1751" w:rsidRDefault="00FD38E0" w:rsidP="00A6642E">
            <w:pPr>
              <w:rPr>
                <w:rFonts w:ascii="Tahoma" w:hAnsi="Tahoma" w:cs="Tahoma"/>
                <w:sz w:val="20"/>
                <w:szCs w:val="20"/>
              </w:rPr>
            </w:pPr>
            <w:r w:rsidRPr="00FB1751">
              <w:rPr>
                <w:rFonts w:ascii="Tahoma" w:hAnsi="Tahoma" w:cs="Tahoma"/>
                <w:color w:val="000000" w:themeColor="text1"/>
                <w:sz w:val="20"/>
                <w:szCs w:val="20"/>
              </w:rPr>
              <w:t>A new curriculum has been designed during AY 14 – 15 with a fall 2105 implementation.  Extensive data collection will be conducted throughout the AY 15 -16.</w:t>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lastRenderedPageBreak/>
              <w:t>The department is encouraged to forecast enrollment on a yearly basis.  The higher education environment related to developmental education is changing significantly, and the institution will want to stay on top of any trends that emerge that may either increase or decrease DEV enrollments.  The department would be well served by paying close attention to changes in high schools and colleges that could impact developmental education enrollment and plan accordingly.</w:t>
            </w:r>
          </w:p>
        </w:tc>
        <w:tc>
          <w:tcPr>
            <w:tcW w:w="2700" w:type="dxa"/>
          </w:tcPr>
          <w:p w:rsidR="00FA3BFD" w:rsidRDefault="00FA3BFD" w:rsidP="00F708FC">
            <w:pPr>
              <w:pStyle w:val="ListParagraph"/>
              <w:ind w:left="0"/>
              <w:rPr>
                <w:rFonts w:ascii="Arial" w:hAnsi="Arial" w:cs="Arial"/>
                <w:color w:val="000000" w:themeColor="text1"/>
              </w:rPr>
            </w:pPr>
          </w:p>
          <w:p w:rsidR="003045FD" w:rsidRDefault="003045FD" w:rsidP="003045FD">
            <w:pPr>
              <w:pStyle w:val="ListParagraph"/>
              <w:ind w:left="0"/>
              <w:rPr>
                <w:rFonts w:ascii="Arial" w:hAnsi="Arial" w:cs="Arial"/>
                <w:color w:val="000000" w:themeColor="text1"/>
              </w:rPr>
            </w:pPr>
            <w:r>
              <w:rPr>
                <w:rFonts w:ascii="Arial" w:hAnsi="Arial" w:cs="Arial"/>
                <w:color w:val="000000" w:themeColor="text1"/>
              </w:rPr>
              <w:t xml:space="preserve">In progress </w:t>
            </w:r>
            <w:ins w:id="60" w:author="Kraus, Eric" w:date="2015-04-29T21:32:00Z">
              <w:r w:rsidR="0068219D">
                <w:rPr>
                  <w:rFonts w:ascii="Arial" w:hAnsi="Arial" w:cs="Arial"/>
                  <w:color w:val="000000" w:themeColor="text1"/>
                </w:rPr>
                <w:t>x</w:t>
              </w:r>
            </w:ins>
            <w:ins w:id="61" w:author="Kapka, Larraine" w:date="2015-04-30T17:01:00Z">
              <w:r w:rsidR="00964614">
                <w:fldChar w:fldCharType="begin">
                  <w:ffData>
                    <w:name w:val=""/>
                    <w:enabled/>
                    <w:calcOnExit w:val="0"/>
                    <w:checkBox>
                      <w:sizeAuto/>
                      <w:default w:val="1"/>
                    </w:checkBox>
                  </w:ffData>
                </w:fldChar>
              </w:r>
              <w:r w:rsidR="00964614">
                <w:instrText xml:space="preserve"> FORMCHECKBOX </w:instrText>
              </w:r>
              <w:r w:rsidR="00964614">
                <w:fldChar w:fldCharType="end"/>
              </w:r>
            </w:ins>
            <w:del w:id="62" w:author="Kapka, Larraine" w:date="2015-04-30T17:01:00Z">
              <w:r w:rsidDel="00964614">
                <w:fldChar w:fldCharType="begin"/>
              </w:r>
              <w:r w:rsidDel="00964614">
                <w:delInstrText xml:space="preserve"> FORMCHECKBOX </w:delInstrText>
              </w:r>
              <w:r w:rsidR="00CA537E" w:rsidDel="00964614">
                <w:fldChar w:fldCharType="separate"/>
              </w:r>
              <w:r w:rsidDel="00964614">
                <w:fldChar w:fldCharType="end"/>
              </w:r>
            </w:del>
          </w:p>
          <w:p w:rsidR="003045FD" w:rsidRDefault="003045FD" w:rsidP="003045FD">
            <w:pPr>
              <w:pStyle w:val="ListParagraph"/>
              <w:ind w:left="0"/>
              <w:rPr>
                <w:rFonts w:ascii="Arial" w:hAnsi="Arial" w:cs="Arial"/>
                <w:color w:val="000000" w:themeColor="text1"/>
              </w:rPr>
            </w:pPr>
          </w:p>
          <w:p w:rsidR="003045FD" w:rsidRDefault="003045FD" w:rsidP="003045FD">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CA537E">
              <w:fldChar w:fldCharType="separate"/>
            </w:r>
            <w:r>
              <w:fldChar w:fldCharType="end"/>
            </w:r>
          </w:p>
          <w:p w:rsidR="003045FD" w:rsidRDefault="003045FD" w:rsidP="003045FD">
            <w:pPr>
              <w:pStyle w:val="ListParagraph"/>
              <w:ind w:left="0"/>
              <w:rPr>
                <w:rFonts w:ascii="Arial" w:hAnsi="Arial" w:cs="Arial"/>
                <w:color w:val="000000" w:themeColor="text1"/>
              </w:rPr>
            </w:pPr>
          </w:p>
          <w:p w:rsidR="003045FD" w:rsidRDefault="003045FD" w:rsidP="003045FD">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A537E">
              <w:fldChar w:fldCharType="separate"/>
            </w:r>
            <w:r>
              <w:fldChar w:fldCharType="end"/>
            </w:r>
          </w:p>
          <w:p w:rsidR="00FA3BFD" w:rsidRPr="0037786D" w:rsidRDefault="00FA3BFD" w:rsidP="00F708FC">
            <w:pPr>
              <w:pStyle w:val="ListParagraph"/>
              <w:ind w:left="0"/>
              <w:rPr>
                <w:rFonts w:ascii="Arial" w:hAnsi="Arial" w:cs="Arial"/>
                <w:color w:val="000000" w:themeColor="text1"/>
              </w:rPr>
            </w:pPr>
          </w:p>
        </w:tc>
        <w:tc>
          <w:tcPr>
            <w:tcW w:w="6480" w:type="dxa"/>
          </w:tcPr>
          <w:p w:rsidR="00FA3BFD" w:rsidRDefault="00561F0D" w:rsidP="00020945">
            <w:pPr>
              <w:rPr>
                <w:rFonts w:ascii="Arial" w:hAnsi="Arial" w:cs="Arial"/>
                <w:color w:val="000000" w:themeColor="text1"/>
              </w:rPr>
            </w:pPr>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7A3722">
              <w:t>This is an on-going process</w:t>
            </w:r>
            <w:r w:rsidR="00DC18A1">
              <w:t xml:space="preserve"> due to not only the changes outside of the college but also because of  new initiatives to </w:t>
            </w:r>
            <w:r w:rsidR="00020945">
              <w:t xml:space="preserve">accelerate </w:t>
            </w:r>
            <w:r w:rsidR="00DC18A1">
              <w:t>students through the</w:t>
            </w:r>
            <w:r w:rsidR="00DE4A1E">
              <w:t>i</w:t>
            </w:r>
            <w:r w:rsidR="00DC18A1">
              <w:t>r developmental courses faster.</w:t>
            </w:r>
            <w:r w:rsidRPr="00160CC7">
              <w:rPr>
                <w:rFonts w:ascii="Arial" w:hAnsi="Arial" w:cs="Arial"/>
                <w:color w:val="000000" w:themeColor="text1"/>
              </w:rPr>
              <w:fldChar w:fldCharType="end"/>
            </w:r>
          </w:p>
          <w:p w:rsidR="00814161" w:rsidRDefault="00814161" w:rsidP="00020945">
            <w:pPr>
              <w:rPr>
                <w:rFonts w:ascii="Arial" w:hAnsi="Arial" w:cs="Arial"/>
                <w:color w:val="000000" w:themeColor="text1"/>
              </w:rPr>
            </w:pPr>
          </w:p>
          <w:p w:rsidR="00814161" w:rsidRDefault="00814161" w:rsidP="00020945">
            <w:pPr>
              <w:rPr>
                <w:ins w:id="63" w:author="Kraus, Eric" w:date="2015-04-29T21:32:00Z"/>
                <w:rFonts w:ascii="Tahoma" w:hAnsi="Tahoma" w:cs="Tahoma"/>
                <w:color w:val="000000" w:themeColor="text1"/>
                <w:sz w:val="20"/>
                <w:szCs w:val="20"/>
              </w:rPr>
            </w:pPr>
            <w:r w:rsidRPr="00FD38E0">
              <w:rPr>
                <w:rFonts w:ascii="Tahoma" w:hAnsi="Tahoma" w:cs="Tahoma"/>
                <w:color w:val="000000" w:themeColor="text1"/>
                <w:sz w:val="20"/>
                <w:szCs w:val="20"/>
              </w:rPr>
              <w:t xml:space="preserve">The department’s interim chair has met with the </w:t>
            </w:r>
            <w:r w:rsidR="00FD38E0">
              <w:rPr>
                <w:rFonts w:ascii="Tahoma" w:hAnsi="Tahoma" w:cs="Tahoma"/>
                <w:color w:val="000000" w:themeColor="text1"/>
                <w:sz w:val="20"/>
                <w:szCs w:val="20"/>
              </w:rPr>
              <w:t xml:space="preserve">Budget Analyst </w:t>
            </w:r>
            <w:r w:rsidRPr="00FD38E0">
              <w:rPr>
                <w:rFonts w:ascii="Tahoma" w:hAnsi="Tahoma" w:cs="Tahoma"/>
                <w:color w:val="000000" w:themeColor="text1"/>
                <w:sz w:val="20"/>
                <w:szCs w:val="20"/>
              </w:rPr>
              <w:t xml:space="preserve">in order to work on projections for fall 2015 and spring 2016’s DEV math enrollments.  </w:t>
            </w:r>
            <w:r w:rsidR="00FD38E0" w:rsidRPr="00FD38E0">
              <w:rPr>
                <w:rFonts w:ascii="Tahoma" w:hAnsi="Tahoma" w:cs="Tahoma"/>
                <w:color w:val="000000" w:themeColor="text1"/>
                <w:sz w:val="20"/>
                <w:szCs w:val="20"/>
              </w:rPr>
              <w:t>The new curriculum redesign posed some challenges to the projections – 4 courses reduced to 3, one less Math Academy course level and one less Distance Learning course level, but we believe that both the students and the fiduciary duties of Sinclair will be met for the AY 15 – 16.</w:t>
            </w:r>
          </w:p>
          <w:p w:rsidR="0068219D" w:rsidRPr="00FD38E0" w:rsidRDefault="0068219D" w:rsidP="00020945">
            <w:pPr>
              <w:rPr>
                <w:rFonts w:ascii="Tahoma" w:hAnsi="Tahoma" w:cs="Tahoma"/>
                <w:sz w:val="20"/>
                <w:szCs w:val="20"/>
              </w:rPr>
            </w:pPr>
            <w:ins w:id="64" w:author="Kraus, Eric" w:date="2015-04-29T21:32:00Z">
              <w:r>
                <w:rPr>
                  <w:rFonts w:ascii="Tahoma" w:hAnsi="Tahoma" w:cs="Tahoma"/>
                  <w:color w:val="000000" w:themeColor="text1"/>
                  <w:sz w:val="20"/>
                  <w:szCs w:val="20"/>
                </w:rPr>
                <w:t xml:space="preserve">A result of the budget meeting in April 2015, </w:t>
              </w:r>
            </w:ins>
            <w:ins w:id="65" w:author="Kraus, Eric" w:date="2015-04-29T21:35:00Z">
              <w:r w:rsidR="00001380">
                <w:rPr>
                  <w:rFonts w:ascii="Tahoma" w:hAnsi="Tahoma" w:cs="Tahoma"/>
                  <w:color w:val="000000" w:themeColor="text1"/>
                  <w:sz w:val="20"/>
                  <w:szCs w:val="20"/>
                </w:rPr>
                <w:t>the Annualized FTE projection for Fall 2015 for DMA is 158</w:t>
              </w:r>
            </w:ins>
            <w:ins w:id="66" w:author="Kraus, Eric" w:date="2015-04-29T21:39:00Z">
              <w:r w:rsidR="00EB6829">
                <w:rPr>
                  <w:rFonts w:ascii="Tahoma" w:hAnsi="Tahoma" w:cs="Tahoma"/>
                  <w:color w:val="000000" w:themeColor="text1"/>
                  <w:sz w:val="20"/>
                  <w:szCs w:val="20"/>
                </w:rPr>
                <w:t xml:space="preserve">.94 and that for Spring 2016 is 153.7.  These are significantly lower than previous years’ projections, and this is due to a concerted effort to decrease the demand for developmental mathematics courses, as per the Completion Initiatives and </w:t>
              </w:r>
            </w:ins>
            <w:ins w:id="67" w:author="Kraus, Eric" w:date="2015-04-29T21:40:00Z">
              <w:r w:rsidR="00EB6829">
                <w:rPr>
                  <w:rFonts w:ascii="Tahoma" w:hAnsi="Tahoma" w:cs="Tahoma"/>
                  <w:color w:val="000000" w:themeColor="text1"/>
                  <w:sz w:val="20"/>
                  <w:szCs w:val="20"/>
                </w:rPr>
                <w:t xml:space="preserve">success rates in </w:t>
              </w:r>
            </w:ins>
            <w:ins w:id="68" w:author="Kraus, Eric" w:date="2015-04-29T21:41:00Z">
              <w:r w:rsidR="00EB6829">
                <w:rPr>
                  <w:rFonts w:ascii="Tahoma" w:hAnsi="Tahoma" w:cs="Tahoma"/>
                  <w:color w:val="000000" w:themeColor="text1"/>
                  <w:sz w:val="20"/>
                  <w:szCs w:val="20"/>
                </w:rPr>
                <w:t>the</w:t>
              </w:r>
            </w:ins>
            <w:ins w:id="69" w:author="Kraus, Eric" w:date="2015-04-29T21:40:00Z">
              <w:r w:rsidR="00EB6829">
                <w:rPr>
                  <w:rFonts w:ascii="Tahoma" w:hAnsi="Tahoma" w:cs="Tahoma"/>
                  <w:color w:val="000000" w:themeColor="text1"/>
                  <w:sz w:val="20"/>
                  <w:szCs w:val="20"/>
                </w:rPr>
                <w:t xml:space="preserve"> </w:t>
              </w:r>
            </w:ins>
            <w:ins w:id="70" w:author="Kraus, Eric" w:date="2015-04-29T21:41:00Z">
              <w:r w:rsidR="00EB6829">
                <w:rPr>
                  <w:rFonts w:ascii="Tahoma" w:hAnsi="Tahoma" w:cs="Tahoma"/>
                  <w:color w:val="000000" w:themeColor="text1"/>
                  <w:sz w:val="20"/>
                  <w:szCs w:val="20"/>
                </w:rPr>
                <w:t>Developmental Education Initiatives, such as Boot Camps and the Math Academy (“math modules”) accelerated course offerings.</w:t>
              </w:r>
            </w:ins>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t xml:space="preserve">Similarly, changes at the state and national level in developmental education practice and policy are occurring quickly, and the department’s work will be well served by understanding these changes and their implications for developmental education at Sinclair.  It is recommended that the department maintain an openness to substantially new </w:t>
            </w:r>
            <w:r w:rsidRPr="004A6644">
              <w:rPr>
                <w:rFonts w:ascii="Arial" w:hAnsi="Arial" w:cs="Arial"/>
                <w:color w:val="000000"/>
              </w:rPr>
              <w:lastRenderedPageBreak/>
              <w:t>and innovative approaches and structures, and a willingness to adapt as new best practices emerge in the field.  Changes in the area of developmental education will be inevitable in the future, and the department will need to be prepared to take these changes in stride and, hopefully, help shape these changes.  Without question, an important challenge for the department and Sinclair is identifying sound approaches to helping students accelerate their completion of basic skills so they can perform successfully in their college-level courses.</w:t>
            </w:r>
            <w:r w:rsidRPr="00654C15">
              <w:rPr>
                <w:rFonts w:ascii="Arial" w:hAnsi="Arial" w:cs="Arial"/>
                <w:color w:val="000000" w:themeColor="text1"/>
              </w:rPr>
              <w:t xml:space="preserve"> </w:t>
            </w:r>
          </w:p>
        </w:tc>
        <w:tc>
          <w:tcPr>
            <w:tcW w:w="2700" w:type="dxa"/>
          </w:tcPr>
          <w:p w:rsidR="00FA3BFD" w:rsidRDefault="00FA3BFD" w:rsidP="00F708FC">
            <w:pPr>
              <w:pStyle w:val="ListParagraph"/>
              <w:ind w:left="0"/>
              <w:rPr>
                <w:rFonts w:ascii="Arial" w:hAnsi="Arial" w:cs="Arial"/>
                <w:color w:val="000000" w:themeColor="text1"/>
              </w:rPr>
            </w:pPr>
          </w:p>
          <w:p w:rsidR="003045FD" w:rsidRDefault="003045FD" w:rsidP="003045FD">
            <w:pPr>
              <w:pStyle w:val="ListParagraph"/>
              <w:ind w:left="0"/>
              <w:rPr>
                <w:rFonts w:ascii="Arial" w:hAnsi="Arial" w:cs="Arial"/>
                <w:color w:val="000000" w:themeColor="text1"/>
              </w:rPr>
            </w:pPr>
            <w:r>
              <w:rPr>
                <w:rFonts w:ascii="Arial" w:hAnsi="Arial" w:cs="Arial"/>
                <w:color w:val="000000" w:themeColor="text1"/>
              </w:rPr>
              <w:t xml:space="preserve">In progress </w:t>
            </w:r>
            <w:ins w:id="71" w:author="Kraus, Eric" w:date="2015-04-29T21:31:00Z">
              <w:r w:rsidR="0068219D">
                <w:rPr>
                  <w:rFonts w:ascii="Arial" w:hAnsi="Arial" w:cs="Arial"/>
                  <w:color w:val="000000" w:themeColor="text1"/>
                </w:rPr>
                <w:t>x</w:t>
              </w:r>
            </w:ins>
            <w:ins w:id="72" w:author="Kapka, Larraine" w:date="2015-04-30T17:02:00Z">
              <w:r w:rsidR="00964614">
                <w:fldChar w:fldCharType="begin">
                  <w:ffData>
                    <w:name w:val=""/>
                    <w:enabled/>
                    <w:calcOnExit w:val="0"/>
                    <w:checkBox>
                      <w:sizeAuto/>
                      <w:default w:val="1"/>
                    </w:checkBox>
                  </w:ffData>
                </w:fldChar>
              </w:r>
              <w:r w:rsidR="00964614">
                <w:instrText xml:space="preserve"> FORMCHECKBOX </w:instrText>
              </w:r>
              <w:r w:rsidR="00964614">
                <w:fldChar w:fldCharType="end"/>
              </w:r>
            </w:ins>
            <w:del w:id="73" w:author="Kapka, Larraine" w:date="2015-04-30T17:02:00Z">
              <w:r w:rsidDel="00964614">
                <w:fldChar w:fldCharType="begin"/>
              </w:r>
              <w:r w:rsidDel="00964614">
                <w:delInstrText xml:space="preserve"> FORMCHECKBOX </w:delInstrText>
              </w:r>
              <w:r w:rsidR="00CA537E" w:rsidDel="00964614">
                <w:fldChar w:fldCharType="separate"/>
              </w:r>
              <w:r w:rsidDel="00964614">
                <w:fldChar w:fldCharType="end"/>
              </w:r>
            </w:del>
          </w:p>
          <w:p w:rsidR="003045FD" w:rsidRDefault="003045FD" w:rsidP="003045FD">
            <w:pPr>
              <w:pStyle w:val="ListParagraph"/>
              <w:ind w:left="0"/>
              <w:rPr>
                <w:rFonts w:ascii="Arial" w:hAnsi="Arial" w:cs="Arial"/>
                <w:color w:val="000000" w:themeColor="text1"/>
              </w:rPr>
            </w:pPr>
          </w:p>
          <w:p w:rsidR="003045FD" w:rsidRDefault="003045FD" w:rsidP="003045FD">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CA537E">
              <w:fldChar w:fldCharType="separate"/>
            </w:r>
            <w:r>
              <w:fldChar w:fldCharType="end"/>
            </w:r>
          </w:p>
          <w:p w:rsidR="003045FD" w:rsidRDefault="003045FD" w:rsidP="003045FD">
            <w:pPr>
              <w:pStyle w:val="ListParagraph"/>
              <w:ind w:left="0"/>
              <w:rPr>
                <w:rFonts w:ascii="Arial" w:hAnsi="Arial" w:cs="Arial"/>
                <w:color w:val="000000" w:themeColor="text1"/>
              </w:rPr>
            </w:pPr>
          </w:p>
          <w:p w:rsidR="003045FD" w:rsidRDefault="003045FD" w:rsidP="003045FD">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A537E">
              <w:fldChar w:fldCharType="separate"/>
            </w:r>
            <w:r>
              <w:fldChar w:fldCharType="end"/>
            </w:r>
          </w:p>
          <w:p w:rsidR="00FA3BFD" w:rsidRPr="0037786D" w:rsidRDefault="00FA3BFD" w:rsidP="00F708FC">
            <w:pPr>
              <w:pStyle w:val="ListParagraph"/>
              <w:ind w:left="0"/>
              <w:rPr>
                <w:rFonts w:ascii="Arial" w:hAnsi="Arial" w:cs="Arial"/>
                <w:color w:val="000000" w:themeColor="text1"/>
              </w:rPr>
            </w:pPr>
          </w:p>
        </w:tc>
        <w:tc>
          <w:tcPr>
            <w:tcW w:w="6480" w:type="dxa"/>
          </w:tcPr>
          <w:p w:rsidR="00020945" w:rsidRDefault="00561F0D" w:rsidP="00DC18A1">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DC18A1">
              <w:t>A new course</w:t>
            </w:r>
            <w:r w:rsidR="005C265E">
              <w:t>,</w:t>
            </w:r>
            <w:r w:rsidR="00DC18A1">
              <w:t xml:space="preserve"> Dev. 0050</w:t>
            </w:r>
            <w:r w:rsidR="005C265E">
              <w:t>,</w:t>
            </w:r>
            <w:r w:rsidR="00DC18A1">
              <w:t xml:space="preserve"> using the flipped classroom model was introduced this year. The department is continually implimenting new ideas into the classroom setting</w:t>
            </w:r>
            <w:r w:rsidR="005C265E">
              <w:t>,</w:t>
            </w:r>
            <w:r w:rsidR="00DC18A1">
              <w:t xml:space="preserve"> such as using more activities in the classroom to not only engage the student but to provide the student with a more hands on approach.</w:t>
            </w:r>
          </w:p>
          <w:p w:rsidR="00020945" w:rsidRDefault="00020945" w:rsidP="00DC18A1"/>
          <w:p w:rsidR="00020945" w:rsidRDefault="00020945" w:rsidP="00DC18A1"/>
          <w:p w:rsidR="00020945" w:rsidRDefault="00020945" w:rsidP="00DC18A1"/>
          <w:p w:rsidR="00FC24FB" w:rsidRDefault="00020945" w:rsidP="00FC24FB">
            <w:r>
              <w:t>Why Me - Why Math</w:t>
            </w:r>
            <w:r w:rsidR="00FC24FB">
              <w:t xml:space="preserve"> is a new initiave that will be included in a few sections of each level starting in Spring of 2014.</w:t>
            </w:r>
          </w:p>
          <w:p w:rsidR="00FA3BFD" w:rsidRDefault="00FC24FB" w:rsidP="00FC24FB">
            <w:pPr>
              <w:rPr>
                <w:rFonts w:ascii="Arial" w:hAnsi="Arial" w:cs="Arial"/>
                <w:color w:val="000000" w:themeColor="text1"/>
              </w:rPr>
            </w:pPr>
            <w:r>
              <w:t xml:space="preserve">Each course will have students complete actitivies related to how math affects them and how math is used in different occupations.  Students will be asked to write 1 page responses to </w:t>
            </w:r>
            <w:r>
              <w:lastRenderedPageBreak/>
              <w:t>various questions and discuss consequences of errors in the various occupations.</w:t>
            </w:r>
            <w:r w:rsidR="00561F0D" w:rsidRPr="00160CC7">
              <w:rPr>
                <w:rFonts w:ascii="Arial" w:hAnsi="Arial" w:cs="Arial"/>
                <w:color w:val="000000" w:themeColor="text1"/>
              </w:rPr>
              <w:fldChar w:fldCharType="end"/>
            </w:r>
          </w:p>
          <w:p w:rsidR="00CB1A9F" w:rsidRDefault="00CB1A9F" w:rsidP="00FC24FB">
            <w:pPr>
              <w:rPr>
                <w:rFonts w:ascii="Arial" w:hAnsi="Arial" w:cs="Arial"/>
                <w:color w:val="000000" w:themeColor="text1"/>
              </w:rPr>
            </w:pPr>
          </w:p>
          <w:p w:rsidR="00814161" w:rsidRPr="00814161" w:rsidRDefault="00CB1A9F" w:rsidP="00814161">
            <w:pPr>
              <w:rPr>
                <w:rFonts w:ascii="Tahoma" w:hAnsi="Tahoma" w:cs="Tahoma"/>
                <w:color w:val="000000" w:themeColor="text1"/>
                <w:sz w:val="20"/>
                <w:szCs w:val="20"/>
              </w:rPr>
            </w:pPr>
            <w:r w:rsidRPr="00814161">
              <w:rPr>
                <w:rFonts w:ascii="Tahoma" w:hAnsi="Tahoma" w:cs="Tahoma"/>
                <w:color w:val="000000" w:themeColor="text1"/>
                <w:sz w:val="20"/>
                <w:szCs w:val="20"/>
              </w:rPr>
              <w:t>Starting Fall 2014, the DMA Department has focused on one major curriculum redesign effort</w:t>
            </w:r>
            <w:r w:rsidR="00FB1751">
              <w:rPr>
                <w:rFonts w:ascii="Tahoma" w:hAnsi="Tahoma" w:cs="Tahoma"/>
                <w:color w:val="000000" w:themeColor="text1"/>
                <w:sz w:val="20"/>
                <w:szCs w:val="20"/>
              </w:rPr>
              <w:t xml:space="preserve"> – to incorporate both student-centered and contextualized learning activities within the face-to-face classes</w:t>
            </w:r>
            <w:r w:rsidRPr="00814161">
              <w:rPr>
                <w:rFonts w:ascii="Tahoma" w:hAnsi="Tahoma" w:cs="Tahoma"/>
                <w:color w:val="000000" w:themeColor="text1"/>
                <w:sz w:val="20"/>
                <w:szCs w:val="20"/>
              </w:rPr>
              <w:t>.  The redesign includes reducing the number of courses from four to three</w:t>
            </w:r>
            <w:r w:rsidR="00FB1751">
              <w:rPr>
                <w:rFonts w:ascii="Tahoma" w:hAnsi="Tahoma" w:cs="Tahoma"/>
                <w:color w:val="000000" w:themeColor="text1"/>
                <w:sz w:val="20"/>
                <w:szCs w:val="20"/>
              </w:rPr>
              <w:t xml:space="preserve"> (shortening the pathway through the DEV math sequence)</w:t>
            </w:r>
            <w:r w:rsidRPr="00814161">
              <w:rPr>
                <w:rFonts w:ascii="Tahoma" w:hAnsi="Tahoma" w:cs="Tahoma"/>
                <w:color w:val="000000" w:themeColor="text1"/>
                <w:sz w:val="20"/>
                <w:szCs w:val="20"/>
              </w:rPr>
              <w:t xml:space="preserve">, </w:t>
            </w:r>
            <w:r w:rsidR="00814161" w:rsidRPr="00814161">
              <w:rPr>
                <w:rFonts w:ascii="Tahoma" w:hAnsi="Tahoma" w:cs="Tahoma"/>
                <w:color w:val="000000" w:themeColor="text1"/>
                <w:sz w:val="20"/>
                <w:szCs w:val="20"/>
              </w:rPr>
              <w:t>incorporating two contextualization components -</w:t>
            </w:r>
            <w:r w:rsidRPr="00814161">
              <w:rPr>
                <w:rFonts w:ascii="Tahoma" w:hAnsi="Tahoma" w:cs="Tahoma"/>
                <w:color w:val="000000" w:themeColor="text1"/>
                <w:sz w:val="20"/>
                <w:szCs w:val="20"/>
              </w:rPr>
              <w:t xml:space="preserve"> </w:t>
            </w:r>
            <w:r w:rsidR="00814161" w:rsidRPr="00814161">
              <w:rPr>
                <w:rFonts w:ascii="Tahoma" w:hAnsi="Tahoma" w:cs="Tahoma"/>
                <w:color w:val="000000" w:themeColor="text1"/>
                <w:sz w:val="20"/>
                <w:szCs w:val="20"/>
              </w:rPr>
              <w:t xml:space="preserve">the “Why Math – Why Me?” activities, and a group-based activity approach to teaching the content. </w:t>
            </w:r>
          </w:p>
          <w:p w:rsidR="00814161" w:rsidRPr="00814161" w:rsidRDefault="00814161" w:rsidP="00814161">
            <w:pPr>
              <w:rPr>
                <w:rFonts w:ascii="Tahoma" w:hAnsi="Tahoma" w:cs="Tahoma"/>
                <w:color w:val="000000" w:themeColor="text1"/>
                <w:sz w:val="20"/>
                <w:szCs w:val="20"/>
              </w:rPr>
            </w:pPr>
          </w:p>
          <w:p w:rsidR="00814161" w:rsidRPr="00464CEB" w:rsidRDefault="00814161" w:rsidP="00814161">
            <w:pPr>
              <w:rPr>
                <w:rFonts w:ascii="Tahoma" w:hAnsi="Tahoma" w:cs="Tahoma"/>
                <w:sz w:val="20"/>
                <w:szCs w:val="20"/>
              </w:rPr>
            </w:pPr>
            <w:r w:rsidRPr="00814161">
              <w:rPr>
                <w:rFonts w:ascii="Tahoma" w:hAnsi="Tahoma" w:cs="Tahoma"/>
                <w:color w:val="000000" w:themeColor="text1"/>
                <w:sz w:val="20"/>
                <w:szCs w:val="20"/>
              </w:rPr>
              <w:t>The “Why Math – Why Me?”</w:t>
            </w:r>
            <w:r>
              <w:rPr>
                <w:rFonts w:ascii="Arial" w:hAnsi="Arial" w:cs="Arial"/>
                <w:color w:val="000000" w:themeColor="text1"/>
              </w:rPr>
              <w:t xml:space="preserve"> </w:t>
            </w:r>
            <w:r>
              <w:rPr>
                <w:rFonts w:ascii="Tahoma" w:hAnsi="Tahoma" w:cs="Tahoma"/>
                <w:sz w:val="20"/>
                <w:szCs w:val="20"/>
              </w:rPr>
              <w:t xml:space="preserve">are </w:t>
            </w:r>
            <w:r w:rsidRPr="005831A6">
              <w:rPr>
                <w:rFonts w:ascii="Tahoma" w:hAnsi="Tahoma" w:cs="Tahoma"/>
                <w:sz w:val="20"/>
                <w:szCs w:val="20"/>
              </w:rPr>
              <w:t>aimed at</w:t>
            </w:r>
            <w:r>
              <w:rPr>
                <w:rFonts w:ascii="Tahoma" w:hAnsi="Tahoma" w:cs="Tahoma"/>
                <w:sz w:val="20"/>
                <w:szCs w:val="20"/>
              </w:rPr>
              <w:t xml:space="preserve"> student recognition of the uses</w:t>
            </w:r>
            <w:r w:rsidRPr="005831A6">
              <w:rPr>
                <w:rFonts w:ascii="Tahoma" w:hAnsi="Tahoma" w:cs="Tahoma"/>
                <w:sz w:val="20"/>
                <w:szCs w:val="20"/>
              </w:rPr>
              <w:t xml:space="preserve"> of mathematics in various career fields/majors and the impact of the necessity of those mathematic skills</w:t>
            </w:r>
            <w:r>
              <w:rPr>
                <w:rFonts w:ascii="Tahoma" w:hAnsi="Tahoma" w:cs="Tahoma"/>
                <w:sz w:val="20"/>
                <w:szCs w:val="20"/>
              </w:rPr>
              <w:t xml:space="preserve"> on their </w:t>
            </w:r>
            <w:r w:rsidRPr="00464CEB">
              <w:rPr>
                <w:rFonts w:ascii="Tahoma" w:hAnsi="Tahoma" w:cs="Tahoma"/>
                <w:sz w:val="20"/>
                <w:szCs w:val="20"/>
              </w:rPr>
              <w:t>career choices.</w:t>
            </w:r>
          </w:p>
          <w:p w:rsidR="00814161" w:rsidRPr="00464CEB" w:rsidRDefault="00814161" w:rsidP="00814161">
            <w:pPr>
              <w:pStyle w:val="ListParagraph"/>
              <w:numPr>
                <w:ilvl w:val="3"/>
                <w:numId w:val="16"/>
              </w:numPr>
              <w:ind w:left="540" w:hanging="270"/>
              <w:rPr>
                <w:rFonts w:ascii="Tahoma" w:hAnsi="Tahoma" w:cs="Tahoma"/>
                <w:sz w:val="20"/>
                <w:szCs w:val="20"/>
              </w:rPr>
            </w:pPr>
            <w:r w:rsidRPr="00464CEB">
              <w:rPr>
                <w:rFonts w:ascii="Tahoma" w:hAnsi="Tahoma" w:cs="Tahoma"/>
                <w:sz w:val="20"/>
                <w:szCs w:val="20"/>
              </w:rPr>
              <w:t xml:space="preserve">Interviewing a person who is </w:t>
            </w:r>
            <w:r w:rsidRPr="00464CEB">
              <w:rPr>
                <w:rFonts w:ascii="Tahoma" w:hAnsi="Tahoma" w:cs="Tahoma"/>
                <w:sz w:val="20"/>
                <w:szCs w:val="20"/>
                <w:u w:val="single"/>
              </w:rPr>
              <w:t>actively working</w:t>
            </w:r>
            <w:r w:rsidRPr="00464CEB">
              <w:rPr>
                <w:rFonts w:ascii="Tahoma" w:hAnsi="Tahoma" w:cs="Tahoma"/>
                <w:sz w:val="20"/>
                <w:szCs w:val="20"/>
              </w:rPr>
              <w:t xml:space="preserve"> in their career field of choice helps students realize the necessity and importance of mathematical skills within that career field.  The interview is to address the following questions:</w:t>
            </w:r>
          </w:p>
          <w:p w:rsidR="00814161" w:rsidRPr="00464CEB" w:rsidRDefault="00814161" w:rsidP="00814161">
            <w:pPr>
              <w:pStyle w:val="ListParagraph"/>
              <w:numPr>
                <w:ilvl w:val="0"/>
                <w:numId w:val="16"/>
              </w:numPr>
              <w:spacing w:after="200" w:line="276" w:lineRule="auto"/>
              <w:rPr>
                <w:rFonts w:ascii="Tahoma" w:hAnsi="Tahoma" w:cs="Tahoma"/>
                <w:sz w:val="20"/>
                <w:szCs w:val="20"/>
              </w:rPr>
            </w:pPr>
            <w:r w:rsidRPr="00464CEB">
              <w:rPr>
                <w:rFonts w:ascii="Tahoma" w:hAnsi="Tahoma" w:cs="Tahoma"/>
                <w:sz w:val="20"/>
                <w:szCs w:val="20"/>
              </w:rPr>
              <w:t>Do you use math on a regular basis?</w:t>
            </w:r>
          </w:p>
          <w:p w:rsidR="00814161" w:rsidRPr="00464CEB" w:rsidRDefault="00814161" w:rsidP="00814161">
            <w:pPr>
              <w:pStyle w:val="ListParagraph"/>
              <w:numPr>
                <w:ilvl w:val="0"/>
                <w:numId w:val="16"/>
              </w:numPr>
              <w:spacing w:after="200" w:line="276" w:lineRule="auto"/>
              <w:rPr>
                <w:rFonts w:ascii="Tahoma" w:hAnsi="Tahoma" w:cs="Tahoma"/>
                <w:sz w:val="20"/>
                <w:szCs w:val="20"/>
              </w:rPr>
            </w:pPr>
            <w:r w:rsidRPr="00464CEB">
              <w:rPr>
                <w:rFonts w:ascii="Tahoma" w:hAnsi="Tahoma" w:cs="Tahoma"/>
                <w:sz w:val="20"/>
                <w:szCs w:val="20"/>
              </w:rPr>
              <w:t>Do you have to be good in math?</w:t>
            </w:r>
          </w:p>
          <w:p w:rsidR="00814161" w:rsidRPr="00464CEB" w:rsidRDefault="00814161" w:rsidP="00814161">
            <w:pPr>
              <w:pStyle w:val="ListParagraph"/>
              <w:numPr>
                <w:ilvl w:val="0"/>
                <w:numId w:val="16"/>
              </w:numPr>
              <w:spacing w:after="200" w:line="276" w:lineRule="auto"/>
              <w:rPr>
                <w:rFonts w:ascii="Tahoma" w:hAnsi="Tahoma" w:cs="Tahoma"/>
                <w:sz w:val="20"/>
                <w:szCs w:val="20"/>
              </w:rPr>
            </w:pPr>
            <w:r w:rsidRPr="00464CEB">
              <w:rPr>
                <w:rFonts w:ascii="Tahoma" w:hAnsi="Tahoma" w:cs="Tahoma"/>
                <w:sz w:val="20"/>
                <w:szCs w:val="20"/>
              </w:rPr>
              <w:t>Do you like math?</w:t>
            </w:r>
          </w:p>
          <w:p w:rsidR="00814161" w:rsidRPr="00464CEB" w:rsidRDefault="00814161" w:rsidP="00814161">
            <w:pPr>
              <w:pStyle w:val="ListParagraph"/>
              <w:numPr>
                <w:ilvl w:val="0"/>
                <w:numId w:val="16"/>
              </w:numPr>
              <w:spacing w:after="200" w:line="276" w:lineRule="auto"/>
              <w:rPr>
                <w:rFonts w:ascii="Tahoma" w:hAnsi="Tahoma" w:cs="Tahoma"/>
                <w:sz w:val="20"/>
                <w:szCs w:val="20"/>
              </w:rPr>
            </w:pPr>
            <w:r w:rsidRPr="00464CEB">
              <w:rPr>
                <w:rFonts w:ascii="Tahoma" w:hAnsi="Tahoma" w:cs="Tahoma"/>
                <w:sz w:val="20"/>
                <w:szCs w:val="20"/>
              </w:rPr>
              <w:t>Did you think math was used in your career field before you started into the career?</w:t>
            </w:r>
          </w:p>
          <w:p w:rsidR="00814161" w:rsidRDefault="00814161" w:rsidP="00814161">
            <w:pPr>
              <w:pStyle w:val="ListParagraph"/>
              <w:numPr>
                <w:ilvl w:val="0"/>
                <w:numId w:val="16"/>
              </w:numPr>
              <w:spacing w:after="200" w:line="276" w:lineRule="auto"/>
              <w:rPr>
                <w:rFonts w:ascii="Tahoma" w:hAnsi="Tahoma" w:cs="Tahoma"/>
                <w:sz w:val="20"/>
                <w:szCs w:val="20"/>
              </w:rPr>
            </w:pPr>
            <w:r w:rsidRPr="00464CEB">
              <w:rPr>
                <w:rFonts w:ascii="Tahoma" w:hAnsi="Tahoma" w:cs="Tahoma"/>
                <w:sz w:val="20"/>
                <w:szCs w:val="20"/>
              </w:rPr>
              <w:t>What happens if your calculations are wrong?</w:t>
            </w:r>
          </w:p>
          <w:p w:rsidR="00814161" w:rsidRPr="00464CEB" w:rsidRDefault="00814161" w:rsidP="00814161">
            <w:pPr>
              <w:pStyle w:val="ListParagraph"/>
              <w:spacing w:after="200" w:line="276" w:lineRule="auto"/>
              <w:ind w:left="1440"/>
              <w:rPr>
                <w:rFonts w:ascii="Tahoma" w:hAnsi="Tahoma" w:cs="Tahoma"/>
                <w:sz w:val="20"/>
                <w:szCs w:val="20"/>
              </w:rPr>
            </w:pPr>
          </w:p>
          <w:p w:rsidR="00CB1A9F" w:rsidRDefault="00814161" w:rsidP="00814161">
            <w:pPr>
              <w:rPr>
                <w:rFonts w:ascii="Tahoma" w:hAnsi="Tahoma" w:cs="Tahoma"/>
                <w:sz w:val="20"/>
                <w:szCs w:val="20"/>
              </w:rPr>
            </w:pPr>
            <w:r>
              <w:rPr>
                <w:rFonts w:ascii="Tahoma" w:hAnsi="Tahoma" w:cs="Tahoma"/>
                <w:sz w:val="20"/>
                <w:szCs w:val="20"/>
              </w:rPr>
              <w:t>Researching the concept of Algebra and describing how algebra is used in their own career field/major allows students to investigate and realize how much mathematics needed and used in their career field/major.</w:t>
            </w:r>
          </w:p>
          <w:p w:rsidR="00814161" w:rsidRDefault="00814161" w:rsidP="00814161">
            <w:pPr>
              <w:rPr>
                <w:rFonts w:ascii="Tahoma" w:hAnsi="Tahoma" w:cs="Tahoma"/>
                <w:sz w:val="20"/>
                <w:szCs w:val="20"/>
              </w:rPr>
            </w:pPr>
          </w:p>
          <w:p w:rsidR="00814161" w:rsidRPr="005831A6" w:rsidRDefault="00814161" w:rsidP="00814161">
            <w:pPr>
              <w:rPr>
                <w:rFonts w:ascii="Tahoma" w:hAnsi="Tahoma" w:cs="Tahoma"/>
                <w:sz w:val="20"/>
                <w:szCs w:val="20"/>
              </w:rPr>
            </w:pPr>
            <w:r>
              <w:rPr>
                <w:rFonts w:ascii="Tahoma" w:hAnsi="Tahoma" w:cs="Tahoma"/>
                <w:sz w:val="20"/>
                <w:szCs w:val="20"/>
              </w:rPr>
              <w:t xml:space="preserve">The other major component of the redesign utilizes the Group-based activity approach.  These are designed for students to work with their peers to improve problem-solving skills and communication skills, as well as foster a sense of community.  These activities demonstrate the importance in having strong skills in mathematics as they relate to </w:t>
            </w:r>
            <w:r>
              <w:rPr>
                <w:rFonts w:ascii="Tahoma" w:hAnsi="Tahoma" w:cs="Tahoma"/>
                <w:sz w:val="20"/>
                <w:szCs w:val="20"/>
              </w:rPr>
              <w:lastRenderedPageBreak/>
              <w:t>everyday life and potentially relate to their career field of choice.  Some of the assignments that have been developed include:</w:t>
            </w:r>
          </w:p>
          <w:p w:rsidR="00814161" w:rsidRDefault="00814161" w:rsidP="00814161">
            <w:pPr>
              <w:pStyle w:val="ListParagraph"/>
              <w:numPr>
                <w:ilvl w:val="2"/>
                <w:numId w:val="17"/>
              </w:numPr>
              <w:ind w:left="540" w:hanging="270"/>
              <w:rPr>
                <w:rFonts w:ascii="Tahoma" w:hAnsi="Tahoma" w:cs="Tahoma"/>
                <w:sz w:val="20"/>
                <w:szCs w:val="20"/>
              </w:rPr>
            </w:pPr>
            <w:r w:rsidRPr="0095590E">
              <w:rPr>
                <w:rFonts w:ascii="Tahoma" w:hAnsi="Tahoma" w:cs="Tahoma"/>
                <w:sz w:val="20"/>
                <w:szCs w:val="20"/>
              </w:rPr>
              <w:t>Ratios and Proportions Activity – real-world mathematical application skills showing the relationship between calories in versus calories out and is something that students can directly relate to in their everyday life</w:t>
            </w:r>
            <w:r>
              <w:rPr>
                <w:rFonts w:ascii="Tahoma" w:hAnsi="Tahoma" w:cs="Tahoma"/>
                <w:sz w:val="20"/>
                <w:szCs w:val="20"/>
              </w:rPr>
              <w:t xml:space="preserve"> (included in the new 0025 course)</w:t>
            </w:r>
          </w:p>
          <w:p w:rsidR="00814161" w:rsidRPr="008F5FCB" w:rsidRDefault="00814161" w:rsidP="00814161">
            <w:pPr>
              <w:pStyle w:val="ListParagraph"/>
              <w:ind w:left="540" w:hanging="270"/>
              <w:rPr>
                <w:rFonts w:ascii="Tahoma" w:hAnsi="Tahoma" w:cs="Tahoma"/>
                <w:sz w:val="10"/>
                <w:szCs w:val="10"/>
              </w:rPr>
            </w:pPr>
          </w:p>
          <w:p w:rsidR="00814161" w:rsidRDefault="00814161" w:rsidP="00814161">
            <w:pPr>
              <w:pStyle w:val="ListParagraph"/>
              <w:numPr>
                <w:ilvl w:val="2"/>
                <w:numId w:val="17"/>
              </w:numPr>
              <w:ind w:left="540" w:hanging="270"/>
              <w:rPr>
                <w:rFonts w:ascii="Tahoma" w:hAnsi="Tahoma" w:cs="Tahoma"/>
                <w:sz w:val="20"/>
                <w:szCs w:val="20"/>
              </w:rPr>
            </w:pPr>
            <w:r w:rsidRPr="0095590E">
              <w:rPr>
                <w:rFonts w:ascii="Tahoma" w:hAnsi="Tahoma" w:cs="Tahoma"/>
                <w:sz w:val="20"/>
                <w:szCs w:val="20"/>
              </w:rPr>
              <w:t>Geometry Activity – real-world mathematical application skills involving home remodeling and the various components that are involved such as measurement, area, perimeter, volume, budgeting, problem-solving and logical thinking</w:t>
            </w:r>
            <w:r>
              <w:rPr>
                <w:rFonts w:ascii="Tahoma" w:hAnsi="Tahoma" w:cs="Tahoma"/>
                <w:sz w:val="20"/>
                <w:szCs w:val="20"/>
              </w:rPr>
              <w:t xml:space="preserve"> (included in the new 0028 course)</w:t>
            </w:r>
          </w:p>
          <w:p w:rsidR="00814161" w:rsidRDefault="00814161" w:rsidP="00814161"/>
        </w:tc>
      </w:tr>
      <w:tr w:rsidR="00FA3BFD" w:rsidRPr="0037786D" w:rsidTr="00FA3BFD">
        <w:tc>
          <w:tcPr>
            <w:tcW w:w="3708" w:type="dxa"/>
          </w:tcPr>
          <w:p w:rsidR="00FA3BFD" w:rsidRPr="00C04B45" w:rsidRDefault="00FA3BFD" w:rsidP="004A6644">
            <w:pPr>
              <w:pStyle w:val="ListParagraph"/>
              <w:rPr>
                <w:rFonts w:ascii="Arial" w:hAnsi="Arial" w:cs="Arial"/>
                <w:color w:val="000000"/>
              </w:rPr>
            </w:pPr>
          </w:p>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t>Many of the issues raised in the self-study and in the discussion in the review meeting suggest that span of control may be an issue for the department.  With such a large department, and with a number of initiatives ongoing simultaneously, it may be a challenge for the chair and faculty leaders to stay on top of everything.  It may be in the department’s best interest to determine which activities are most valuable and focus resources in those areas.</w:t>
            </w:r>
            <w:r w:rsidRPr="00654C15">
              <w:rPr>
                <w:rFonts w:ascii="Arial" w:hAnsi="Arial" w:cs="Arial"/>
                <w:color w:val="000000" w:themeColor="text1"/>
              </w:rPr>
              <w:t xml:space="preserve"> </w:t>
            </w:r>
          </w:p>
        </w:tc>
        <w:tc>
          <w:tcPr>
            <w:tcW w:w="2700" w:type="dxa"/>
          </w:tcPr>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In progress </w:t>
            </w:r>
            <w:r w:rsidR="00561F0D">
              <w:fldChar w:fldCharType="begin">
                <w:ffData>
                  <w:name w:val="Check1"/>
                  <w:enabled/>
                  <w:calcOnExit w:val="0"/>
                  <w:checkBox>
                    <w:sizeAuto/>
                    <w:default w:val="0"/>
                    <w:checked w:val="0"/>
                  </w:checkBox>
                </w:ffData>
              </w:fldChar>
            </w:r>
            <w:r>
              <w:instrText xml:space="preserve"> FORMCHECKBOX </w:instrText>
            </w:r>
            <w:r w:rsidR="00CA537E">
              <w:fldChar w:fldCharType="separate"/>
            </w:r>
            <w:r w:rsidR="00561F0D">
              <w:fldChar w:fldCharType="end"/>
            </w:r>
          </w:p>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ed/>
                  </w:checkBox>
                </w:ffData>
              </w:fldChar>
            </w:r>
            <w:r>
              <w:instrText xml:space="preserve"> FORMCHECKBOX </w:instrText>
            </w:r>
            <w:r w:rsidR="00CA537E">
              <w:fldChar w:fldCharType="separate"/>
            </w:r>
            <w:r w:rsidR="00561F0D">
              <w:fldChar w:fldCharType="end"/>
            </w:r>
          </w:p>
          <w:p w:rsidR="00FA3BFD" w:rsidRDefault="00FA3BFD" w:rsidP="00F708FC">
            <w:pPr>
              <w:pStyle w:val="ListParagraph"/>
              <w:ind w:left="0"/>
              <w:rPr>
                <w:rFonts w:ascii="Arial" w:hAnsi="Arial" w:cs="Arial"/>
                <w:color w:val="000000" w:themeColor="text1"/>
              </w:rPr>
            </w:pPr>
          </w:p>
          <w:p w:rsidR="00FA3BFD" w:rsidRPr="0037786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CA537E">
              <w:fldChar w:fldCharType="separate"/>
            </w:r>
            <w:r w:rsidR="00561F0D">
              <w:fldChar w:fldCharType="end"/>
            </w:r>
          </w:p>
        </w:tc>
        <w:tc>
          <w:tcPr>
            <w:tcW w:w="6480" w:type="dxa"/>
          </w:tcPr>
          <w:p w:rsidR="00FA3BFD" w:rsidRDefault="00561F0D" w:rsidP="00DC18A1">
            <w:pPr>
              <w:rPr>
                <w:rFonts w:ascii="Arial" w:hAnsi="Arial" w:cs="Arial"/>
                <w:color w:val="000000" w:themeColor="text1"/>
              </w:rPr>
            </w:pPr>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DC18A1">
              <w:t xml:space="preserve">Due to the separation of Academic Foundations into 2 separate departments the challenges have become much more manageable.  </w:t>
            </w:r>
            <w:r w:rsidRPr="00160CC7">
              <w:rPr>
                <w:rFonts w:ascii="Arial" w:hAnsi="Arial" w:cs="Arial"/>
                <w:color w:val="000000" w:themeColor="text1"/>
              </w:rPr>
              <w:fldChar w:fldCharType="end"/>
            </w:r>
          </w:p>
          <w:p w:rsidR="00CB1A9F" w:rsidRDefault="00CB1A9F" w:rsidP="00DC18A1">
            <w:pPr>
              <w:rPr>
                <w:rFonts w:ascii="Arial" w:hAnsi="Arial" w:cs="Arial"/>
                <w:color w:val="000000" w:themeColor="text1"/>
              </w:rPr>
            </w:pPr>
          </w:p>
          <w:p w:rsidR="00CB1A9F" w:rsidRDefault="00CB1A9F" w:rsidP="00DC18A1"/>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t xml:space="preserve">While it is clear that all faculty in the department have strong feelings of commitment to their </w:t>
            </w:r>
            <w:r w:rsidRPr="004A6644">
              <w:rPr>
                <w:rFonts w:ascii="Arial" w:hAnsi="Arial" w:cs="Arial"/>
                <w:color w:val="000000"/>
              </w:rPr>
              <w:lastRenderedPageBreak/>
              <w:t>students, it is likely that some faculty have successfully developed approaches that are particularly effective and beneficial to students.  It is recommended that the department identify best practices among its faculty based on clear evidence of student success in courses over time, communicate these practices and widely adopt those best practices that are supported by evidence</w:t>
            </w:r>
          </w:p>
        </w:tc>
        <w:tc>
          <w:tcPr>
            <w:tcW w:w="2700" w:type="dxa"/>
          </w:tcPr>
          <w:p w:rsidR="00FA3BFD" w:rsidRDefault="00FA3BFD" w:rsidP="00F708FC">
            <w:pPr>
              <w:pStyle w:val="ListParagraph"/>
              <w:ind w:left="0"/>
              <w:rPr>
                <w:rFonts w:ascii="Arial" w:hAnsi="Arial" w:cs="Arial"/>
                <w:color w:val="000000" w:themeColor="text1"/>
              </w:rPr>
            </w:pPr>
          </w:p>
          <w:p w:rsidR="003045FD" w:rsidRDefault="003045FD" w:rsidP="003045FD">
            <w:pPr>
              <w:pStyle w:val="ListParagraph"/>
              <w:ind w:left="0"/>
              <w:rPr>
                <w:rFonts w:ascii="Arial" w:hAnsi="Arial" w:cs="Arial"/>
                <w:color w:val="000000" w:themeColor="text1"/>
              </w:rPr>
            </w:pPr>
            <w:r>
              <w:rPr>
                <w:rFonts w:ascii="Arial" w:hAnsi="Arial" w:cs="Arial"/>
                <w:color w:val="000000" w:themeColor="text1"/>
              </w:rPr>
              <w:t xml:space="preserve">In progress </w:t>
            </w:r>
            <w:ins w:id="74" w:author="Kraus, Eric" w:date="2015-04-29T21:31:00Z">
              <w:r w:rsidR="0068219D">
                <w:rPr>
                  <w:rFonts w:ascii="Arial" w:hAnsi="Arial" w:cs="Arial"/>
                  <w:color w:val="000000" w:themeColor="text1"/>
                </w:rPr>
                <w:t>x</w:t>
              </w:r>
            </w:ins>
            <w:ins w:id="75" w:author="Kapka, Larraine" w:date="2015-04-30T17:02:00Z">
              <w:r w:rsidR="00964614">
                <w:fldChar w:fldCharType="begin">
                  <w:ffData>
                    <w:name w:val=""/>
                    <w:enabled/>
                    <w:calcOnExit w:val="0"/>
                    <w:checkBox>
                      <w:sizeAuto/>
                      <w:default w:val="1"/>
                    </w:checkBox>
                  </w:ffData>
                </w:fldChar>
              </w:r>
              <w:r w:rsidR="00964614">
                <w:instrText xml:space="preserve"> FORMCHECKBOX </w:instrText>
              </w:r>
              <w:r w:rsidR="00964614">
                <w:fldChar w:fldCharType="end"/>
              </w:r>
            </w:ins>
            <w:del w:id="76" w:author="Kapka, Larraine" w:date="2015-04-30T17:02:00Z">
              <w:r w:rsidDel="00964614">
                <w:fldChar w:fldCharType="begin"/>
              </w:r>
              <w:r w:rsidDel="00964614">
                <w:delInstrText xml:space="preserve"> FORMCHECKBOX </w:delInstrText>
              </w:r>
              <w:r w:rsidR="00CA537E" w:rsidDel="00964614">
                <w:fldChar w:fldCharType="separate"/>
              </w:r>
              <w:r w:rsidDel="00964614">
                <w:fldChar w:fldCharType="end"/>
              </w:r>
            </w:del>
          </w:p>
          <w:p w:rsidR="003045FD" w:rsidRDefault="003045FD" w:rsidP="003045FD">
            <w:pPr>
              <w:pStyle w:val="ListParagraph"/>
              <w:ind w:left="0"/>
              <w:rPr>
                <w:rFonts w:ascii="Arial" w:hAnsi="Arial" w:cs="Arial"/>
                <w:color w:val="000000" w:themeColor="text1"/>
              </w:rPr>
            </w:pPr>
          </w:p>
          <w:p w:rsidR="003045FD" w:rsidRDefault="003045FD" w:rsidP="003045FD">
            <w:pPr>
              <w:pStyle w:val="ListParagraph"/>
              <w:ind w:left="0"/>
            </w:pPr>
            <w:r>
              <w:rPr>
                <w:rFonts w:ascii="Arial" w:hAnsi="Arial" w:cs="Arial"/>
                <w:color w:val="000000" w:themeColor="text1"/>
              </w:rPr>
              <w:lastRenderedPageBreak/>
              <w:t xml:space="preserve">Completed </w:t>
            </w:r>
            <w:r>
              <w:fldChar w:fldCharType="begin">
                <w:ffData>
                  <w:name w:val="Check1"/>
                  <w:enabled/>
                  <w:calcOnExit w:val="0"/>
                  <w:checkBox>
                    <w:sizeAuto/>
                    <w:default w:val="0"/>
                  </w:checkBox>
                </w:ffData>
              </w:fldChar>
            </w:r>
            <w:r>
              <w:instrText xml:space="preserve"> FORMCHECKBOX </w:instrText>
            </w:r>
            <w:r w:rsidR="00CA537E">
              <w:fldChar w:fldCharType="separate"/>
            </w:r>
            <w:r>
              <w:fldChar w:fldCharType="end"/>
            </w:r>
          </w:p>
          <w:p w:rsidR="003045FD" w:rsidRDefault="003045FD" w:rsidP="003045FD">
            <w:pPr>
              <w:pStyle w:val="ListParagraph"/>
              <w:ind w:left="0"/>
              <w:rPr>
                <w:rFonts w:ascii="Arial" w:hAnsi="Arial" w:cs="Arial"/>
                <w:color w:val="000000" w:themeColor="text1"/>
              </w:rPr>
            </w:pPr>
          </w:p>
          <w:p w:rsidR="003045FD" w:rsidRDefault="003045FD" w:rsidP="003045FD">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A537E">
              <w:fldChar w:fldCharType="separate"/>
            </w:r>
            <w:r>
              <w:fldChar w:fldCharType="end"/>
            </w:r>
          </w:p>
          <w:p w:rsidR="00FA3BFD" w:rsidRPr="0037786D" w:rsidRDefault="00FA3BFD" w:rsidP="00F708FC">
            <w:pPr>
              <w:pStyle w:val="ListParagraph"/>
              <w:ind w:left="0"/>
              <w:rPr>
                <w:rFonts w:ascii="Arial" w:hAnsi="Arial" w:cs="Arial"/>
                <w:color w:val="000000" w:themeColor="text1"/>
              </w:rPr>
            </w:pPr>
          </w:p>
        </w:tc>
        <w:tc>
          <w:tcPr>
            <w:tcW w:w="6480" w:type="dxa"/>
          </w:tcPr>
          <w:p w:rsidR="00A6642E" w:rsidRDefault="00561F0D" w:rsidP="00A6642E">
            <w:r w:rsidRPr="00160CC7">
              <w:rPr>
                <w:rFonts w:ascii="Arial" w:hAnsi="Arial" w:cs="Arial"/>
                <w:color w:val="000000" w:themeColor="text1"/>
              </w:rPr>
              <w:lastRenderedPageBreak/>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A6642E">
              <w:t>Several of our faculty participated in the Global Skills initative and we are in the process of including those concepts into the various sections of our courses.</w:t>
            </w:r>
          </w:p>
          <w:p w:rsidR="00A6642E" w:rsidRDefault="00A6642E" w:rsidP="00A6642E"/>
          <w:p w:rsidR="00FA3BFD" w:rsidRDefault="00A6642E" w:rsidP="00D5501E">
            <w:pPr>
              <w:rPr>
                <w:rFonts w:ascii="Arial" w:hAnsi="Arial" w:cs="Arial"/>
                <w:color w:val="000000" w:themeColor="text1"/>
              </w:rPr>
            </w:pPr>
            <w:r>
              <w:t xml:space="preserve">Dr. Brian Cafarella, a  professor in our department, completed his disseration pertaining to best practices in Dev. Math at urban colleges.  He will be presenting some of his findings during our Department Learning Day in November and based on our discussion, plans will be made to share those findings with all faculty and to incorporate stragetgies into all sections.  </w:t>
            </w:r>
            <w:r w:rsidR="00561F0D" w:rsidRPr="00160CC7">
              <w:rPr>
                <w:rFonts w:ascii="Arial" w:hAnsi="Arial" w:cs="Arial"/>
                <w:color w:val="000000" w:themeColor="text1"/>
              </w:rPr>
              <w:fldChar w:fldCharType="end"/>
            </w:r>
          </w:p>
          <w:p w:rsidR="00222982" w:rsidRDefault="00222982" w:rsidP="00D5501E">
            <w:pPr>
              <w:rPr>
                <w:rFonts w:ascii="Arial" w:hAnsi="Arial" w:cs="Arial"/>
                <w:color w:val="000000" w:themeColor="text1"/>
              </w:rPr>
            </w:pPr>
          </w:p>
          <w:p w:rsidR="00222982" w:rsidRPr="00FB1751" w:rsidRDefault="00222982" w:rsidP="00D5501E">
            <w:pPr>
              <w:rPr>
                <w:rFonts w:ascii="Tahoma" w:hAnsi="Tahoma" w:cs="Tahoma"/>
                <w:sz w:val="20"/>
                <w:szCs w:val="20"/>
              </w:rPr>
            </w:pPr>
            <w:r w:rsidRPr="00FB1751">
              <w:rPr>
                <w:rFonts w:ascii="Tahoma" w:hAnsi="Tahoma" w:cs="Tahoma"/>
                <w:color w:val="000000" w:themeColor="text1"/>
                <w:sz w:val="20"/>
                <w:szCs w:val="20"/>
              </w:rPr>
              <w:t>The current interim chair has encouraged all the full-time faculty in the department to seek funding to attend and/or present at national and regional conferences.  Three faculty (out of 10 tenure-track and ACFs) presented at regional and national conferen</w:t>
            </w:r>
            <w:r w:rsidR="00634D24" w:rsidRPr="00FB1751">
              <w:rPr>
                <w:rFonts w:ascii="Tahoma" w:hAnsi="Tahoma" w:cs="Tahoma"/>
                <w:color w:val="000000" w:themeColor="text1"/>
                <w:sz w:val="20"/>
                <w:szCs w:val="20"/>
              </w:rPr>
              <w:t>ces during fall term 2014</w:t>
            </w:r>
            <w:r w:rsidRPr="00FB1751">
              <w:rPr>
                <w:rFonts w:ascii="Tahoma" w:hAnsi="Tahoma" w:cs="Tahoma"/>
                <w:color w:val="000000" w:themeColor="text1"/>
                <w:sz w:val="20"/>
                <w:szCs w:val="20"/>
              </w:rPr>
              <w:t xml:space="preserve">. </w:t>
            </w:r>
            <w:r w:rsidR="00634D24" w:rsidRPr="00FB1751">
              <w:rPr>
                <w:rFonts w:ascii="Tahoma" w:hAnsi="Tahoma" w:cs="Tahoma"/>
                <w:color w:val="000000" w:themeColor="text1"/>
                <w:sz w:val="20"/>
                <w:szCs w:val="20"/>
              </w:rPr>
              <w:t>Other presentations have/will have been made during spring 2015.</w:t>
            </w:r>
          </w:p>
        </w:tc>
      </w:tr>
      <w:tr w:rsidR="00FA3BFD" w:rsidRPr="0037786D" w:rsidTr="00FA3BFD">
        <w:tc>
          <w:tcPr>
            <w:tcW w:w="3708" w:type="dxa"/>
          </w:tcPr>
          <w:p w:rsidR="00FA3BFD" w:rsidRPr="004A6644" w:rsidRDefault="00FA3BFD" w:rsidP="004A6644">
            <w:pPr>
              <w:spacing w:after="200" w:line="276" w:lineRule="auto"/>
              <w:rPr>
                <w:rFonts w:ascii="Arial" w:hAnsi="Arial" w:cs="Arial"/>
                <w:color w:val="000000"/>
              </w:rPr>
            </w:pPr>
            <w:r w:rsidRPr="004A6644">
              <w:rPr>
                <w:rFonts w:ascii="Arial" w:hAnsi="Arial" w:cs="Arial"/>
                <w:color w:val="000000"/>
              </w:rPr>
              <w:lastRenderedPageBreak/>
              <w:t xml:space="preserve">On a related note, the department should identify those practices currently being piloted that provide the best evidence of enhancing student learning, and find ways to scale those practices to reach a larger number of students.  Much work has been done investigating new approaches, and the department has reached a point where the most promising approaches need to be </w:t>
            </w:r>
            <w:r w:rsidRPr="004A6644">
              <w:rPr>
                <w:rFonts w:ascii="Arial" w:hAnsi="Arial" w:cs="Arial"/>
                <w:color w:val="000000"/>
              </w:rPr>
              <w:lastRenderedPageBreak/>
              <w:t>expanded to serve a greater number of students.</w:t>
            </w:r>
          </w:p>
          <w:p w:rsidR="00FA3BFD" w:rsidRPr="00654C15" w:rsidRDefault="00FA3BFD" w:rsidP="00F708FC">
            <w:pPr>
              <w:spacing w:after="200" w:line="276" w:lineRule="auto"/>
              <w:rPr>
                <w:rFonts w:ascii="Arial" w:hAnsi="Arial" w:cs="Arial"/>
                <w:color w:val="000000" w:themeColor="text1"/>
              </w:rPr>
            </w:pPr>
          </w:p>
        </w:tc>
        <w:tc>
          <w:tcPr>
            <w:tcW w:w="2700" w:type="dxa"/>
          </w:tcPr>
          <w:p w:rsidR="00FA3BFD" w:rsidRDefault="00FA3BFD" w:rsidP="00F708FC">
            <w:pPr>
              <w:pStyle w:val="ListParagraph"/>
              <w:ind w:left="0"/>
              <w:rPr>
                <w:rFonts w:ascii="Arial" w:hAnsi="Arial" w:cs="Arial"/>
                <w:color w:val="000000" w:themeColor="text1"/>
              </w:rPr>
            </w:pPr>
          </w:p>
          <w:p w:rsidR="003045FD" w:rsidRDefault="003045FD" w:rsidP="003045FD">
            <w:pPr>
              <w:pStyle w:val="ListParagraph"/>
              <w:ind w:left="0"/>
              <w:rPr>
                <w:rFonts w:ascii="Arial" w:hAnsi="Arial" w:cs="Arial"/>
                <w:color w:val="000000" w:themeColor="text1"/>
              </w:rPr>
            </w:pPr>
            <w:r>
              <w:rPr>
                <w:rFonts w:ascii="Arial" w:hAnsi="Arial" w:cs="Arial"/>
                <w:color w:val="000000" w:themeColor="text1"/>
              </w:rPr>
              <w:t xml:space="preserve">In progress </w:t>
            </w:r>
            <w:ins w:id="77" w:author="Kraus, Eric" w:date="2015-04-29T21:30:00Z">
              <w:r w:rsidR="0068219D">
                <w:rPr>
                  <w:rFonts w:ascii="Arial" w:hAnsi="Arial" w:cs="Arial"/>
                  <w:color w:val="000000" w:themeColor="text1"/>
                </w:rPr>
                <w:t>x</w:t>
              </w:r>
            </w:ins>
            <w:ins w:id="78" w:author="Kapka, Larraine" w:date="2015-04-30T17:03:00Z">
              <w:r w:rsidR="00964614">
                <w:fldChar w:fldCharType="begin">
                  <w:ffData>
                    <w:name w:val=""/>
                    <w:enabled/>
                    <w:calcOnExit w:val="0"/>
                    <w:checkBox>
                      <w:sizeAuto/>
                      <w:default w:val="1"/>
                    </w:checkBox>
                  </w:ffData>
                </w:fldChar>
              </w:r>
              <w:r w:rsidR="00964614">
                <w:instrText xml:space="preserve"> FORMCHECKBOX </w:instrText>
              </w:r>
              <w:r w:rsidR="00964614">
                <w:fldChar w:fldCharType="end"/>
              </w:r>
            </w:ins>
            <w:del w:id="79" w:author="Kapka, Larraine" w:date="2015-04-30T17:03:00Z">
              <w:r w:rsidDel="00964614">
                <w:fldChar w:fldCharType="begin"/>
              </w:r>
              <w:r w:rsidDel="00964614">
                <w:delInstrText xml:space="preserve"> FORMCHECKBOX </w:delInstrText>
              </w:r>
              <w:r w:rsidR="00CA537E" w:rsidDel="00964614">
                <w:fldChar w:fldCharType="separate"/>
              </w:r>
              <w:r w:rsidDel="00964614">
                <w:fldChar w:fldCharType="end"/>
              </w:r>
            </w:del>
          </w:p>
          <w:p w:rsidR="003045FD" w:rsidRDefault="003045FD" w:rsidP="003045FD">
            <w:pPr>
              <w:pStyle w:val="ListParagraph"/>
              <w:ind w:left="0"/>
              <w:rPr>
                <w:rFonts w:ascii="Arial" w:hAnsi="Arial" w:cs="Arial"/>
                <w:color w:val="000000" w:themeColor="text1"/>
              </w:rPr>
            </w:pPr>
          </w:p>
          <w:p w:rsidR="003045FD" w:rsidRDefault="003045FD" w:rsidP="003045FD">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CA537E">
              <w:fldChar w:fldCharType="separate"/>
            </w:r>
            <w:r>
              <w:fldChar w:fldCharType="end"/>
            </w:r>
          </w:p>
          <w:p w:rsidR="003045FD" w:rsidRDefault="003045FD" w:rsidP="003045FD">
            <w:pPr>
              <w:pStyle w:val="ListParagraph"/>
              <w:ind w:left="0"/>
              <w:rPr>
                <w:rFonts w:ascii="Arial" w:hAnsi="Arial" w:cs="Arial"/>
                <w:color w:val="000000" w:themeColor="text1"/>
              </w:rPr>
            </w:pPr>
          </w:p>
          <w:p w:rsidR="003045FD" w:rsidRDefault="003045FD" w:rsidP="003045FD">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A537E">
              <w:fldChar w:fldCharType="separate"/>
            </w:r>
            <w:r>
              <w:fldChar w:fldCharType="end"/>
            </w:r>
          </w:p>
          <w:p w:rsidR="00FA3BFD" w:rsidRPr="0037786D" w:rsidRDefault="00FA3BFD" w:rsidP="00F708FC">
            <w:pPr>
              <w:pStyle w:val="ListParagraph"/>
              <w:ind w:left="0"/>
              <w:rPr>
                <w:rFonts w:ascii="Arial" w:hAnsi="Arial" w:cs="Arial"/>
                <w:color w:val="000000" w:themeColor="text1"/>
              </w:rPr>
            </w:pPr>
          </w:p>
        </w:tc>
        <w:tc>
          <w:tcPr>
            <w:tcW w:w="6480" w:type="dxa"/>
          </w:tcPr>
          <w:p w:rsidR="00A57001" w:rsidRDefault="00561F0D" w:rsidP="00DC18A1">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DC18A1">
              <w:t>Both the Math Academy and Boot Camps have increased in their offerings to better meet the needs of students</w:t>
            </w:r>
          </w:p>
          <w:p w:rsidR="005C265E" w:rsidRDefault="005C265E" w:rsidP="00DC18A1">
            <w:r>
              <w:t>.</w:t>
            </w:r>
          </w:p>
          <w:p w:rsidR="00A57001" w:rsidRDefault="00DF33F7" w:rsidP="00DC18A1">
            <w:r>
              <w:t xml:space="preserve">Discussion is currently </w:t>
            </w:r>
            <w:r w:rsidR="00A57001">
              <w:t xml:space="preserve">occurring </w:t>
            </w:r>
            <w:r>
              <w:t xml:space="preserve"> as to whether all upper level course should require the use of MyMathLab</w:t>
            </w:r>
          </w:p>
          <w:p w:rsidR="00C17C98" w:rsidRDefault="00DC18A1" w:rsidP="00DC18A1">
            <w:r>
              <w:t xml:space="preserve">  </w:t>
            </w:r>
          </w:p>
          <w:p w:rsidR="00FA3BFD" w:rsidRDefault="00C17C98" w:rsidP="00DF33F7">
            <w:pPr>
              <w:rPr>
                <w:rFonts w:ascii="Arial" w:hAnsi="Arial" w:cs="Arial"/>
                <w:color w:val="000000" w:themeColor="text1"/>
              </w:rPr>
            </w:pPr>
            <w:r>
              <w:t>A new approach</w:t>
            </w:r>
            <w:r w:rsidR="00A85135">
              <w:t>, Flipped Classroom,</w:t>
            </w:r>
            <w:r>
              <w:t xml:space="preserve"> is currently being used in the Dev. 0050 Accelerating Beginning Alebra course and the department will look at whether or not to integrat</w:t>
            </w:r>
            <w:r w:rsidR="001F0F24">
              <w:t>e</w:t>
            </w:r>
            <w:r>
              <w:t xml:space="preserve"> some of these new ideas into </w:t>
            </w:r>
            <w:r w:rsidR="00DF33F7">
              <w:t>traditional format courses.</w:t>
            </w:r>
            <w:r w:rsidR="00561F0D" w:rsidRPr="00160CC7">
              <w:rPr>
                <w:rFonts w:ascii="Arial" w:hAnsi="Arial" w:cs="Arial"/>
                <w:color w:val="000000" w:themeColor="text1"/>
              </w:rPr>
              <w:fldChar w:fldCharType="end"/>
            </w:r>
          </w:p>
          <w:p w:rsidR="00634D24" w:rsidRDefault="00634D24" w:rsidP="00DF33F7">
            <w:pPr>
              <w:rPr>
                <w:rFonts w:ascii="Arial" w:hAnsi="Arial" w:cs="Arial"/>
                <w:color w:val="000000" w:themeColor="text1"/>
              </w:rPr>
            </w:pPr>
          </w:p>
          <w:p w:rsidR="00634D24" w:rsidRPr="00FB1751" w:rsidRDefault="00634D24" w:rsidP="00DF33F7">
            <w:pPr>
              <w:rPr>
                <w:rFonts w:ascii="Tahoma" w:hAnsi="Tahoma" w:cs="Tahoma"/>
                <w:sz w:val="20"/>
                <w:szCs w:val="20"/>
              </w:rPr>
            </w:pPr>
            <w:r w:rsidRPr="00FB1751">
              <w:rPr>
                <w:rFonts w:ascii="Tahoma" w:hAnsi="Tahoma" w:cs="Tahoma"/>
                <w:color w:val="000000" w:themeColor="text1"/>
                <w:sz w:val="20"/>
                <w:szCs w:val="20"/>
              </w:rPr>
              <w:t xml:space="preserve">Starting fall 2015, all of the three new courses will incorporate formal homework assignments using the MyMathLab software.  This is the department’s standard content delivery for the Math Academy and Distance Learning modalities, and the inclusion of MyMathLab for the face-to-face modality should assist our students who need to take </w:t>
            </w:r>
            <w:r w:rsidRPr="00FB1751">
              <w:rPr>
                <w:rFonts w:ascii="Tahoma" w:hAnsi="Tahoma" w:cs="Tahoma"/>
                <w:color w:val="000000" w:themeColor="text1"/>
                <w:sz w:val="20"/>
                <w:szCs w:val="20"/>
              </w:rPr>
              <w:lastRenderedPageBreak/>
              <w:t xml:space="preserve">MAT 1270 and other Math Department courses that make extensive use of asynchronous, formative assessments. </w:t>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rPr>
            </w:pPr>
            <w:r w:rsidRPr="004A6644">
              <w:rPr>
                <w:rFonts w:ascii="Arial" w:hAnsi="Arial" w:cs="Arial"/>
                <w:color w:val="000000"/>
              </w:rPr>
              <w:lastRenderedPageBreak/>
              <w:t>There are a number of support mechanisms in place that are available from Student Services – Early Alert, for example.  The department should ensure that it is taking full advantage of these support mechanisms and that it maintains a strong collaborative relationship with Student Services.  The department is asked to set goals for increasing use of these services, such as setting a goal that 100% of developmental sections will utilize Early Alert when appropriate for students in the section.</w:t>
            </w:r>
          </w:p>
        </w:tc>
        <w:tc>
          <w:tcPr>
            <w:tcW w:w="2700" w:type="dxa"/>
          </w:tcPr>
          <w:p w:rsidR="00FA3BFD" w:rsidRDefault="00FA3BFD" w:rsidP="00F708FC">
            <w:pPr>
              <w:pStyle w:val="ListParagraph"/>
              <w:ind w:left="0"/>
              <w:rPr>
                <w:rFonts w:ascii="Arial" w:hAnsi="Arial" w:cs="Arial"/>
                <w:color w:val="000000" w:themeColor="text1"/>
              </w:rPr>
            </w:pPr>
          </w:p>
          <w:p w:rsidR="003045FD" w:rsidRDefault="003045FD" w:rsidP="003045FD">
            <w:pPr>
              <w:pStyle w:val="ListParagraph"/>
              <w:ind w:left="0"/>
              <w:rPr>
                <w:rFonts w:ascii="Arial" w:hAnsi="Arial" w:cs="Arial"/>
                <w:color w:val="000000" w:themeColor="text1"/>
              </w:rPr>
            </w:pPr>
            <w:r>
              <w:rPr>
                <w:rFonts w:ascii="Arial" w:hAnsi="Arial" w:cs="Arial"/>
                <w:color w:val="000000" w:themeColor="text1"/>
              </w:rPr>
              <w:t xml:space="preserve">In progress </w:t>
            </w:r>
            <w:ins w:id="80" w:author="Kraus, Eric" w:date="2015-04-29T21:30:00Z">
              <w:r w:rsidR="0068219D">
                <w:rPr>
                  <w:rFonts w:ascii="Arial" w:hAnsi="Arial" w:cs="Arial"/>
                  <w:color w:val="000000" w:themeColor="text1"/>
                </w:rPr>
                <w:t>x</w:t>
              </w:r>
            </w:ins>
            <w:ins w:id="81" w:author="Kapka, Larraine" w:date="2015-04-30T17:03:00Z">
              <w:r w:rsidR="00964614">
                <w:fldChar w:fldCharType="begin">
                  <w:ffData>
                    <w:name w:val=""/>
                    <w:enabled/>
                    <w:calcOnExit w:val="0"/>
                    <w:checkBox>
                      <w:sizeAuto/>
                      <w:default w:val="1"/>
                    </w:checkBox>
                  </w:ffData>
                </w:fldChar>
              </w:r>
              <w:r w:rsidR="00964614">
                <w:instrText xml:space="preserve"> FORMCHECKBOX </w:instrText>
              </w:r>
              <w:r w:rsidR="00964614">
                <w:fldChar w:fldCharType="end"/>
              </w:r>
            </w:ins>
            <w:del w:id="82" w:author="Kapka, Larraine" w:date="2015-04-30T17:03:00Z">
              <w:r w:rsidDel="00964614">
                <w:fldChar w:fldCharType="begin"/>
              </w:r>
              <w:r w:rsidDel="00964614">
                <w:delInstrText xml:space="preserve"> FORMCHECKBOX </w:delInstrText>
              </w:r>
              <w:r w:rsidR="00CA537E" w:rsidDel="00964614">
                <w:fldChar w:fldCharType="separate"/>
              </w:r>
              <w:r w:rsidDel="00964614">
                <w:fldChar w:fldCharType="end"/>
              </w:r>
            </w:del>
          </w:p>
          <w:p w:rsidR="003045FD" w:rsidRDefault="003045FD" w:rsidP="003045FD">
            <w:pPr>
              <w:pStyle w:val="ListParagraph"/>
              <w:ind w:left="0"/>
              <w:rPr>
                <w:rFonts w:ascii="Arial" w:hAnsi="Arial" w:cs="Arial"/>
                <w:color w:val="000000" w:themeColor="text1"/>
              </w:rPr>
            </w:pPr>
          </w:p>
          <w:p w:rsidR="003045FD" w:rsidRDefault="003045FD" w:rsidP="003045FD">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CA537E">
              <w:fldChar w:fldCharType="separate"/>
            </w:r>
            <w:r>
              <w:fldChar w:fldCharType="end"/>
            </w:r>
          </w:p>
          <w:p w:rsidR="003045FD" w:rsidRDefault="003045FD" w:rsidP="003045FD">
            <w:pPr>
              <w:pStyle w:val="ListParagraph"/>
              <w:ind w:left="0"/>
              <w:rPr>
                <w:rFonts w:ascii="Arial" w:hAnsi="Arial" w:cs="Arial"/>
                <w:color w:val="000000" w:themeColor="text1"/>
              </w:rPr>
            </w:pPr>
          </w:p>
          <w:p w:rsidR="003045FD" w:rsidRDefault="003045FD" w:rsidP="003045FD">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A537E">
              <w:fldChar w:fldCharType="separate"/>
            </w:r>
            <w:r>
              <w:fldChar w:fldCharType="end"/>
            </w:r>
          </w:p>
          <w:p w:rsidR="00FA3BFD" w:rsidRPr="0037786D" w:rsidRDefault="00FA3BFD" w:rsidP="00F708FC">
            <w:pPr>
              <w:pStyle w:val="ListParagraph"/>
              <w:ind w:left="0"/>
              <w:rPr>
                <w:rFonts w:ascii="Arial" w:hAnsi="Arial" w:cs="Arial"/>
                <w:color w:val="000000" w:themeColor="text1"/>
              </w:rPr>
            </w:pPr>
          </w:p>
        </w:tc>
        <w:tc>
          <w:tcPr>
            <w:tcW w:w="6480" w:type="dxa"/>
          </w:tcPr>
          <w:p w:rsidR="0003331A" w:rsidRDefault="00561F0D" w:rsidP="00C17C98">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DC18A1">
              <w:t xml:space="preserve">The promotion of support services continues to be a focus for the Dev. Math department.  Reminders are sent out to faculty regarding Early Alert, the TLC as well as Tutorial Services. </w:t>
            </w:r>
            <w:r w:rsidR="00736139">
              <w:t>All information is  included in each of the syllabi.</w:t>
            </w:r>
          </w:p>
          <w:p w:rsidR="00A6642E" w:rsidRDefault="00A6642E" w:rsidP="00C17C98"/>
          <w:p w:rsidR="00A6642E" w:rsidRDefault="00DC18A1" w:rsidP="00C17C98">
            <w:r>
              <w:t xml:space="preserve"> </w:t>
            </w:r>
            <w:r w:rsidR="00E85989">
              <w:t>T</w:t>
            </w:r>
            <w:r>
              <w:t>he marketing of boot camps is increasing</w:t>
            </w:r>
            <w:r w:rsidR="00DE4A1E">
              <w:t xml:space="preserve">. </w:t>
            </w:r>
          </w:p>
          <w:p w:rsidR="00C17C98" w:rsidRDefault="00DE4A1E" w:rsidP="00C17C98">
            <w:r>
              <w:t xml:space="preserve"> </w:t>
            </w:r>
          </w:p>
          <w:p w:rsidR="00E85989" w:rsidRDefault="00C17C98" w:rsidP="00C17C98">
            <w:r>
              <w:t xml:space="preserve">A Dev. Ed. council was formed this summer which will work on common issues among both departments and is comprised of </w:t>
            </w:r>
            <w:r w:rsidR="00736139">
              <w:t>members from various support services.</w:t>
            </w:r>
          </w:p>
          <w:p w:rsidR="00E85989" w:rsidRDefault="00E85989" w:rsidP="00C17C98"/>
          <w:p w:rsidR="00FA3BFD" w:rsidRDefault="0053234F" w:rsidP="0053234F">
            <w:r>
              <w:t>A dedicated DEI academic advisor was hired to act as a liason between advising and Dev. Education.  This person will provide promotion and marketing of the various initiatives as well as provide support to the faculty and students.</w:t>
            </w:r>
            <w:r w:rsidR="00561F0D" w:rsidRPr="00160CC7">
              <w:rPr>
                <w:rFonts w:ascii="Arial" w:hAnsi="Arial" w:cs="Arial"/>
                <w:color w:val="000000" w:themeColor="text1"/>
              </w:rPr>
              <w:fldChar w:fldCharType="end"/>
            </w:r>
          </w:p>
        </w:tc>
      </w:tr>
    </w:tbl>
    <w:p w:rsidR="00EF15CD" w:rsidRDefault="00EF15CD" w:rsidP="00D708C3">
      <w:pPr>
        <w:rPr>
          <w:rFonts w:ascii="Arial" w:hAnsi="Arial" w:cs="Arial"/>
          <w:b/>
          <w:color w:val="000000" w:themeColor="text1"/>
          <w:u w:val="single"/>
        </w:rPr>
      </w:pPr>
    </w:p>
    <w:p w:rsidR="00B83DA3" w:rsidRDefault="00B83DA3" w:rsidP="00D708C3">
      <w:pPr>
        <w:rPr>
          <w:rFonts w:ascii="Arial" w:hAnsi="Arial" w:cs="Arial"/>
          <w:b/>
          <w:color w:val="000000" w:themeColor="text1"/>
          <w:u w:val="single"/>
        </w:rPr>
      </w:pPr>
    </w:p>
    <w:p w:rsidR="00B83DA3" w:rsidRDefault="00B83DA3" w:rsidP="00D708C3">
      <w:pPr>
        <w:rPr>
          <w:rFonts w:ascii="Arial" w:hAnsi="Arial" w:cs="Arial"/>
          <w:b/>
          <w:color w:val="000000" w:themeColor="text1"/>
          <w:u w:val="single"/>
        </w:rPr>
      </w:pPr>
    </w:p>
    <w:p w:rsidR="00B83DA3" w:rsidRDefault="00B83DA3" w:rsidP="00D708C3">
      <w:pPr>
        <w:rPr>
          <w:rFonts w:ascii="Arial" w:hAnsi="Arial" w:cs="Arial"/>
          <w:b/>
          <w:color w:val="000000" w:themeColor="text1"/>
          <w:u w:val="single"/>
        </w:rPr>
      </w:pPr>
    </w:p>
    <w:p w:rsidR="00B83DA3" w:rsidRDefault="00B83DA3" w:rsidP="00D708C3">
      <w:pPr>
        <w:rPr>
          <w:rFonts w:ascii="Arial" w:hAnsi="Arial" w:cs="Arial"/>
          <w:b/>
          <w:color w:val="000000" w:themeColor="text1"/>
          <w:u w:val="single"/>
        </w:rPr>
      </w:pPr>
    </w:p>
    <w:p w:rsidR="00B83DA3" w:rsidRDefault="00B83DA3" w:rsidP="00D708C3">
      <w:pPr>
        <w:rPr>
          <w:rFonts w:ascii="Arial" w:hAnsi="Arial" w:cs="Arial"/>
          <w:b/>
          <w:color w:val="000000" w:themeColor="text1"/>
          <w:u w:val="single"/>
        </w:rPr>
      </w:pPr>
    </w:p>
    <w:tbl>
      <w:tblPr>
        <w:tblStyle w:val="TableGrid"/>
        <w:tblpPr w:leftFromText="180" w:rightFromText="180" w:vertAnchor="page" w:horzAnchor="margin" w:tblpY="3751"/>
        <w:tblW w:w="13140" w:type="dxa"/>
        <w:shd w:val="clear" w:color="auto" w:fill="FFFFFF"/>
        <w:tblLayout w:type="fixed"/>
        <w:tblCellMar>
          <w:left w:w="115" w:type="dxa"/>
          <w:right w:w="115" w:type="dxa"/>
        </w:tblCellMar>
        <w:tblLook w:val="01E0" w:firstRow="1" w:lastRow="1" w:firstColumn="1" w:lastColumn="1" w:noHBand="0" w:noVBand="0"/>
      </w:tblPr>
      <w:tblGrid>
        <w:gridCol w:w="2590"/>
        <w:gridCol w:w="10550"/>
      </w:tblGrid>
      <w:tr w:rsidR="00B83DA3" w:rsidTr="00B83DA3">
        <w:trPr>
          <w:trHeight w:val="440"/>
        </w:trPr>
        <w:tc>
          <w:tcPr>
            <w:tcW w:w="1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B83DA3" w:rsidRDefault="00B83DA3">
            <w:r>
              <w:lastRenderedPageBreak/>
              <w:t>Please respond to the following items regarding external program accreditation.</w:t>
            </w:r>
          </w:p>
          <w:p w:rsidR="00B83DA3" w:rsidRDefault="00B83DA3">
            <w:pPr>
              <w:pStyle w:val="ListParagraph"/>
              <w:ind w:left="0"/>
              <w:rPr>
                <w:rFonts w:ascii="Arial" w:hAnsi="Arial" w:cs="Arial"/>
                <w:color w:val="000000" w:themeColor="text1"/>
              </w:rPr>
            </w:pPr>
          </w:p>
        </w:tc>
      </w:tr>
      <w:tr w:rsidR="00B83DA3" w:rsidTr="00B83DA3">
        <w:trPr>
          <w:trHeight w:val="1520"/>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B83DA3" w:rsidRDefault="00B83DA3">
            <w:pPr>
              <w:rPr>
                <w:rFonts w:asciiTheme="minorHAnsi" w:hAnsiTheme="minorHAnsi"/>
                <w:b/>
                <w:color w:val="000000" w:themeColor="text1"/>
              </w:rPr>
            </w:pPr>
            <w:r>
              <w:rPr>
                <w:rFonts w:asciiTheme="minorHAnsi" w:hAnsiTheme="minorHAnsi"/>
                <w:b/>
                <w:color w:val="000000" w:themeColor="text1"/>
              </w:rPr>
              <w:t>Date of Most Recent Program Accreditation Review</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3DA3" w:rsidRDefault="00B83DA3">
            <w:pPr>
              <w:pStyle w:val="ListParagraph"/>
              <w:ind w:left="0"/>
              <w:rPr>
                <w:rFonts w:ascii="Arial" w:hAnsi="Arial" w:cs="Arial"/>
                <w:color w:val="000000" w:themeColor="text1"/>
              </w:rPr>
            </w:pPr>
            <w:r>
              <w:rPr>
                <w:rFonts w:ascii="Arial" w:hAnsi="Arial" w:cs="Arial"/>
                <w:color w:val="000000" w:themeColor="text1"/>
              </w:rPr>
              <w:t>Date of most recent accreditation review:  _____________</w:t>
            </w:r>
          </w:p>
          <w:p w:rsidR="00B83DA3" w:rsidRDefault="00B83DA3">
            <w:pPr>
              <w:pStyle w:val="ListParagraph"/>
              <w:ind w:left="0"/>
              <w:rPr>
                <w:rFonts w:ascii="Arial" w:hAnsi="Arial" w:cs="Arial"/>
                <w:color w:val="000000" w:themeColor="text1"/>
              </w:rPr>
            </w:pPr>
          </w:p>
          <w:p w:rsidR="00B83DA3" w:rsidRDefault="00B83DA3">
            <w:pPr>
              <w:pStyle w:val="ListParagraph"/>
              <w:ind w:left="0"/>
              <w:rPr>
                <w:rFonts w:ascii="Arial" w:hAnsi="Arial" w:cs="Arial"/>
                <w:b/>
                <w:color w:val="000000" w:themeColor="text1"/>
              </w:rPr>
            </w:pPr>
            <w:r>
              <w:rPr>
                <w:rFonts w:ascii="Arial" w:hAnsi="Arial" w:cs="Arial"/>
                <w:b/>
                <w:color w:val="000000" w:themeColor="text1"/>
              </w:rPr>
              <w:t>OR</w:t>
            </w:r>
          </w:p>
          <w:p w:rsidR="00B83DA3" w:rsidRDefault="00B83DA3">
            <w:pPr>
              <w:pStyle w:val="ListParagraph"/>
              <w:ind w:left="0"/>
              <w:rPr>
                <w:rFonts w:ascii="Arial" w:hAnsi="Arial" w:cs="Arial"/>
                <w:color w:val="000000" w:themeColor="text1"/>
              </w:rPr>
            </w:pPr>
          </w:p>
          <w:p w:rsidR="00B83DA3" w:rsidRDefault="00B81F8F">
            <w:pPr>
              <w:pStyle w:val="ListParagraph"/>
              <w:ind w:left="0"/>
              <w:rPr>
                <w:rFonts w:ascii="Arial" w:hAnsi="Arial" w:cs="Arial"/>
                <w:color w:val="000000" w:themeColor="text1"/>
              </w:rPr>
            </w:pPr>
            <w:ins w:id="83" w:author="Larraine Kapka" w:date="2015-03-24T11:26:00Z">
              <w:r>
                <w:fldChar w:fldCharType="begin">
                  <w:ffData>
                    <w:name w:val=""/>
                    <w:enabled/>
                    <w:calcOnExit w:val="0"/>
                    <w:checkBox>
                      <w:sizeAuto/>
                      <w:default w:val="1"/>
                    </w:checkBox>
                  </w:ffData>
                </w:fldChar>
              </w:r>
              <w:r>
                <w:instrText xml:space="preserve"> FORMCHECKBOX </w:instrText>
              </w:r>
            </w:ins>
            <w:r w:rsidR="00CA537E">
              <w:fldChar w:fldCharType="separate"/>
            </w:r>
            <w:ins w:id="84" w:author="Larraine Kapka" w:date="2015-03-24T11:26:00Z">
              <w:r>
                <w:fldChar w:fldCharType="end"/>
              </w:r>
            </w:ins>
            <w:del w:id="85" w:author="Larraine Kapka" w:date="2015-03-24T11:26:00Z">
              <w:r w:rsidR="00B83DA3" w:rsidDel="00B81F8F">
                <w:fldChar w:fldCharType="begin"/>
              </w:r>
              <w:r w:rsidR="00B83DA3" w:rsidDel="00B81F8F">
                <w:delInstrText xml:space="preserve"> FORMCHECKBOX </w:delInstrText>
              </w:r>
              <w:r w:rsidR="00CA537E">
                <w:fldChar w:fldCharType="separate"/>
              </w:r>
              <w:r w:rsidR="00B83DA3" w:rsidDel="00B81F8F">
                <w:fldChar w:fldCharType="end"/>
              </w:r>
            </w:del>
            <w:r w:rsidR="00B83DA3">
              <w:t xml:space="preserve">   </w:t>
            </w:r>
            <w:r w:rsidR="00B83DA3">
              <w:rPr>
                <w:rFonts w:ascii="Arial" w:hAnsi="Arial" w:cs="Arial"/>
                <w:color w:val="000000" w:themeColor="text1"/>
              </w:rPr>
              <w:t xml:space="preserve">Programs in this department do not have external accreditation </w:t>
            </w:r>
          </w:p>
        </w:tc>
      </w:tr>
      <w:tr w:rsidR="00B83DA3" w:rsidTr="00B83DA3">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B83DA3" w:rsidRDefault="00B83DA3">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3DA3" w:rsidRDefault="00B83DA3">
            <w:pPr>
              <w:rPr>
                <w:rFonts w:asciiTheme="minorHAnsi" w:hAnsiTheme="minorHAnsi" w:cs="Arial"/>
                <w:color w:val="000000" w:themeColor="text1"/>
                <w:sz w:val="20"/>
              </w:rPr>
            </w:pPr>
          </w:p>
        </w:tc>
      </w:tr>
      <w:tr w:rsidR="00B83DA3" w:rsidTr="00B83DA3">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B83DA3" w:rsidRDefault="00B83DA3">
            <w:pPr>
              <w:rPr>
                <w:rFonts w:asciiTheme="minorHAnsi" w:hAnsiTheme="minorHAnsi"/>
                <w:b/>
                <w:color w:val="000000" w:themeColor="text1"/>
              </w:rPr>
            </w:pPr>
            <w:r>
              <w:rPr>
                <w:rFonts w:asciiTheme="minorHAnsi" w:hAnsiTheme="minorHAnsi"/>
                <w:b/>
                <w:color w:val="000000" w:themeColor="text1"/>
              </w:rPr>
              <w:t>Please describe progress made on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3DA3" w:rsidRDefault="00B83DA3">
            <w:pPr>
              <w:rPr>
                <w:rFonts w:asciiTheme="minorHAnsi" w:hAnsiTheme="minorHAnsi" w:cs="Arial"/>
                <w:color w:val="000000" w:themeColor="text1"/>
                <w:sz w:val="20"/>
              </w:rPr>
            </w:pPr>
          </w:p>
        </w:tc>
      </w:tr>
    </w:tbl>
    <w:p w:rsidR="00B83DA3" w:rsidRDefault="00B83DA3" w:rsidP="00D708C3">
      <w:pPr>
        <w:rPr>
          <w:rFonts w:ascii="Arial" w:hAnsi="Arial" w:cs="Arial"/>
          <w:b/>
          <w:color w:val="000000" w:themeColor="text1"/>
          <w:u w:val="single"/>
        </w:rPr>
        <w:sectPr w:rsidR="00B83DA3" w:rsidSect="004C52FC">
          <w:pgSz w:w="15840" w:h="12240" w:orient="landscape"/>
          <w:pgMar w:top="1440" w:right="1152" w:bottom="1440" w:left="1152" w:header="720" w:footer="288" w:gutter="0"/>
          <w:cols w:space="720"/>
          <w:docGrid w:linePitch="360"/>
        </w:sectPr>
      </w:pPr>
    </w:p>
    <w:p w:rsidR="00CE2CBD" w:rsidRDefault="00CE2CBD" w:rsidP="00CE2CBD">
      <w:pPr>
        <w:rPr>
          <w:rFonts w:ascii="Arial" w:hAnsi="Arial" w:cs="Arial"/>
          <w:b/>
          <w:color w:val="000000"/>
          <w:sz w:val="20"/>
          <w:szCs w:val="20"/>
          <w:u w:val="single"/>
        </w:rPr>
      </w:pPr>
      <w:r>
        <w:rPr>
          <w:rFonts w:ascii="Arial" w:hAnsi="Arial" w:cs="Arial"/>
          <w:b/>
          <w:color w:val="000000"/>
          <w:sz w:val="20"/>
          <w:szCs w:val="20"/>
          <w:u w:val="single"/>
        </w:rPr>
        <w:lastRenderedPageBreak/>
        <w:t>Section III: Assessment of General Education &amp; Degree Program Outcomes</w:t>
      </w:r>
    </w:p>
    <w:p w:rsidR="00CE2CBD" w:rsidRDefault="00CE2CBD" w:rsidP="00CE2CBD">
      <w:pPr>
        <w:rPr>
          <w:rFonts w:ascii="Arial" w:hAnsi="Arial" w:cs="Arial"/>
          <w:color w:val="000000"/>
          <w:sz w:val="20"/>
          <w:szCs w:val="20"/>
        </w:rPr>
      </w:pPr>
    </w:p>
    <w:p w:rsidR="00CE2CBD" w:rsidRDefault="00CE2CBD" w:rsidP="00CE2CBD">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rsidR="00CE2CBD" w:rsidRDefault="00CE2CBD" w:rsidP="00CE2CBD">
      <w:pPr>
        <w:rPr>
          <w:rFonts w:ascii="Arial" w:hAnsi="Arial" w:cs="Arial"/>
          <w:color w:val="000000"/>
          <w:sz w:val="20"/>
          <w:szCs w:val="20"/>
        </w:rPr>
      </w:pPr>
    </w:p>
    <w:p w:rsidR="00CE2CBD" w:rsidRDefault="00CE2CBD" w:rsidP="00CE2CBD">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rsidR="00CE2CBD" w:rsidRDefault="00CE2CBD" w:rsidP="00CE2CBD">
      <w:pPr>
        <w:rPr>
          <w:rFonts w:ascii="Arial" w:hAnsi="Arial" w:cs="Arial"/>
          <w:b/>
          <w:color w:val="FF0000"/>
          <w:sz w:val="20"/>
          <w:szCs w:val="20"/>
        </w:rPr>
      </w:pPr>
    </w:p>
    <w:p w:rsidR="00CE2CBD" w:rsidRDefault="00CE2CBD" w:rsidP="00CE2CBD">
      <w:pPr>
        <w:pStyle w:val="ListParagraph"/>
        <w:numPr>
          <w:ilvl w:val="0"/>
          <w:numId w:val="15"/>
        </w:numPr>
        <w:rPr>
          <w:rFonts w:ascii="Arial" w:hAnsi="Arial" w:cs="Arial"/>
          <w:b/>
          <w:color w:val="FF0000"/>
          <w:sz w:val="20"/>
          <w:szCs w:val="20"/>
        </w:rPr>
      </w:pPr>
      <w:r>
        <w:rPr>
          <w:rFonts w:ascii="Arial" w:hAnsi="Arial" w:cs="Arial"/>
          <w:b/>
          <w:color w:val="FF0000"/>
          <w:sz w:val="20"/>
          <w:szCs w:val="20"/>
        </w:rPr>
        <w:t xml:space="preserve">CRITICAL THINKING/PROBLEM SOLVING </w:t>
      </w:r>
    </w:p>
    <w:p w:rsidR="00CE2CBD" w:rsidRDefault="00CE2CBD" w:rsidP="00CE2CBD">
      <w:pPr>
        <w:pStyle w:val="ListParagraph"/>
        <w:numPr>
          <w:ilvl w:val="0"/>
          <w:numId w:val="15"/>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rsidR="00CE2CBD" w:rsidRDefault="00CE2CBD" w:rsidP="00CE2CBD">
      <w:pPr>
        <w:pStyle w:val="ListParagraph"/>
        <w:numPr>
          <w:ilvl w:val="0"/>
          <w:numId w:val="15"/>
        </w:numPr>
        <w:rPr>
          <w:rFonts w:ascii="Arial" w:hAnsi="Arial" w:cs="Arial"/>
          <w:b/>
          <w:color w:val="FF0000"/>
          <w:sz w:val="20"/>
          <w:szCs w:val="20"/>
        </w:rPr>
      </w:pPr>
      <w:r>
        <w:rPr>
          <w:rFonts w:ascii="Arial" w:hAnsi="Arial" w:cs="Arial"/>
          <w:b/>
          <w:color w:val="FF0000"/>
          <w:sz w:val="20"/>
          <w:szCs w:val="20"/>
        </w:rPr>
        <w:t xml:space="preserve">COMPUTER LITERACY </w:t>
      </w:r>
    </w:p>
    <w:p w:rsidR="00CE2CBD" w:rsidRDefault="00CE2CBD" w:rsidP="00CE2CBD">
      <w:pPr>
        <w:rPr>
          <w:rFonts w:ascii="Arial" w:hAnsi="Arial" w:cs="Arial"/>
          <w:b/>
          <w:color w:val="FF0000"/>
          <w:sz w:val="20"/>
          <w:szCs w:val="20"/>
        </w:rPr>
      </w:pPr>
    </w:p>
    <w:p w:rsidR="00CE2CBD" w:rsidRDefault="00CE2CBD" w:rsidP="00CE2CBD">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rsidR="00CE2CBD" w:rsidRDefault="00CE2CBD" w:rsidP="00CE2CBD">
      <w:pPr>
        <w:rPr>
          <w:rFonts w:ascii="Arial" w:hAnsi="Arial" w:cs="Arial"/>
          <w:b/>
          <w:color w:val="FF0000"/>
          <w:sz w:val="20"/>
          <w:szCs w:val="20"/>
        </w:rPr>
      </w:pPr>
    </w:p>
    <w:p w:rsidR="00CE2CBD" w:rsidRDefault="00CE2CBD" w:rsidP="00CE2CBD">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rsidR="00CE2CBD" w:rsidRDefault="00CE2CBD" w:rsidP="00CE2CBD">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CE2CBD" w:rsidTr="005B2893">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E2CBD" w:rsidRDefault="00CE2CBD" w:rsidP="005B2893">
            <w:pPr>
              <w:jc w:val="center"/>
              <w:rPr>
                <w:rFonts w:ascii="Calibri" w:hAnsi="Calibri"/>
                <w:b/>
                <w:color w:val="000000"/>
              </w:rPr>
            </w:pPr>
            <w:r>
              <w:rPr>
                <w:rFonts w:ascii="Calibri" w:hAnsi="Calibri"/>
                <w:b/>
                <w:color w:val="00000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rsidR="00CE2CBD" w:rsidRDefault="00CE2CBD" w:rsidP="005B2893">
            <w:pPr>
              <w:jc w:val="center"/>
              <w:rPr>
                <w:rFonts w:ascii="Calibri" w:hAnsi="Calibri" w:cs="Arial"/>
                <w:color w:val="000000"/>
                <w:sz w:val="20"/>
              </w:rPr>
            </w:pPr>
            <w:r>
              <w:rPr>
                <w:rFonts w:ascii="Calibri" w:hAnsi="Calibri" w:cs="Arial"/>
                <w:color w:val="000000"/>
                <w:sz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CE2CBD" w:rsidRDefault="00CE2CBD" w:rsidP="005B2893">
            <w:pPr>
              <w:jc w:val="center"/>
              <w:rPr>
                <w:rFonts w:ascii="Calibri" w:hAnsi="Calibri" w:cs="Arial"/>
                <w:color w:val="000000"/>
                <w:sz w:val="20"/>
              </w:rPr>
            </w:pPr>
            <w:r>
              <w:rPr>
                <w:rFonts w:ascii="Calibri" w:hAnsi="Calibri" w:cs="Arial"/>
                <w:color w:val="000000"/>
                <w:sz w:val="20"/>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CE2CBD" w:rsidRDefault="00CE2CBD" w:rsidP="005B2893">
            <w:pPr>
              <w:jc w:val="center"/>
              <w:rPr>
                <w:rFonts w:ascii="Calibri" w:hAnsi="Calibri" w:cs="Arial"/>
                <w:color w:val="000000"/>
                <w:sz w:val="20"/>
              </w:rPr>
            </w:pPr>
            <w:r>
              <w:rPr>
                <w:rFonts w:ascii="Calibri" w:hAnsi="Calibri" w:cs="Arial"/>
                <w:color w:val="000000"/>
                <w:sz w:val="20"/>
              </w:rPr>
              <w:t>PLEASE INDICATE AT LEAST ONE COURSE WHERE MASTERY OF THE COMPETENCY WILL BE ASSESSED FOR EACH OF YOUR DEGREE PROGRAMS</w:t>
            </w:r>
          </w:p>
          <w:p w:rsidR="00CE2CBD" w:rsidRDefault="00CE2CBD" w:rsidP="005B2893">
            <w:pPr>
              <w:jc w:val="center"/>
              <w:rPr>
                <w:rFonts w:ascii="Calibri" w:hAnsi="Calibri" w:cs="Arial"/>
                <w:color w:val="000000"/>
                <w:sz w:val="2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rsidR="00CE2CBD" w:rsidRDefault="00CE2CBD" w:rsidP="005B2893">
            <w:pPr>
              <w:jc w:val="center"/>
              <w:rPr>
                <w:rFonts w:ascii="Calibri" w:hAnsi="Calibri" w:cs="Arial"/>
                <w:color w:val="000000"/>
                <w:sz w:val="20"/>
              </w:rPr>
            </w:pPr>
            <w:r>
              <w:rPr>
                <w:rFonts w:ascii="Calibri" w:hAnsi="Calibri" w:cs="Arial"/>
                <w:color w:val="000000"/>
                <w:sz w:val="20"/>
              </w:rPr>
              <w:t>What were the assessment results for this General Education competency?</w:t>
            </w:r>
          </w:p>
          <w:p w:rsidR="00CE2CBD" w:rsidRDefault="00CE2CBD" w:rsidP="005B2893">
            <w:pPr>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p w:rsidR="00CE2CBD" w:rsidRDefault="00CE2CBD" w:rsidP="005B2893">
            <w:pPr>
              <w:jc w:val="center"/>
              <w:rPr>
                <w:rFonts w:ascii="Calibri" w:hAnsi="Calibri" w:cs="Arial"/>
                <w:color w:val="000000"/>
                <w:sz w:val="20"/>
              </w:rPr>
            </w:pPr>
            <w:r>
              <w:rPr>
                <w:rFonts w:ascii="Calibri" w:hAnsi="Calibri" w:cs="Arial"/>
                <w:b/>
                <w:color w:val="000000"/>
                <w:sz w:val="20"/>
                <w:u w:val="single"/>
              </w:rPr>
              <w:t>NOTE</w:t>
            </w:r>
            <w:r>
              <w:rPr>
                <w:rFonts w:ascii="Calibri" w:hAnsi="Calibri" w:cs="Arial"/>
                <w:b/>
                <w:color w:val="000000"/>
                <w:sz w:val="20"/>
              </w:rPr>
              <w:t>: - THIS IS</w:t>
            </w:r>
            <w:r>
              <w:rPr>
                <w:rFonts w:ascii="Calibri" w:hAnsi="Calibri" w:cs="Arial"/>
                <w:b/>
                <w:color w:val="000000"/>
                <w:sz w:val="20"/>
                <w:u w:val="single"/>
              </w:rPr>
              <w:t xml:space="preserve"> </w:t>
            </w:r>
            <w:r>
              <w:rPr>
                <w:rFonts w:ascii="Calibri" w:hAnsi="Calibri" w:cs="Arial"/>
                <w:b/>
                <w:color w:val="000000"/>
                <w:u w:val="single"/>
              </w:rPr>
              <w:t>OPTIONAL</w:t>
            </w:r>
            <w:r>
              <w:rPr>
                <w:rFonts w:ascii="Calibri" w:hAnsi="Calibri" w:cs="Arial"/>
                <w:b/>
                <w:color w:val="000000"/>
                <w:sz w:val="20"/>
              </w:rPr>
              <w:t xml:space="preserve"> FOR THE FY 2014-15 AND FY 2015-16 ANNUAL UPDATES</w:t>
            </w:r>
          </w:p>
        </w:tc>
      </w:tr>
      <w:tr w:rsidR="00CE2CBD" w:rsidTr="005B2893">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E2CBD" w:rsidRDefault="00CE2CBD" w:rsidP="005B2893">
            <w:pPr>
              <w:tabs>
                <w:tab w:val="left" w:pos="5040"/>
              </w:tabs>
              <w:rPr>
                <w:rFonts w:ascii="Calibri" w:hAnsi="Calibri" w:cs="Arial"/>
              </w:rPr>
            </w:pPr>
            <w:r>
              <w:rPr>
                <w:rFonts w:ascii="Calibri" w:hAnsi="Calibri" w:cs="Arial"/>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CE2CBD" w:rsidRDefault="00CE2CBD" w:rsidP="005B2893">
            <w:pPr>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CE2CBD" w:rsidRDefault="00CE2CBD" w:rsidP="005B2893">
            <w:pPr>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CE2CBD" w:rsidRDefault="00CE2CBD" w:rsidP="005B2893">
            <w:pPr>
              <w:ind w:left="72"/>
              <w:rPr>
                <w:rFonts w:ascii="Calibri" w:hAnsi="Calibri" w:cs="Arial"/>
                <w:color w:val="00000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CE2CBD" w:rsidRDefault="00CE2CBD" w:rsidP="005B2893">
            <w:pPr>
              <w:ind w:left="72"/>
              <w:rPr>
                <w:rFonts w:ascii="Calibri" w:hAnsi="Calibri" w:cs="Arial"/>
                <w:color w:val="000000"/>
              </w:rPr>
            </w:pPr>
          </w:p>
        </w:tc>
      </w:tr>
      <w:tr w:rsidR="00CE2CBD" w:rsidTr="005B2893">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E2CBD" w:rsidRDefault="00CE2CBD" w:rsidP="005B2893">
            <w:pPr>
              <w:tabs>
                <w:tab w:val="left" w:pos="5040"/>
              </w:tabs>
              <w:rPr>
                <w:rFonts w:ascii="Calibri" w:hAnsi="Calibri" w:cs="Arial"/>
              </w:rPr>
            </w:pPr>
            <w:r>
              <w:rPr>
                <w:rFonts w:ascii="Calibri" w:hAnsi="Calibri" w:cs="Arial"/>
              </w:rPr>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CE2CBD" w:rsidRDefault="00CE2CBD" w:rsidP="005B2893">
            <w:pPr>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CE2CBD" w:rsidRDefault="00CE2CBD" w:rsidP="005B2893">
            <w:pPr>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CE2CBD" w:rsidRDefault="00CE2CBD" w:rsidP="005B2893">
            <w:pPr>
              <w:ind w:left="72"/>
              <w:rPr>
                <w:rFonts w:ascii="Calibri" w:hAnsi="Calibri" w:cs="Arial"/>
                <w:color w:val="00000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CE2CBD" w:rsidRDefault="00CE2CBD" w:rsidP="005B2893">
            <w:pPr>
              <w:ind w:left="72"/>
              <w:rPr>
                <w:rFonts w:ascii="Calibri" w:hAnsi="Calibri" w:cs="Arial"/>
                <w:color w:val="000000"/>
              </w:rPr>
            </w:pPr>
          </w:p>
        </w:tc>
      </w:tr>
      <w:tr w:rsidR="00CE2CBD" w:rsidTr="005B2893">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E2CBD" w:rsidRDefault="00CE2CBD" w:rsidP="005B2893">
            <w:pPr>
              <w:tabs>
                <w:tab w:val="left" w:pos="5040"/>
              </w:tabs>
              <w:rPr>
                <w:rFonts w:ascii="Calibri" w:hAnsi="Calibri" w:cs="Arial"/>
                <w:color w:val="000000"/>
              </w:rPr>
            </w:pPr>
            <w:r>
              <w:rPr>
                <w:rFonts w:ascii="Calibri" w:hAnsi="Calibri" w:cs="Arial"/>
                <w:color w:val="000000"/>
              </w:rPr>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CE2CBD" w:rsidRDefault="00CE2CBD" w:rsidP="005B2893">
            <w:pPr>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CE2CBD" w:rsidRDefault="00CE2CBD" w:rsidP="005B2893">
            <w:pPr>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CE2CBD" w:rsidRDefault="00CE2CBD" w:rsidP="005B2893">
            <w:pPr>
              <w:ind w:left="72"/>
              <w:rPr>
                <w:rFonts w:ascii="Calibri" w:hAnsi="Calibri" w:cs="Arial"/>
                <w:color w:val="00000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CE2CBD" w:rsidRDefault="00CE2CBD" w:rsidP="005B2893">
            <w:pPr>
              <w:ind w:left="72"/>
              <w:rPr>
                <w:rFonts w:ascii="Calibri" w:hAnsi="Calibri" w:cs="Arial"/>
                <w:color w:val="000000"/>
              </w:rPr>
            </w:pPr>
          </w:p>
        </w:tc>
      </w:tr>
      <w:tr w:rsidR="00CE2CBD" w:rsidTr="005B2893">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CE2CBD" w:rsidRDefault="00CE2CBD" w:rsidP="005B2893">
            <w:pPr>
              <w:tabs>
                <w:tab w:val="left" w:pos="5040"/>
              </w:tabs>
              <w:rPr>
                <w:rFonts w:ascii="Calibri" w:hAnsi="Calibri" w:cs="Arial"/>
                <w:color w:val="FFFFFF"/>
              </w:rPr>
            </w:pPr>
            <w:r>
              <w:rPr>
                <w:rFonts w:ascii="Calibri" w:hAnsi="Calibri" w:cs="Arial"/>
                <w:color w:val="FFFFFF"/>
              </w:rPr>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CE2CBD" w:rsidRDefault="00CE2CBD" w:rsidP="005B2893">
            <w:pPr>
              <w:jc w:val="center"/>
              <w:rPr>
                <w:rFonts w:ascii="Calibri" w:hAnsi="Calibri"/>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CE2CBD" w:rsidRDefault="00CE2CBD" w:rsidP="005B2893">
            <w:pPr>
              <w:jc w:val="center"/>
              <w:rPr>
                <w:rFonts w:ascii="Calibri" w:hAnsi="Calibri" w:cs="Arial"/>
                <w:b/>
                <w:color w:val="FFFFFF"/>
              </w:rPr>
            </w:pPr>
            <w:r>
              <w:rPr>
                <w:rFonts w:ascii="Calibri" w:hAnsi="Calibri" w:cs="Arial"/>
                <w:b/>
                <w:color w:val="FFFFFF"/>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CE2CBD" w:rsidRDefault="00CE2CBD" w:rsidP="005B2893">
            <w:pPr>
              <w:ind w:left="72"/>
              <w:rPr>
                <w:rFonts w:ascii="Calibri" w:hAnsi="Calibri" w:cs="Arial"/>
                <w:color w:val="FFFFFF"/>
              </w:rPr>
            </w:pPr>
            <w:r>
              <w:rPr>
                <w:rFonts w:ascii="Calibri" w:hAnsi="Calibri" w:cs="Arial"/>
                <w:color w:val="FFFFFF"/>
              </w:rPr>
              <w:t>Due in FY 2015-16</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CE2CBD" w:rsidRDefault="00CE2CBD" w:rsidP="005B2893">
            <w:pPr>
              <w:ind w:left="72"/>
              <w:rPr>
                <w:rFonts w:ascii="Calibri" w:hAnsi="Calibri" w:cs="Arial"/>
                <w:color w:val="FFFFFF"/>
              </w:rPr>
            </w:pPr>
          </w:p>
        </w:tc>
      </w:tr>
      <w:tr w:rsidR="00CE2CBD" w:rsidTr="005B2893">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CE2CBD" w:rsidRDefault="00CE2CBD" w:rsidP="005B2893">
            <w:pPr>
              <w:tabs>
                <w:tab w:val="left" w:pos="5040"/>
              </w:tabs>
              <w:rPr>
                <w:rFonts w:ascii="Calibri" w:hAnsi="Calibri" w:cs="Arial"/>
                <w:color w:val="FFFFFF"/>
              </w:rPr>
            </w:pPr>
            <w:r>
              <w:rPr>
                <w:rFonts w:ascii="Calibri" w:hAnsi="Calibri" w:cs="Arial"/>
                <w:color w:val="FFFFFF"/>
              </w:rPr>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CE2CBD" w:rsidRDefault="00CE2CBD" w:rsidP="005B2893">
            <w:pPr>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CE2CBD" w:rsidRDefault="00CE2CBD" w:rsidP="005B2893">
            <w:pPr>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CE2CBD" w:rsidRDefault="00CE2CBD" w:rsidP="005B2893">
            <w:pPr>
              <w:ind w:left="72"/>
              <w:rPr>
                <w:rFonts w:ascii="Calibri" w:hAnsi="Calibri" w:cs="Arial"/>
                <w:color w:val="FFFFFF"/>
              </w:rPr>
            </w:pPr>
            <w:r>
              <w:rPr>
                <w:rFonts w:ascii="Calibri" w:hAnsi="Calibri" w:cs="Arial"/>
                <w:color w:val="FFFFFF"/>
              </w:rPr>
              <w:t>COM 2206/2211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CE2CBD" w:rsidRDefault="00CE2CBD" w:rsidP="005B2893">
            <w:pPr>
              <w:ind w:left="72"/>
              <w:rPr>
                <w:rFonts w:ascii="Calibri" w:hAnsi="Calibri" w:cs="Arial"/>
                <w:color w:val="FFFFFF"/>
              </w:rPr>
            </w:pPr>
          </w:p>
        </w:tc>
      </w:tr>
      <w:tr w:rsidR="00CE2CBD" w:rsidTr="005B2893">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CE2CBD" w:rsidRDefault="00CE2CBD" w:rsidP="005B2893">
            <w:pPr>
              <w:tabs>
                <w:tab w:val="left" w:pos="5040"/>
              </w:tabs>
              <w:rPr>
                <w:rFonts w:ascii="Calibri" w:hAnsi="Calibri" w:cs="Arial"/>
                <w:color w:val="FFFFFF"/>
              </w:rPr>
            </w:pPr>
            <w:r>
              <w:rPr>
                <w:rFonts w:ascii="Calibri" w:hAnsi="Calibri" w:cs="Arial"/>
                <w:color w:val="FFFFFF"/>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CE2CBD" w:rsidRDefault="00CE2CBD" w:rsidP="005B2893">
            <w:pPr>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CE2CBD" w:rsidRDefault="00CE2CBD" w:rsidP="005B2893">
            <w:pPr>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CE2CBD" w:rsidRDefault="00CE2CBD" w:rsidP="005B2893">
            <w:pPr>
              <w:ind w:left="72"/>
              <w:rPr>
                <w:rFonts w:ascii="Calibri" w:hAnsi="Calibri" w:cs="Arial"/>
                <w:color w:val="FFFFFF"/>
              </w:rPr>
            </w:pPr>
            <w:r>
              <w:rPr>
                <w:rFonts w:ascii="Calibri" w:hAnsi="Calibri" w:cs="Arial"/>
                <w:color w:val="FFFFFF"/>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CE2CBD" w:rsidRDefault="00CE2CBD" w:rsidP="005B2893">
            <w:pPr>
              <w:ind w:left="72"/>
              <w:rPr>
                <w:rFonts w:ascii="Calibri" w:hAnsi="Calibri" w:cs="Arial"/>
                <w:color w:val="FFFFFF"/>
              </w:rPr>
            </w:pPr>
          </w:p>
        </w:tc>
      </w:tr>
      <w:tr w:rsidR="00CE2CBD" w:rsidTr="00477D47">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CE2CBD" w:rsidRDefault="00CE2CBD" w:rsidP="005B2893">
            <w:pPr>
              <w:tabs>
                <w:tab w:val="left" w:pos="5040"/>
              </w:tabs>
              <w:rPr>
                <w:rFonts w:ascii="Calibri" w:hAnsi="Calibri" w:cs="Arial"/>
              </w:rPr>
            </w:pPr>
            <w:r>
              <w:rPr>
                <w:rFonts w:ascii="Arial" w:hAnsi="Arial" w:cs="Arial"/>
                <w:color w:val="000000"/>
              </w:rPr>
              <w:t xml:space="preserve">Are changes planned as a result of the assessment of general </w:t>
            </w:r>
            <w:r>
              <w:rPr>
                <w:rFonts w:ascii="Arial" w:hAnsi="Arial" w:cs="Arial"/>
                <w:color w:val="000000"/>
              </w:rPr>
              <w:lastRenderedPageBreak/>
              <w:t>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CE2CBD" w:rsidRDefault="00CE2CBD" w:rsidP="005B2893">
            <w:pPr>
              <w:ind w:left="72"/>
              <w:rPr>
                <w:rFonts w:ascii="Calibri" w:hAnsi="Calibri" w:cs="Arial"/>
                <w:color w:val="000000"/>
              </w:rPr>
            </w:pPr>
          </w:p>
          <w:p w:rsidR="00CE2CBD" w:rsidRDefault="00CE2CBD" w:rsidP="005B2893">
            <w:pPr>
              <w:ind w:left="72"/>
              <w:rPr>
                <w:rFonts w:ascii="Calibri" w:hAnsi="Calibri" w:cs="Arial"/>
                <w:b/>
                <w:color w:val="000000"/>
              </w:rPr>
            </w:pPr>
            <w:r>
              <w:rPr>
                <w:rFonts w:ascii="Calibri" w:hAnsi="Calibri" w:cs="Arial"/>
                <w:b/>
                <w:color w:val="000000"/>
              </w:rPr>
              <w:t>OPTIONAL FOR FY 2014-15</w:t>
            </w:r>
          </w:p>
          <w:p w:rsidR="00CE2CBD" w:rsidRDefault="00CE2CBD" w:rsidP="005B2893">
            <w:pPr>
              <w:ind w:left="72"/>
              <w:rPr>
                <w:rFonts w:ascii="Calibri" w:hAnsi="Calibri" w:cs="Arial"/>
                <w:color w:val="000000"/>
              </w:rPr>
            </w:pPr>
          </w:p>
          <w:p w:rsidR="00CE2CBD" w:rsidRDefault="00CE2CBD" w:rsidP="005B2893">
            <w:pPr>
              <w:ind w:left="72"/>
              <w:rPr>
                <w:rFonts w:ascii="Calibri" w:hAnsi="Calibri" w:cs="Arial"/>
                <w:color w:val="000000"/>
              </w:rPr>
            </w:pPr>
          </w:p>
          <w:p w:rsidR="00CE2CBD" w:rsidRDefault="00CE2CBD" w:rsidP="005B2893">
            <w:pPr>
              <w:ind w:left="72"/>
              <w:rPr>
                <w:rFonts w:ascii="Calibri" w:hAnsi="Calibri" w:cs="Arial"/>
                <w:color w:val="000000"/>
              </w:rPr>
            </w:pPr>
          </w:p>
          <w:p w:rsidR="00CE2CBD" w:rsidRDefault="00CE2CBD" w:rsidP="005B2893">
            <w:pPr>
              <w:ind w:left="72"/>
              <w:rPr>
                <w:rFonts w:ascii="Calibri" w:hAnsi="Calibri" w:cs="Arial"/>
                <w:color w:val="000000"/>
              </w:rPr>
            </w:pPr>
          </w:p>
          <w:p w:rsidR="00CE2CBD" w:rsidRDefault="00CE2CBD" w:rsidP="005B2893">
            <w:pPr>
              <w:ind w:left="72"/>
              <w:rPr>
                <w:rFonts w:ascii="Calibri" w:hAnsi="Calibri" w:cs="Arial"/>
                <w:color w:val="000000"/>
              </w:rPr>
            </w:pPr>
          </w:p>
        </w:tc>
      </w:tr>
      <w:tr w:rsidR="00CE2CBD" w:rsidTr="00477D47">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CE2CBD" w:rsidRDefault="00CE2CBD" w:rsidP="005B2893">
            <w:pPr>
              <w:pStyle w:val="ListParagraph"/>
              <w:tabs>
                <w:tab w:val="left" w:pos="5040"/>
              </w:tabs>
              <w:ind w:left="0"/>
              <w:rPr>
                <w:rFonts w:ascii="Arial" w:hAnsi="Arial" w:cs="Arial"/>
                <w:color w:val="000000"/>
              </w:rPr>
            </w:pPr>
            <w:r>
              <w:rPr>
                <w:rFonts w:ascii="Arial" w:hAnsi="Arial" w:cs="Arial"/>
                <w:color w:val="000000"/>
              </w:rPr>
              <w:lastRenderedPageBreak/>
              <w:t xml:space="preserve">How will you determine whether those changes had an impact? </w:t>
            </w:r>
          </w:p>
          <w:p w:rsidR="00CE2CBD" w:rsidRDefault="00CE2CBD" w:rsidP="005B2893">
            <w:pPr>
              <w:tabs>
                <w:tab w:val="left" w:pos="5040"/>
              </w:tabs>
              <w:rPr>
                <w:rFonts w:ascii="Calibri" w:hAnsi="Calibri" w:cs="Arial"/>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CE2CBD" w:rsidRDefault="00CE2CBD" w:rsidP="005B2893">
            <w:pPr>
              <w:ind w:left="72"/>
              <w:rPr>
                <w:rFonts w:ascii="Calibri" w:hAnsi="Calibri" w:cs="Arial"/>
                <w:color w:val="000000"/>
              </w:rPr>
            </w:pPr>
          </w:p>
          <w:p w:rsidR="00CE2CBD" w:rsidRDefault="00CE2CBD" w:rsidP="005B2893">
            <w:pPr>
              <w:ind w:left="72"/>
              <w:rPr>
                <w:rFonts w:ascii="Calibri" w:hAnsi="Calibri" w:cs="Arial"/>
                <w:color w:val="000000"/>
              </w:rPr>
            </w:pPr>
          </w:p>
          <w:p w:rsidR="00CE2CBD" w:rsidRDefault="00CE2CBD" w:rsidP="005B2893">
            <w:pPr>
              <w:ind w:left="72"/>
              <w:rPr>
                <w:rFonts w:ascii="Calibri" w:hAnsi="Calibri" w:cs="Arial"/>
                <w:b/>
                <w:color w:val="000000"/>
              </w:rPr>
            </w:pPr>
            <w:r>
              <w:rPr>
                <w:rFonts w:ascii="Calibri" w:hAnsi="Calibri" w:cs="Arial"/>
                <w:b/>
                <w:color w:val="000000"/>
              </w:rPr>
              <w:t>OPTIONAL FOR FY 2014-15</w:t>
            </w:r>
          </w:p>
          <w:p w:rsidR="00CE2CBD" w:rsidRDefault="00CE2CBD" w:rsidP="005B2893">
            <w:pPr>
              <w:ind w:left="72"/>
              <w:rPr>
                <w:rFonts w:ascii="Calibri" w:hAnsi="Calibri" w:cs="Arial"/>
                <w:color w:val="000000"/>
              </w:rPr>
            </w:pPr>
          </w:p>
          <w:p w:rsidR="00CE2CBD" w:rsidRDefault="00CE2CBD" w:rsidP="005B2893">
            <w:pPr>
              <w:ind w:left="72"/>
              <w:rPr>
                <w:rFonts w:ascii="Calibri" w:hAnsi="Calibri" w:cs="Arial"/>
                <w:color w:val="000000"/>
              </w:rPr>
            </w:pPr>
          </w:p>
          <w:p w:rsidR="00CE2CBD" w:rsidRDefault="00CE2CBD" w:rsidP="005B2893">
            <w:pPr>
              <w:ind w:left="72"/>
              <w:rPr>
                <w:rFonts w:ascii="Calibri" w:hAnsi="Calibri" w:cs="Arial"/>
                <w:color w:val="000000"/>
              </w:rPr>
            </w:pPr>
          </w:p>
          <w:p w:rsidR="00CE2CBD" w:rsidRDefault="00CE2CBD" w:rsidP="005B2893">
            <w:pPr>
              <w:ind w:left="72"/>
              <w:rPr>
                <w:rFonts w:ascii="Calibri" w:hAnsi="Calibri" w:cs="Arial"/>
                <w:color w:val="000000"/>
              </w:rPr>
            </w:pPr>
          </w:p>
          <w:p w:rsidR="00CE2CBD" w:rsidRDefault="00CE2CBD" w:rsidP="005B2893">
            <w:pPr>
              <w:ind w:left="72"/>
              <w:rPr>
                <w:rFonts w:ascii="Calibri" w:hAnsi="Calibri" w:cs="Arial"/>
                <w:color w:val="000000"/>
              </w:rPr>
            </w:pPr>
          </w:p>
        </w:tc>
      </w:tr>
    </w:tbl>
    <w:p w:rsidR="00CE2CBD" w:rsidRDefault="00CE2CBD" w:rsidP="00CE2CBD"/>
    <w:p w:rsidR="00CE2CBD" w:rsidRDefault="00CE2CBD" w:rsidP="00CE2CBD"/>
    <w:p w:rsidR="00CE2CBD" w:rsidRDefault="00CE2CBD" w:rsidP="00CE2CBD">
      <w:pPr>
        <w:ind w:left="900"/>
        <w:rPr>
          <w:rFonts w:ascii="Arial" w:hAnsi="Arial" w:cs="Arial"/>
          <w:b/>
          <w:color w:val="000000"/>
          <w:u w:val="single"/>
        </w:rPr>
      </w:pPr>
    </w:p>
    <w:p w:rsidR="00CE2CBD" w:rsidRDefault="00CE2CBD" w:rsidP="00CE2CBD">
      <w:pPr>
        <w:rPr>
          <w:rFonts w:ascii="Arial" w:hAnsi="Arial" w:cs="Arial"/>
          <w:b/>
          <w:color w:val="000000"/>
          <w:u w:val="single"/>
        </w:rPr>
        <w:sectPr w:rsidR="00CE2CBD">
          <w:pgSz w:w="15840" w:h="12240" w:orient="landscape"/>
          <w:pgMar w:top="1440" w:right="1152" w:bottom="1440" w:left="1152" w:header="720" w:footer="288" w:gutter="0"/>
          <w:cols w:space="720"/>
        </w:sectPr>
      </w:pPr>
    </w:p>
    <w:p w:rsidR="00E96D48" w:rsidRDefault="00E96D48" w:rsidP="00E96D48"/>
    <w:p w:rsidR="00E96D48" w:rsidRDefault="00E96D48" w:rsidP="00D708C3">
      <w:pPr>
        <w:rPr>
          <w:rFonts w:ascii="Arial" w:hAnsi="Arial" w:cs="Arial"/>
          <w:b/>
          <w:color w:val="000000" w:themeColor="text1"/>
          <w:u w:val="single"/>
        </w:rPr>
      </w:pPr>
    </w:p>
    <w:tbl>
      <w:tblPr>
        <w:tblStyle w:val="TableGrid"/>
        <w:tblW w:w="13275" w:type="dxa"/>
        <w:shd w:val="clear" w:color="auto" w:fill="FFFFFF"/>
        <w:tblLayout w:type="fixed"/>
        <w:tblCellMar>
          <w:left w:w="115" w:type="dxa"/>
          <w:right w:w="115" w:type="dxa"/>
        </w:tblCellMar>
        <w:tblLook w:val="01E0" w:firstRow="1" w:lastRow="1" w:firstColumn="1" w:lastColumn="1" w:noHBand="0" w:noVBand="0"/>
      </w:tblPr>
      <w:tblGrid>
        <w:gridCol w:w="120"/>
        <w:gridCol w:w="3588"/>
        <w:gridCol w:w="119"/>
        <w:gridCol w:w="1623"/>
        <w:gridCol w:w="1430"/>
        <w:gridCol w:w="2250"/>
        <w:gridCol w:w="4028"/>
        <w:gridCol w:w="117"/>
      </w:tblGrid>
      <w:tr w:rsidR="00B34F9E" w:rsidRPr="004C52FC" w:rsidTr="00477D47">
        <w:trPr>
          <w:gridAfter w:val="1"/>
          <w:wAfter w:w="117" w:type="dxa"/>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gridSpan w:val="2"/>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F708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F708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F708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F708FC">
            <w:pPr>
              <w:jc w:val="center"/>
              <w:rPr>
                <w:rFonts w:asciiTheme="minorHAnsi" w:hAnsiTheme="minorHAnsi" w:cs="Arial"/>
                <w:color w:val="000000" w:themeColor="text1"/>
                <w:sz w:val="20"/>
              </w:rPr>
            </w:pPr>
          </w:p>
        </w:tc>
        <w:tc>
          <w:tcPr>
            <w:tcW w:w="4028" w:type="dxa"/>
          </w:tcPr>
          <w:p w:rsidR="00B34F9E" w:rsidRPr="004C52FC" w:rsidRDefault="00B34F9E" w:rsidP="00F708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F708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FA3BFD" w:rsidRPr="004C52FC" w:rsidTr="00477D47">
        <w:trPr>
          <w:gridAfter w:val="1"/>
          <w:wAfter w:w="117" w:type="dxa"/>
          <w:trHeight w:val="274"/>
        </w:trPr>
        <w:tc>
          <w:tcPr>
            <w:tcW w:w="3708" w:type="dxa"/>
            <w:gridSpan w:val="2"/>
            <w:shd w:val="clear" w:color="auto" w:fill="FFFFFF"/>
            <w:vAlign w:val="center"/>
          </w:tcPr>
          <w:p w:rsidR="00FA3BFD" w:rsidRDefault="00FA3BFD" w:rsidP="004A6644">
            <w:pPr>
              <w:rPr>
                <w:rFonts w:ascii="Arial" w:hAnsi="Arial"/>
              </w:rPr>
            </w:pPr>
            <w:r>
              <w:rPr>
                <w:rFonts w:ascii="Arial" w:hAnsi="Arial"/>
              </w:rPr>
              <w:t>Demonstrate effective written communication skills in a college setting</w:t>
            </w:r>
          </w:p>
        </w:tc>
        <w:tc>
          <w:tcPr>
            <w:tcW w:w="1742" w:type="dxa"/>
            <w:gridSpan w:val="2"/>
            <w:vAlign w:val="center"/>
          </w:tcPr>
          <w:p w:rsidR="00FA3BFD" w:rsidRPr="000B3C16" w:rsidRDefault="00F23454" w:rsidP="004A6644">
            <w:pPr>
              <w:jc w:val="center"/>
              <w:rPr>
                <w:b/>
              </w:rPr>
            </w:pPr>
            <w:r>
              <w:rPr>
                <w:b/>
                <w:i/>
              </w:rPr>
              <w:t>DEV 0020, DEV 0022</w:t>
            </w:r>
            <w:ins w:id="86" w:author="Kraus, Eric" w:date="2015-04-29T21:57:00Z">
              <w:r w:rsidR="009D2210">
                <w:rPr>
                  <w:b/>
                  <w:i/>
                </w:rPr>
                <w:t>-&gt;0025,</w:t>
              </w:r>
            </w:ins>
            <w:del w:id="87" w:author="Kraus, Eric" w:date="2015-04-29T21:57:00Z">
              <w:r w:rsidDel="009D2210">
                <w:rPr>
                  <w:b/>
                  <w:i/>
                </w:rPr>
                <w:delText>,</w:delText>
              </w:r>
            </w:del>
            <w:r>
              <w:rPr>
                <w:b/>
                <w:i/>
              </w:rPr>
              <w:t xml:space="preserve"> DEV 0024</w:t>
            </w:r>
            <w:ins w:id="88" w:author="Kraus, Eric" w:date="2015-04-29T21:57:00Z">
              <w:r w:rsidR="009D2210">
                <w:rPr>
                  <w:b/>
                  <w:i/>
                </w:rPr>
                <w:t>-&gt;0028</w:t>
              </w:r>
            </w:ins>
          </w:p>
        </w:tc>
        <w:tc>
          <w:tcPr>
            <w:tcW w:w="1430" w:type="dxa"/>
            <w:shd w:val="clear" w:color="auto" w:fill="auto"/>
          </w:tcPr>
          <w:p w:rsidR="00FA3BFD" w:rsidRPr="004C52FC" w:rsidRDefault="00F23454" w:rsidP="00247BC8">
            <w:pPr>
              <w:rPr>
                <w:rFonts w:asciiTheme="minorHAnsi" w:hAnsiTheme="minorHAnsi" w:cs="Arial"/>
                <w:color w:val="000000" w:themeColor="text1"/>
              </w:rPr>
            </w:pPr>
            <w:del w:id="89" w:author="Kraus, Eric" w:date="2015-04-29T21:25:00Z">
              <w:r w:rsidRPr="00F433AF" w:rsidDel="008870B4">
                <w:rPr>
                  <w:rFonts w:ascii="Arial" w:hAnsi="Arial" w:cs="Arial"/>
                  <w:color w:val="000000" w:themeColor="text1"/>
                </w:rPr>
                <w:fldChar w:fldCharType="begin">
                  <w:ffData>
                    <w:name w:val="Text1"/>
                    <w:enabled/>
                    <w:calcOnExit w:val="0"/>
                    <w:textInput/>
                  </w:ffData>
                </w:fldChar>
              </w:r>
              <w:r w:rsidRPr="00F433AF" w:rsidDel="008870B4">
                <w:rPr>
                  <w:rFonts w:ascii="Arial" w:hAnsi="Arial" w:cs="Arial"/>
                  <w:color w:val="000000" w:themeColor="text1"/>
                </w:rPr>
                <w:delInstrText xml:space="preserve"> FORMTEXT </w:delInstrText>
              </w:r>
              <w:r w:rsidRPr="00F433AF" w:rsidDel="008870B4">
                <w:rPr>
                  <w:rFonts w:ascii="Arial" w:hAnsi="Arial" w:cs="Arial"/>
                  <w:color w:val="000000" w:themeColor="text1"/>
                </w:rPr>
              </w:r>
              <w:r w:rsidRPr="00F433AF" w:rsidDel="008870B4">
                <w:rPr>
                  <w:rFonts w:ascii="Arial" w:hAnsi="Arial" w:cs="Arial"/>
                  <w:color w:val="000000" w:themeColor="text1"/>
                </w:rPr>
                <w:fldChar w:fldCharType="separate"/>
              </w:r>
              <w:r w:rsidRPr="00F433AF" w:rsidDel="008870B4">
                <w:rPr>
                  <w:rFonts w:ascii="Arial" w:hAnsi="Arial" w:cs="Arial"/>
                  <w:color w:val="000000" w:themeColor="text1"/>
                </w:rPr>
                <w:delText> </w:delText>
              </w:r>
              <w:r w:rsidRPr="00F433AF" w:rsidDel="008870B4">
                <w:rPr>
                  <w:rFonts w:ascii="Arial" w:hAnsi="Arial" w:cs="Arial"/>
                  <w:color w:val="000000" w:themeColor="text1"/>
                </w:rPr>
                <w:delText> </w:delText>
              </w:r>
              <w:r w:rsidRPr="00F433AF" w:rsidDel="008870B4">
                <w:rPr>
                  <w:rFonts w:ascii="Arial" w:hAnsi="Arial" w:cs="Arial"/>
                  <w:color w:val="000000" w:themeColor="text1"/>
                </w:rPr>
                <w:delText> </w:delText>
              </w:r>
              <w:r w:rsidRPr="00F433AF" w:rsidDel="008870B4">
                <w:rPr>
                  <w:rFonts w:ascii="Arial" w:hAnsi="Arial" w:cs="Arial"/>
                  <w:color w:val="000000" w:themeColor="text1"/>
                </w:rPr>
                <w:delText> </w:delText>
              </w:r>
              <w:r w:rsidRPr="00F433AF" w:rsidDel="008870B4">
                <w:rPr>
                  <w:rFonts w:ascii="Arial" w:hAnsi="Arial" w:cs="Arial"/>
                  <w:color w:val="000000" w:themeColor="text1"/>
                </w:rPr>
                <w:delText> </w:delText>
              </w:r>
              <w:r w:rsidRPr="00F433AF" w:rsidDel="008870B4">
                <w:rPr>
                  <w:rFonts w:ascii="Arial" w:hAnsi="Arial" w:cs="Arial"/>
                  <w:color w:val="000000" w:themeColor="text1"/>
                </w:rPr>
                <w:fldChar w:fldCharType="end"/>
              </w:r>
            </w:del>
            <w:ins w:id="90" w:author="Kraus, Eric" w:date="2015-04-29T21:25:00Z">
              <w:r w:rsidR="008870B4">
                <w:rPr>
                  <w:rFonts w:ascii="Arial" w:hAnsi="Arial" w:cs="Arial"/>
                  <w:color w:val="000000" w:themeColor="text1"/>
                </w:rPr>
                <w:t>AY 2015-</w:t>
              </w:r>
            </w:ins>
            <w:ins w:id="91" w:author="Kapka, Larraine" w:date="2015-04-30T17:04:00Z">
              <w:r w:rsidR="00964614">
                <w:rPr>
                  <w:rFonts w:ascii="Arial" w:hAnsi="Arial" w:cs="Arial"/>
                  <w:color w:val="000000" w:themeColor="text1"/>
                </w:rPr>
                <w:t>1</w:t>
              </w:r>
            </w:ins>
            <w:ins w:id="92" w:author="Kraus, Eric" w:date="2015-04-29T21:25:00Z">
              <w:r w:rsidR="008870B4">
                <w:rPr>
                  <w:rFonts w:ascii="Arial" w:hAnsi="Arial" w:cs="Arial"/>
                  <w:color w:val="000000" w:themeColor="text1"/>
                </w:rPr>
                <w:t>6</w:t>
              </w:r>
            </w:ins>
          </w:p>
        </w:tc>
        <w:tc>
          <w:tcPr>
            <w:tcW w:w="2250" w:type="dxa"/>
          </w:tcPr>
          <w:p w:rsidR="00FA3BFD" w:rsidRPr="004C52FC" w:rsidRDefault="00F23454" w:rsidP="00247BC8">
            <w:pPr>
              <w:ind w:left="72"/>
              <w:rPr>
                <w:rFonts w:asciiTheme="minorHAnsi" w:hAnsiTheme="minorHAnsi" w:cs="Arial"/>
                <w:color w:val="000000" w:themeColor="text1"/>
              </w:rPr>
            </w:pPr>
            <w:del w:id="93" w:author="Kraus, Eric" w:date="2015-04-29T21:25:00Z">
              <w:r w:rsidRPr="00F433AF" w:rsidDel="008870B4">
                <w:rPr>
                  <w:rFonts w:ascii="Arial" w:hAnsi="Arial" w:cs="Arial"/>
                  <w:color w:val="000000" w:themeColor="text1"/>
                </w:rPr>
                <w:fldChar w:fldCharType="begin">
                  <w:ffData>
                    <w:name w:val="Text1"/>
                    <w:enabled/>
                    <w:calcOnExit w:val="0"/>
                    <w:textInput/>
                  </w:ffData>
                </w:fldChar>
              </w:r>
              <w:r w:rsidRPr="00F433AF" w:rsidDel="008870B4">
                <w:rPr>
                  <w:rFonts w:ascii="Arial" w:hAnsi="Arial" w:cs="Arial"/>
                  <w:color w:val="000000" w:themeColor="text1"/>
                </w:rPr>
                <w:delInstrText xml:space="preserve"> FORMTEXT </w:delInstrText>
              </w:r>
              <w:r w:rsidRPr="00F433AF" w:rsidDel="008870B4">
                <w:rPr>
                  <w:rFonts w:ascii="Arial" w:hAnsi="Arial" w:cs="Arial"/>
                  <w:color w:val="000000" w:themeColor="text1"/>
                </w:rPr>
              </w:r>
              <w:r w:rsidRPr="00F433AF" w:rsidDel="008870B4">
                <w:rPr>
                  <w:rFonts w:ascii="Arial" w:hAnsi="Arial" w:cs="Arial"/>
                  <w:color w:val="000000" w:themeColor="text1"/>
                </w:rPr>
                <w:fldChar w:fldCharType="separate"/>
              </w:r>
              <w:r w:rsidRPr="00F433AF" w:rsidDel="008870B4">
                <w:rPr>
                  <w:rFonts w:ascii="Arial" w:hAnsi="Arial" w:cs="Arial"/>
                  <w:color w:val="000000" w:themeColor="text1"/>
                </w:rPr>
                <w:delText> </w:delText>
              </w:r>
              <w:r w:rsidRPr="00F433AF" w:rsidDel="008870B4">
                <w:rPr>
                  <w:rFonts w:ascii="Arial" w:hAnsi="Arial" w:cs="Arial"/>
                  <w:color w:val="000000" w:themeColor="text1"/>
                </w:rPr>
                <w:delText> </w:delText>
              </w:r>
              <w:r w:rsidRPr="00F433AF" w:rsidDel="008870B4">
                <w:rPr>
                  <w:rFonts w:ascii="Arial" w:hAnsi="Arial" w:cs="Arial"/>
                  <w:color w:val="000000" w:themeColor="text1"/>
                </w:rPr>
                <w:delText> </w:delText>
              </w:r>
              <w:r w:rsidRPr="00F433AF" w:rsidDel="008870B4">
                <w:rPr>
                  <w:rFonts w:ascii="Arial" w:hAnsi="Arial" w:cs="Arial"/>
                  <w:color w:val="000000" w:themeColor="text1"/>
                </w:rPr>
                <w:delText> </w:delText>
              </w:r>
              <w:r w:rsidRPr="00F433AF" w:rsidDel="008870B4">
                <w:rPr>
                  <w:rFonts w:ascii="Arial" w:hAnsi="Arial" w:cs="Arial"/>
                  <w:color w:val="000000" w:themeColor="text1"/>
                </w:rPr>
                <w:delText> </w:delText>
              </w:r>
              <w:r w:rsidRPr="00F433AF" w:rsidDel="008870B4">
                <w:rPr>
                  <w:rFonts w:ascii="Arial" w:hAnsi="Arial" w:cs="Arial"/>
                  <w:color w:val="000000" w:themeColor="text1"/>
                </w:rPr>
                <w:fldChar w:fldCharType="end"/>
              </w:r>
            </w:del>
            <w:ins w:id="94" w:author="Kraus, Eric" w:date="2015-04-29T21:25:00Z">
              <w:r w:rsidR="008870B4">
                <w:rPr>
                  <w:rFonts w:ascii="Arial" w:hAnsi="Arial" w:cs="Arial"/>
                  <w:color w:val="000000" w:themeColor="text1"/>
                </w:rPr>
                <w:t>Formative and Summative Assessments</w:t>
              </w:r>
            </w:ins>
          </w:p>
        </w:tc>
        <w:tc>
          <w:tcPr>
            <w:tcW w:w="4028" w:type="dxa"/>
          </w:tcPr>
          <w:p w:rsidR="00FA3BFD" w:rsidRPr="004C52FC" w:rsidRDefault="00F23454" w:rsidP="00247BC8">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r>
      <w:tr w:rsidR="00F23454" w:rsidRPr="004C52FC" w:rsidTr="00477D47">
        <w:trPr>
          <w:gridAfter w:val="1"/>
          <w:wAfter w:w="117" w:type="dxa"/>
          <w:trHeight w:val="72"/>
        </w:trPr>
        <w:tc>
          <w:tcPr>
            <w:tcW w:w="3708" w:type="dxa"/>
            <w:gridSpan w:val="2"/>
            <w:shd w:val="clear" w:color="auto" w:fill="FFFFFF"/>
            <w:vAlign w:val="center"/>
          </w:tcPr>
          <w:p w:rsidR="00F23454" w:rsidRDefault="00F23454" w:rsidP="004A6644">
            <w:pPr>
              <w:rPr>
                <w:rFonts w:ascii="Arial" w:hAnsi="Arial"/>
              </w:rPr>
            </w:pPr>
            <w:r>
              <w:rPr>
                <w:rFonts w:ascii="Arial" w:hAnsi="Arial"/>
              </w:rPr>
              <w:t>Demonstrate effective verbal communication skills in a college setting</w:t>
            </w:r>
          </w:p>
        </w:tc>
        <w:tc>
          <w:tcPr>
            <w:tcW w:w="1742" w:type="dxa"/>
            <w:gridSpan w:val="2"/>
            <w:vAlign w:val="center"/>
          </w:tcPr>
          <w:p w:rsidR="00F23454" w:rsidRPr="000B3C16" w:rsidRDefault="009D2210" w:rsidP="00222FF2">
            <w:pPr>
              <w:jc w:val="center"/>
              <w:rPr>
                <w:b/>
              </w:rPr>
            </w:pPr>
            <w:ins w:id="95" w:author="Kraus, Eric" w:date="2015-04-29T21:57:00Z">
              <w:r>
                <w:rPr>
                  <w:b/>
                  <w:i/>
                </w:rPr>
                <w:t>DEV 0020, DEV 0022-&gt;0025, DEV 0024-&gt;0028</w:t>
              </w:r>
            </w:ins>
            <w:del w:id="96" w:author="Kraus, Eric" w:date="2015-04-29T21:57:00Z">
              <w:r w:rsidR="00F23454" w:rsidDel="009D2210">
                <w:rPr>
                  <w:b/>
                  <w:i/>
                </w:rPr>
                <w:delText>DEV 0020, DEV 0022, DEV 0024</w:delText>
              </w:r>
            </w:del>
          </w:p>
        </w:tc>
        <w:tc>
          <w:tcPr>
            <w:tcW w:w="1430" w:type="dxa"/>
            <w:shd w:val="clear" w:color="auto" w:fill="auto"/>
          </w:tcPr>
          <w:p w:rsidR="00F23454" w:rsidRPr="004C52FC" w:rsidRDefault="008870B4" w:rsidP="001749E7">
            <w:pPr>
              <w:rPr>
                <w:rFonts w:asciiTheme="minorHAnsi" w:hAnsiTheme="minorHAnsi" w:cs="Arial"/>
                <w:color w:val="000000" w:themeColor="text1"/>
              </w:rPr>
            </w:pPr>
            <w:ins w:id="97" w:author="Kraus, Eric" w:date="2015-04-29T21:25:00Z">
              <w:r>
                <w:rPr>
                  <w:rFonts w:ascii="Arial" w:hAnsi="Arial" w:cs="Arial"/>
                  <w:color w:val="000000" w:themeColor="text1"/>
                </w:rPr>
                <w:t>AY 2015-</w:t>
              </w:r>
            </w:ins>
            <w:ins w:id="98" w:author="Kapka, Larraine" w:date="2015-04-30T17:04:00Z">
              <w:r w:rsidR="00964614">
                <w:rPr>
                  <w:rFonts w:ascii="Arial" w:hAnsi="Arial" w:cs="Arial"/>
                  <w:color w:val="000000" w:themeColor="text1"/>
                </w:rPr>
                <w:t>1</w:t>
              </w:r>
            </w:ins>
            <w:ins w:id="99" w:author="Kraus, Eric" w:date="2015-04-29T21:25:00Z">
              <w:r>
                <w:rPr>
                  <w:rFonts w:ascii="Arial" w:hAnsi="Arial" w:cs="Arial"/>
                  <w:color w:val="000000" w:themeColor="text1"/>
                </w:rPr>
                <w:t>6</w:t>
              </w:r>
            </w:ins>
            <w:del w:id="100" w:author="Kraus, Eric" w:date="2015-04-29T21:25:00Z">
              <w:r w:rsidR="00F23454" w:rsidRPr="00F433AF" w:rsidDel="008870B4">
                <w:rPr>
                  <w:rFonts w:ascii="Arial" w:hAnsi="Arial" w:cs="Arial"/>
                  <w:color w:val="000000" w:themeColor="text1"/>
                </w:rPr>
                <w:fldChar w:fldCharType="begin">
                  <w:ffData>
                    <w:name w:val="Text1"/>
                    <w:enabled/>
                    <w:calcOnExit w:val="0"/>
                    <w:textInput/>
                  </w:ffData>
                </w:fldChar>
              </w:r>
              <w:r w:rsidR="00F23454" w:rsidRPr="00F433AF" w:rsidDel="008870B4">
                <w:rPr>
                  <w:rFonts w:ascii="Arial" w:hAnsi="Arial" w:cs="Arial"/>
                  <w:color w:val="000000" w:themeColor="text1"/>
                </w:rPr>
                <w:delInstrText xml:space="preserve"> FORMTEXT </w:delInstrText>
              </w:r>
              <w:r w:rsidR="00F23454" w:rsidRPr="00F433AF" w:rsidDel="008870B4">
                <w:rPr>
                  <w:rFonts w:ascii="Arial" w:hAnsi="Arial" w:cs="Arial"/>
                  <w:color w:val="000000" w:themeColor="text1"/>
                </w:rPr>
              </w:r>
              <w:r w:rsidR="00F23454" w:rsidRPr="00F433AF" w:rsidDel="008870B4">
                <w:rPr>
                  <w:rFonts w:ascii="Arial" w:hAnsi="Arial" w:cs="Arial"/>
                  <w:color w:val="000000" w:themeColor="text1"/>
                </w:rPr>
                <w:fldChar w:fldCharType="separate"/>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fldChar w:fldCharType="end"/>
              </w:r>
            </w:del>
          </w:p>
        </w:tc>
        <w:tc>
          <w:tcPr>
            <w:tcW w:w="2250" w:type="dxa"/>
          </w:tcPr>
          <w:p w:rsidR="00F23454" w:rsidRPr="004C52FC" w:rsidRDefault="0068219D" w:rsidP="001749E7">
            <w:pPr>
              <w:rPr>
                <w:rFonts w:asciiTheme="minorHAnsi" w:hAnsiTheme="minorHAnsi" w:cs="Arial"/>
                <w:color w:val="000000" w:themeColor="text1"/>
              </w:rPr>
            </w:pPr>
            <w:ins w:id="101" w:author="Kraus, Eric" w:date="2015-04-29T21:29:00Z">
              <w:r>
                <w:rPr>
                  <w:rFonts w:ascii="Arial" w:hAnsi="Arial" w:cs="Arial"/>
                  <w:color w:val="000000" w:themeColor="text1"/>
                </w:rPr>
                <w:t>In-class group and individual activities</w:t>
              </w:r>
            </w:ins>
            <w:del w:id="102" w:author="Kraus, Eric" w:date="2015-04-29T21:25:00Z">
              <w:r w:rsidR="00F23454" w:rsidRPr="00F433AF" w:rsidDel="008870B4">
                <w:rPr>
                  <w:rFonts w:ascii="Arial" w:hAnsi="Arial" w:cs="Arial"/>
                  <w:color w:val="000000" w:themeColor="text1"/>
                </w:rPr>
                <w:fldChar w:fldCharType="begin">
                  <w:ffData>
                    <w:name w:val="Text1"/>
                    <w:enabled/>
                    <w:calcOnExit w:val="0"/>
                    <w:textInput/>
                  </w:ffData>
                </w:fldChar>
              </w:r>
              <w:r w:rsidR="00F23454" w:rsidRPr="00F433AF" w:rsidDel="008870B4">
                <w:rPr>
                  <w:rFonts w:ascii="Arial" w:hAnsi="Arial" w:cs="Arial"/>
                  <w:color w:val="000000" w:themeColor="text1"/>
                </w:rPr>
                <w:delInstrText xml:space="preserve"> FORMTEXT </w:delInstrText>
              </w:r>
              <w:r w:rsidR="00F23454" w:rsidRPr="00F433AF" w:rsidDel="008870B4">
                <w:rPr>
                  <w:rFonts w:ascii="Arial" w:hAnsi="Arial" w:cs="Arial"/>
                  <w:color w:val="000000" w:themeColor="text1"/>
                </w:rPr>
              </w:r>
              <w:r w:rsidR="00F23454" w:rsidRPr="00F433AF" w:rsidDel="008870B4">
                <w:rPr>
                  <w:rFonts w:ascii="Arial" w:hAnsi="Arial" w:cs="Arial"/>
                  <w:color w:val="000000" w:themeColor="text1"/>
                </w:rPr>
                <w:fldChar w:fldCharType="separate"/>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fldChar w:fldCharType="end"/>
              </w:r>
            </w:del>
          </w:p>
        </w:tc>
        <w:tc>
          <w:tcPr>
            <w:tcW w:w="4028" w:type="dxa"/>
          </w:tcPr>
          <w:p w:rsidR="00F23454" w:rsidRPr="004C52FC" w:rsidRDefault="00F23454" w:rsidP="001749E7">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r>
      <w:tr w:rsidR="00F23454" w:rsidRPr="004C52FC" w:rsidTr="00477D47">
        <w:trPr>
          <w:gridAfter w:val="1"/>
          <w:wAfter w:w="117" w:type="dxa"/>
          <w:trHeight w:val="72"/>
        </w:trPr>
        <w:tc>
          <w:tcPr>
            <w:tcW w:w="3708" w:type="dxa"/>
            <w:gridSpan w:val="2"/>
            <w:shd w:val="clear" w:color="auto" w:fill="FFFFFF"/>
            <w:vAlign w:val="center"/>
          </w:tcPr>
          <w:p w:rsidR="00F23454" w:rsidRDefault="00F23454" w:rsidP="004A6644">
            <w:pPr>
              <w:rPr>
                <w:b/>
              </w:rPr>
            </w:pPr>
            <w:r>
              <w:rPr>
                <w:rFonts w:ascii="Arial" w:hAnsi="Arial"/>
              </w:rPr>
              <w:t>Demonstrate creative and critical thinking skills in a college setting</w:t>
            </w:r>
          </w:p>
        </w:tc>
        <w:tc>
          <w:tcPr>
            <w:tcW w:w="1742" w:type="dxa"/>
            <w:gridSpan w:val="2"/>
            <w:vAlign w:val="center"/>
          </w:tcPr>
          <w:p w:rsidR="00F23454" w:rsidRPr="000B3C16" w:rsidRDefault="009D2210" w:rsidP="00222FF2">
            <w:pPr>
              <w:jc w:val="center"/>
              <w:rPr>
                <w:b/>
              </w:rPr>
            </w:pPr>
            <w:ins w:id="103" w:author="Kraus, Eric" w:date="2015-04-29T21:57:00Z">
              <w:r>
                <w:rPr>
                  <w:b/>
                  <w:i/>
                </w:rPr>
                <w:t>DEV 0020, DEV 0022-&gt;0025, DEV 0024-&gt;0028</w:t>
              </w:r>
            </w:ins>
            <w:del w:id="104" w:author="Kraus, Eric" w:date="2015-04-29T21:57:00Z">
              <w:r w:rsidR="00F23454" w:rsidDel="009D2210">
                <w:rPr>
                  <w:b/>
                  <w:i/>
                </w:rPr>
                <w:delText>DEV 0020, DEV 0022, DEV 0024</w:delText>
              </w:r>
            </w:del>
          </w:p>
        </w:tc>
        <w:tc>
          <w:tcPr>
            <w:tcW w:w="1430" w:type="dxa"/>
            <w:shd w:val="clear" w:color="auto" w:fill="auto"/>
          </w:tcPr>
          <w:p w:rsidR="00F23454" w:rsidRPr="004C52FC" w:rsidRDefault="008870B4" w:rsidP="00F708FC">
            <w:pPr>
              <w:rPr>
                <w:rFonts w:asciiTheme="minorHAnsi" w:hAnsiTheme="minorHAnsi" w:cs="Arial"/>
                <w:color w:val="000000" w:themeColor="text1"/>
              </w:rPr>
            </w:pPr>
            <w:ins w:id="105" w:author="Kraus, Eric" w:date="2015-04-29T21:25:00Z">
              <w:r>
                <w:rPr>
                  <w:rFonts w:ascii="Arial" w:hAnsi="Arial" w:cs="Arial"/>
                  <w:color w:val="000000" w:themeColor="text1"/>
                </w:rPr>
                <w:t>AY 2015-</w:t>
              </w:r>
            </w:ins>
            <w:ins w:id="106" w:author="Kapka, Larraine" w:date="2015-04-30T17:04:00Z">
              <w:r w:rsidR="00964614">
                <w:rPr>
                  <w:rFonts w:ascii="Arial" w:hAnsi="Arial" w:cs="Arial"/>
                  <w:color w:val="000000" w:themeColor="text1"/>
                </w:rPr>
                <w:t>1</w:t>
              </w:r>
            </w:ins>
            <w:ins w:id="107" w:author="Kraus, Eric" w:date="2015-04-29T21:25:00Z">
              <w:r>
                <w:rPr>
                  <w:rFonts w:ascii="Arial" w:hAnsi="Arial" w:cs="Arial"/>
                  <w:color w:val="000000" w:themeColor="text1"/>
                </w:rPr>
                <w:t>6</w:t>
              </w:r>
            </w:ins>
            <w:del w:id="108" w:author="Kraus, Eric" w:date="2015-04-29T21:25:00Z">
              <w:r w:rsidR="00F23454" w:rsidRPr="00F433AF" w:rsidDel="008870B4">
                <w:rPr>
                  <w:rFonts w:ascii="Arial" w:hAnsi="Arial" w:cs="Arial"/>
                  <w:color w:val="000000" w:themeColor="text1"/>
                </w:rPr>
                <w:fldChar w:fldCharType="begin">
                  <w:ffData>
                    <w:name w:val="Text1"/>
                    <w:enabled/>
                    <w:calcOnExit w:val="0"/>
                    <w:textInput/>
                  </w:ffData>
                </w:fldChar>
              </w:r>
              <w:r w:rsidR="00F23454" w:rsidRPr="00F433AF" w:rsidDel="008870B4">
                <w:rPr>
                  <w:rFonts w:ascii="Arial" w:hAnsi="Arial" w:cs="Arial"/>
                  <w:color w:val="000000" w:themeColor="text1"/>
                </w:rPr>
                <w:delInstrText xml:space="preserve"> FORMTEXT </w:delInstrText>
              </w:r>
              <w:r w:rsidR="00F23454" w:rsidRPr="00F433AF" w:rsidDel="008870B4">
                <w:rPr>
                  <w:rFonts w:ascii="Arial" w:hAnsi="Arial" w:cs="Arial"/>
                  <w:color w:val="000000" w:themeColor="text1"/>
                </w:rPr>
              </w:r>
              <w:r w:rsidR="00F23454" w:rsidRPr="00F433AF" w:rsidDel="008870B4">
                <w:rPr>
                  <w:rFonts w:ascii="Arial" w:hAnsi="Arial" w:cs="Arial"/>
                  <w:color w:val="000000" w:themeColor="text1"/>
                </w:rPr>
                <w:fldChar w:fldCharType="separate"/>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fldChar w:fldCharType="end"/>
              </w:r>
            </w:del>
          </w:p>
        </w:tc>
        <w:tc>
          <w:tcPr>
            <w:tcW w:w="2250" w:type="dxa"/>
          </w:tcPr>
          <w:p w:rsidR="00F23454" w:rsidRPr="004C52FC" w:rsidRDefault="0068219D" w:rsidP="00F708FC">
            <w:pPr>
              <w:ind w:left="72"/>
              <w:rPr>
                <w:rFonts w:asciiTheme="minorHAnsi" w:hAnsiTheme="minorHAnsi" w:cs="Arial"/>
                <w:color w:val="000000" w:themeColor="text1"/>
              </w:rPr>
            </w:pPr>
            <w:ins w:id="109" w:author="Kraus, Eric" w:date="2015-04-29T21:29:00Z">
              <w:r>
                <w:rPr>
                  <w:rFonts w:ascii="Arial" w:hAnsi="Arial" w:cs="Arial"/>
                  <w:color w:val="000000" w:themeColor="text1"/>
                </w:rPr>
                <w:t>Formative and Summative Assessments</w:t>
              </w:r>
            </w:ins>
            <w:del w:id="110" w:author="Kraus, Eric" w:date="2015-04-29T21:29:00Z">
              <w:r w:rsidR="00F23454" w:rsidRPr="00F433AF" w:rsidDel="0068219D">
                <w:rPr>
                  <w:rFonts w:ascii="Arial" w:hAnsi="Arial" w:cs="Arial"/>
                  <w:color w:val="000000" w:themeColor="text1"/>
                </w:rPr>
                <w:fldChar w:fldCharType="begin">
                  <w:ffData>
                    <w:name w:val="Text1"/>
                    <w:enabled/>
                    <w:calcOnExit w:val="0"/>
                    <w:textInput/>
                  </w:ffData>
                </w:fldChar>
              </w:r>
              <w:r w:rsidR="00F23454" w:rsidRPr="00F433AF" w:rsidDel="0068219D">
                <w:rPr>
                  <w:rFonts w:ascii="Arial" w:hAnsi="Arial" w:cs="Arial"/>
                  <w:color w:val="000000" w:themeColor="text1"/>
                </w:rPr>
                <w:delInstrText xml:space="preserve"> FORMTEXT </w:delInstrText>
              </w:r>
              <w:r w:rsidR="00F23454" w:rsidRPr="00F433AF" w:rsidDel="0068219D">
                <w:rPr>
                  <w:rFonts w:ascii="Arial" w:hAnsi="Arial" w:cs="Arial"/>
                  <w:color w:val="000000" w:themeColor="text1"/>
                </w:rPr>
              </w:r>
              <w:r w:rsidR="00F23454" w:rsidRPr="00F433AF" w:rsidDel="0068219D">
                <w:rPr>
                  <w:rFonts w:ascii="Arial" w:hAnsi="Arial" w:cs="Arial"/>
                  <w:color w:val="000000" w:themeColor="text1"/>
                </w:rPr>
                <w:fldChar w:fldCharType="separate"/>
              </w:r>
              <w:r w:rsidR="00F23454" w:rsidRPr="00F433AF" w:rsidDel="0068219D">
                <w:rPr>
                  <w:rFonts w:ascii="Arial" w:hAnsi="Arial" w:cs="Arial"/>
                  <w:color w:val="000000" w:themeColor="text1"/>
                </w:rPr>
                <w:delText> </w:delText>
              </w:r>
              <w:r w:rsidR="00F23454" w:rsidRPr="00F433AF" w:rsidDel="0068219D">
                <w:rPr>
                  <w:rFonts w:ascii="Arial" w:hAnsi="Arial" w:cs="Arial"/>
                  <w:color w:val="000000" w:themeColor="text1"/>
                </w:rPr>
                <w:delText> </w:delText>
              </w:r>
              <w:r w:rsidR="00F23454" w:rsidRPr="00F433AF" w:rsidDel="0068219D">
                <w:rPr>
                  <w:rFonts w:ascii="Arial" w:hAnsi="Arial" w:cs="Arial"/>
                  <w:color w:val="000000" w:themeColor="text1"/>
                </w:rPr>
                <w:delText> </w:delText>
              </w:r>
              <w:r w:rsidR="00F23454" w:rsidRPr="00F433AF" w:rsidDel="0068219D">
                <w:rPr>
                  <w:rFonts w:ascii="Arial" w:hAnsi="Arial" w:cs="Arial"/>
                  <w:color w:val="000000" w:themeColor="text1"/>
                </w:rPr>
                <w:delText> </w:delText>
              </w:r>
              <w:r w:rsidR="00F23454" w:rsidRPr="00F433AF" w:rsidDel="0068219D">
                <w:rPr>
                  <w:rFonts w:ascii="Arial" w:hAnsi="Arial" w:cs="Arial"/>
                  <w:color w:val="000000" w:themeColor="text1"/>
                </w:rPr>
                <w:delText> </w:delText>
              </w:r>
              <w:r w:rsidR="00F23454" w:rsidRPr="00F433AF" w:rsidDel="0068219D">
                <w:rPr>
                  <w:rFonts w:ascii="Arial" w:hAnsi="Arial" w:cs="Arial"/>
                  <w:color w:val="000000" w:themeColor="text1"/>
                </w:rPr>
                <w:fldChar w:fldCharType="end"/>
              </w:r>
            </w:del>
          </w:p>
        </w:tc>
        <w:tc>
          <w:tcPr>
            <w:tcW w:w="4028" w:type="dxa"/>
          </w:tcPr>
          <w:p w:rsidR="00F23454" w:rsidRPr="004C52FC" w:rsidRDefault="00F23454" w:rsidP="00F708FC">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r>
      <w:tr w:rsidR="00F23454" w:rsidRPr="004C52FC" w:rsidTr="00477D47">
        <w:tblPrEx>
          <w:shd w:val="clear" w:color="auto" w:fill="auto"/>
          <w:tblLook w:val="04A0" w:firstRow="1" w:lastRow="0" w:firstColumn="1" w:lastColumn="0" w:noHBand="0" w:noVBand="1"/>
        </w:tblPrEx>
        <w:trPr>
          <w:gridAfter w:val="1"/>
          <w:wAfter w:w="117" w:type="dxa"/>
          <w:trHeight w:val="72"/>
        </w:trPr>
        <w:tc>
          <w:tcPr>
            <w:tcW w:w="3708" w:type="dxa"/>
            <w:gridSpan w:val="2"/>
            <w:vAlign w:val="center"/>
          </w:tcPr>
          <w:p w:rsidR="00F23454" w:rsidRDefault="00F23454" w:rsidP="004A6644">
            <w:pPr>
              <w:rPr>
                <w:b/>
              </w:rPr>
            </w:pPr>
            <w:r>
              <w:rPr>
                <w:rFonts w:ascii="Arial" w:hAnsi="Arial"/>
              </w:rPr>
              <w:t>Demonstrate a basic understanding and use of computer and information literacy in a college setting</w:t>
            </w:r>
          </w:p>
        </w:tc>
        <w:tc>
          <w:tcPr>
            <w:tcW w:w="1742" w:type="dxa"/>
            <w:gridSpan w:val="2"/>
            <w:vAlign w:val="center"/>
          </w:tcPr>
          <w:p w:rsidR="00F23454" w:rsidRPr="000B3C16" w:rsidRDefault="009D2210" w:rsidP="00222FF2">
            <w:pPr>
              <w:jc w:val="center"/>
              <w:rPr>
                <w:b/>
              </w:rPr>
            </w:pPr>
            <w:ins w:id="111" w:author="Kraus, Eric" w:date="2015-04-29T21:57:00Z">
              <w:r>
                <w:rPr>
                  <w:b/>
                  <w:i/>
                </w:rPr>
                <w:t>DEV 0020, DEV 0022-&gt;0025, DEV 0024-&gt;0028</w:t>
              </w:r>
            </w:ins>
            <w:del w:id="112" w:author="Kraus, Eric" w:date="2015-04-29T21:57:00Z">
              <w:r w:rsidR="00F23454" w:rsidDel="009D2210">
                <w:rPr>
                  <w:b/>
                  <w:i/>
                </w:rPr>
                <w:delText>DEV 0020, DEV 0022, DEV 0024</w:delText>
              </w:r>
            </w:del>
          </w:p>
        </w:tc>
        <w:tc>
          <w:tcPr>
            <w:tcW w:w="1430" w:type="dxa"/>
          </w:tcPr>
          <w:p w:rsidR="00F23454" w:rsidRPr="004C52FC" w:rsidRDefault="008870B4" w:rsidP="00F708FC">
            <w:pPr>
              <w:rPr>
                <w:rFonts w:asciiTheme="minorHAnsi" w:hAnsiTheme="minorHAnsi" w:cs="Arial"/>
                <w:color w:val="000000" w:themeColor="text1"/>
              </w:rPr>
            </w:pPr>
            <w:ins w:id="113" w:author="Kraus, Eric" w:date="2015-04-29T21:25:00Z">
              <w:r>
                <w:rPr>
                  <w:rFonts w:ascii="Arial" w:hAnsi="Arial" w:cs="Arial"/>
                  <w:color w:val="000000" w:themeColor="text1"/>
                </w:rPr>
                <w:t>AY 2015-</w:t>
              </w:r>
            </w:ins>
            <w:ins w:id="114" w:author="Kapka, Larraine" w:date="2015-04-30T17:04:00Z">
              <w:r w:rsidR="00964614">
                <w:rPr>
                  <w:rFonts w:ascii="Arial" w:hAnsi="Arial" w:cs="Arial"/>
                  <w:color w:val="000000" w:themeColor="text1"/>
                </w:rPr>
                <w:t>1</w:t>
              </w:r>
            </w:ins>
            <w:ins w:id="115" w:author="Kraus, Eric" w:date="2015-04-29T21:25:00Z">
              <w:r>
                <w:rPr>
                  <w:rFonts w:ascii="Arial" w:hAnsi="Arial" w:cs="Arial"/>
                  <w:color w:val="000000" w:themeColor="text1"/>
                </w:rPr>
                <w:t>6</w:t>
              </w:r>
            </w:ins>
            <w:del w:id="116" w:author="Kraus, Eric" w:date="2015-04-29T21:25:00Z">
              <w:r w:rsidR="00F23454" w:rsidRPr="00F433AF" w:rsidDel="008870B4">
                <w:rPr>
                  <w:rFonts w:ascii="Arial" w:hAnsi="Arial" w:cs="Arial"/>
                  <w:color w:val="000000" w:themeColor="text1"/>
                </w:rPr>
                <w:fldChar w:fldCharType="begin">
                  <w:ffData>
                    <w:name w:val="Text1"/>
                    <w:enabled/>
                    <w:calcOnExit w:val="0"/>
                    <w:textInput/>
                  </w:ffData>
                </w:fldChar>
              </w:r>
              <w:r w:rsidR="00F23454" w:rsidRPr="00F433AF" w:rsidDel="008870B4">
                <w:rPr>
                  <w:rFonts w:ascii="Arial" w:hAnsi="Arial" w:cs="Arial"/>
                  <w:color w:val="000000" w:themeColor="text1"/>
                </w:rPr>
                <w:delInstrText xml:space="preserve"> FORMTEXT </w:delInstrText>
              </w:r>
              <w:r w:rsidR="00F23454" w:rsidRPr="00F433AF" w:rsidDel="008870B4">
                <w:rPr>
                  <w:rFonts w:ascii="Arial" w:hAnsi="Arial" w:cs="Arial"/>
                  <w:color w:val="000000" w:themeColor="text1"/>
                </w:rPr>
              </w:r>
              <w:r w:rsidR="00F23454" w:rsidRPr="00F433AF" w:rsidDel="008870B4">
                <w:rPr>
                  <w:rFonts w:ascii="Arial" w:hAnsi="Arial" w:cs="Arial"/>
                  <w:color w:val="000000" w:themeColor="text1"/>
                </w:rPr>
                <w:fldChar w:fldCharType="separate"/>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fldChar w:fldCharType="end"/>
              </w:r>
            </w:del>
          </w:p>
        </w:tc>
        <w:tc>
          <w:tcPr>
            <w:tcW w:w="2250" w:type="dxa"/>
          </w:tcPr>
          <w:p w:rsidR="00F23454" w:rsidRPr="004C52FC" w:rsidRDefault="008870B4">
            <w:pPr>
              <w:ind w:left="72"/>
              <w:rPr>
                <w:rFonts w:asciiTheme="minorHAnsi" w:hAnsiTheme="minorHAnsi" w:cs="Arial"/>
                <w:color w:val="000000" w:themeColor="text1"/>
              </w:rPr>
            </w:pPr>
            <w:ins w:id="117" w:author="Kraus, Eric" w:date="2015-04-29T21:26:00Z">
              <w:r>
                <w:rPr>
                  <w:rFonts w:ascii="Arial" w:hAnsi="Arial" w:cs="Arial"/>
                  <w:color w:val="000000" w:themeColor="text1"/>
                </w:rPr>
                <w:t>Formative Assessments (online homework assignments)</w:t>
              </w:r>
            </w:ins>
            <w:del w:id="118" w:author="Kraus, Eric" w:date="2015-04-29T21:26:00Z">
              <w:r w:rsidR="00F23454" w:rsidRPr="00F433AF" w:rsidDel="008870B4">
                <w:rPr>
                  <w:rFonts w:ascii="Arial" w:hAnsi="Arial" w:cs="Arial"/>
                  <w:color w:val="000000" w:themeColor="text1"/>
                </w:rPr>
                <w:fldChar w:fldCharType="begin">
                  <w:ffData>
                    <w:name w:val="Text1"/>
                    <w:enabled/>
                    <w:calcOnExit w:val="0"/>
                    <w:textInput/>
                  </w:ffData>
                </w:fldChar>
              </w:r>
              <w:r w:rsidR="00F23454" w:rsidRPr="00F433AF" w:rsidDel="008870B4">
                <w:rPr>
                  <w:rFonts w:ascii="Arial" w:hAnsi="Arial" w:cs="Arial"/>
                  <w:color w:val="000000" w:themeColor="text1"/>
                </w:rPr>
                <w:delInstrText xml:space="preserve"> FORMTEXT </w:delInstrText>
              </w:r>
              <w:r w:rsidR="00F23454" w:rsidRPr="00F433AF" w:rsidDel="008870B4">
                <w:rPr>
                  <w:rFonts w:ascii="Arial" w:hAnsi="Arial" w:cs="Arial"/>
                  <w:color w:val="000000" w:themeColor="text1"/>
                </w:rPr>
              </w:r>
              <w:r w:rsidR="00F23454" w:rsidRPr="00F433AF" w:rsidDel="008870B4">
                <w:rPr>
                  <w:rFonts w:ascii="Arial" w:hAnsi="Arial" w:cs="Arial"/>
                  <w:color w:val="000000" w:themeColor="text1"/>
                </w:rPr>
                <w:fldChar w:fldCharType="separate"/>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fldChar w:fldCharType="end"/>
              </w:r>
            </w:del>
          </w:p>
        </w:tc>
        <w:tc>
          <w:tcPr>
            <w:tcW w:w="4028" w:type="dxa"/>
          </w:tcPr>
          <w:p w:rsidR="00F23454" w:rsidRPr="004C52FC" w:rsidRDefault="00F23454" w:rsidP="00247BC8">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r>
      <w:tr w:rsidR="00F23454" w:rsidRPr="004C52FC" w:rsidTr="00477D47">
        <w:tblPrEx>
          <w:shd w:val="clear" w:color="auto" w:fill="auto"/>
          <w:tblLook w:val="04A0" w:firstRow="1" w:lastRow="0" w:firstColumn="1" w:lastColumn="0" w:noHBand="0" w:noVBand="1"/>
        </w:tblPrEx>
        <w:trPr>
          <w:gridAfter w:val="1"/>
          <w:wAfter w:w="117" w:type="dxa"/>
          <w:trHeight w:val="72"/>
        </w:trPr>
        <w:tc>
          <w:tcPr>
            <w:tcW w:w="3708" w:type="dxa"/>
            <w:gridSpan w:val="2"/>
            <w:vAlign w:val="center"/>
          </w:tcPr>
          <w:p w:rsidR="00F23454" w:rsidRDefault="00F23454" w:rsidP="004A6644">
            <w:pPr>
              <w:rPr>
                <w:b/>
              </w:rPr>
            </w:pPr>
            <w:r>
              <w:rPr>
                <w:rFonts w:ascii="Arial" w:hAnsi="Arial"/>
              </w:rPr>
              <w:lastRenderedPageBreak/>
              <w:t>Demonstrate a sense of citizenship and community and a sense of values towards oneself and others in a college setting</w:t>
            </w:r>
          </w:p>
        </w:tc>
        <w:tc>
          <w:tcPr>
            <w:tcW w:w="1742" w:type="dxa"/>
            <w:gridSpan w:val="2"/>
            <w:vAlign w:val="center"/>
          </w:tcPr>
          <w:p w:rsidR="00F23454" w:rsidRPr="000B3C16" w:rsidRDefault="009D2210" w:rsidP="00222FF2">
            <w:pPr>
              <w:jc w:val="center"/>
              <w:rPr>
                <w:b/>
              </w:rPr>
            </w:pPr>
            <w:ins w:id="119" w:author="Kraus, Eric" w:date="2015-04-29T21:58:00Z">
              <w:r>
                <w:rPr>
                  <w:b/>
                  <w:i/>
                </w:rPr>
                <w:t>DEV 0020, DEV 0022-&gt;0025, DEV 0024-&gt;0028</w:t>
              </w:r>
            </w:ins>
            <w:del w:id="120" w:author="Kraus, Eric" w:date="2015-04-29T21:58:00Z">
              <w:r w:rsidR="00F23454" w:rsidDel="009D2210">
                <w:rPr>
                  <w:b/>
                  <w:i/>
                </w:rPr>
                <w:delText>DEV 0020, DEV 0022, DEV 0024</w:delText>
              </w:r>
            </w:del>
          </w:p>
        </w:tc>
        <w:tc>
          <w:tcPr>
            <w:tcW w:w="1430" w:type="dxa"/>
          </w:tcPr>
          <w:p w:rsidR="00F23454" w:rsidRPr="004C52FC" w:rsidRDefault="008870B4" w:rsidP="00FA3BFD">
            <w:pPr>
              <w:rPr>
                <w:rFonts w:asciiTheme="minorHAnsi" w:hAnsiTheme="minorHAnsi" w:cs="Arial"/>
                <w:color w:val="000000" w:themeColor="text1"/>
              </w:rPr>
            </w:pPr>
            <w:ins w:id="121" w:author="Kraus, Eric" w:date="2015-04-29T21:25:00Z">
              <w:r>
                <w:rPr>
                  <w:rFonts w:ascii="Arial" w:hAnsi="Arial" w:cs="Arial"/>
                  <w:color w:val="000000" w:themeColor="text1"/>
                </w:rPr>
                <w:t>AY 2015-</w:t>
              </w:r>
            </w:ins>
            <w:ins w:id="122" w:author="Kapka, Larraine" w:date="2015-04-30T17:04:00Z">
              <w:r w:rsidR="00964614">
                <w:rPr>
                  <w:rFonts w:ascii="Arial" w:hAnsi="Arial" w:cs="Arial"/>
                  <w:color w:val="000000" w:themeColor="text1"/>
                </w:rPr>
                <w:t>1</w:t>
              </w:r>
            </w:ins>
            <w:ins w:id="123" w:author="Kraus, Eric" w:date="2015-04-29T21:25:00Z">
              <w:r>
                <w:rPr>
                  <w:rFonts w:ascii="Arial" w:hAnsi="Arial" w:cs="Arial"/>
                  <w:color w:val="000000" w:themeColor="text1"/>
                </w:rPr>
                <w:t>6</w:t>
              </w:r>
            </w:ins>
            <w:del w:id="124" w:author="Kraus, Eric" w:date="2015-04-29T21:25:00Z">
              <w:r w:rsidR="00F23454" w:rsidRPr="00F433AF" w:rsidDel="008870B4">
                <w:rPr>
                  <w:rFonts w:ascii="Arial" w:hAnsi="Arial" w:cs="Arial"/>
                  <w:color w:val="000000" w:themeColor="text1"/>
                </w:rPr>
                <w:fldChar w:fldCharType="begin">
                  <w:ffData>
                    <w:name w:val="Text1"/>
                    <w:enabled/>
                    <w:calcOnExit w:val="0"/>
                    <w:textInput/>
                  </w:ffData>
                </w:fldChar>
              </w:r>
              <w:r w:rsidR="00F23454" w:rsidRPr="00F433AF" w:rsidDel="008870B4">
                <w:rPr>
                  <w:rFonts w:ascii="Arial" w:hAnsi="Arial" w:cs="Arial"/>
                  <w:color w:val="000000" w:themeColor="text1"/>
                </w:rPr>
                <w:delInstrText xml:space="preserve"> FORMTEXT </w:delInstrText>
              </w:r>
              <w:r w:rsidR="00F23454" w:rsidRPr="00F433AF" w:rsidDel="008870B4">
                <w:rPr>
                  <w:rFonts w:ascii="Arial" w:hAnsi="Arial" w:cs="Arial"/>
                  <w:color w:val="000000" w:themeColor="text1"/>
                </w:rPr>
              </w:r>
              <w:r w:rsidR="00F23454" w:rsidRPr="00F433AF" w:rsidDel="008870B4">
                <w:rPr>
                  <w:rFonts w:ascii="Arial" w:hAnsi="Arial" w:cs="Arial"/>
                  <w:color w:val="000000" w:themeColor="text1"/>
                </w:rPr>
                <w:fldChar w:fldCharType="separate"/>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delText> </w:delText>
              </w:r>
              <w:r w:rsidR="00F23454" w:rsidRPr="00F433AF" w:rsidDel="008870B4">
                <w:rPr>
                  <w:rFonts w:ascii="Arial" w:hAnsi="Arial" w:cs="Arial"/>
                  <w:color w:val="000000" w:themeColor="text1"/>
                </w:rPr>
                <w:fldChar w:fldCharType="end"/>
              </w:r>
            </w:del>
          </w:p>
        </w:tc>
        <w:tc>
          <w:tcPr>
            <w:tcW w:w="2250" w:type="dxa"/>
          </w:tcPr>
          <w:p w:rsidR="00F23454" w:rsidRPr="004C52FC" w:rsidRDefault="00F23454" w:rsidP="004A6644">
            <w:pPr>
              <w:ind w:left="72"/>
              <w:rPr>
                <w:rFonts w:asciiTheme="minorHAnsi" w:hAnsiTheme="minorHAnsi" w:cs="Arial"/>
                <w:color w:val="000000" w:themeColor="text1"/>
              </w:rPr>
            </w:pPr>
            <w:del w:id="125" w:author="Kraus, Eric" w:date="2015-04-29T21:26:00Z">
              <w:r w:rsidRPr="00F433AF" w:rsidDel="008870B4">
                <w:rPr>
                  <w:rFonts w:ascii="Arial" w:hAnsi="Arial" w:cs="Arial"/>
                  <w:color w:val="000000" w:themeColor="text1"/>
                </w:rPr>
                <w:fldChar w:fldCharType="begin">
                  <w:ffData>
                    <w:name w:val="Text1"/>
                    <w:enabled/>
                    <w:calcOnExit w:val="0"/>
                    <w:textInput/>
                  </w:ffData>
                </w:fldChar>
              </w:r>
              <w:r w:rsidRPr="00F433AF" w:rsidDel="008870B4">
                <w:rPr>
                  <w:rFonts w:ascii="Arial" w:hAnsi="Arial" w:cs="Arial"/>
                  <w:color w:val="000000" w:themeColor="text1"/>
                </w:rPr>
                <w:delInstrText xml:space="preserve"> FORMTEXT </w:delInstrText>
              </w:r>
              <w:r w:rsidRPr="00F433AF" w:rsidDel="008870B4">
                <w:rPr>
                  <w:rFonts w:ascii="Arial" w:hAnsi="Arial" w:cs="Arial"/>
                  <w:color w:val="000000" w:themeColor="text1"/>
                </w:rPr>
              </w:r>
              <w:r w:rsidRPr="00F433AF" w:rsidDel="008870B4">
                <w:rPr>
                  <w:rFonts w:ascii="Arial" w:hAnsi="Arial" w:cs="Arial"/>
                  <w:color w:val="000000" w:themeColor="text1"/>
                </w:rPr>
                <w:fldChar w:fldCharType="separate"/>
              </w:r>
              <w:r w:rsidRPr="00F433AF" w:rsidDel="008870B4">
                <w:rPr>
                  <w:rFonts w:ascii="Arial" w:hAnsi="Arial" w:cs="Arial"/>
                  <w:color w:val="000000" w:themeColor="text1"/>
                </w:rPr>
                <w:delText> </w:delText>
              </w:r>
              <w:r w:rsidRPr="00F433AF" w:rsidDel="008870B4">
                <w:rPr>
                  <w:rFonts w:ascii="Arial" w:hAnsi="Arial" w:cs="Arial"/>
                  <w:color w:val="000000" w:themeColor="text1"/>
                </w:rPr>
                <w:delText> </w:delText>
              </w:r>
              <w:r w:rsidRPr="00F433AF" w:rsidDel="008870B4">
                <w:rPr>
                  <w:rFonts w:ascii="Arial" w:hAnsi="Arial" w:cs="Arial"/>
                  <w:color w:val="000000" w:themeColor="text1"/>
                </w:rPr>
                <w:delText> </w:delText>
              </w:r>
              <w:r w:rsidRPr="00F433AF" w:rsidDel="008870B4">
                <w:rPr>
                  <w:rFonts w:ascii="Arial" w:hAnsi="Arial" w:cs="Arial"/>
                  <w:color w:val="000000" w:themeColor="text1"/>
                </w:rPr>
                <w:delText> </w:delText>
              </w:r>
              <w:r w:rsidRPr="00F433AF" w:rsidDel="008870B4">
                <w:rPr>
                  <w:rFonts w:ascii="Arial" w:hAnsi="Arial" w:cs="Arial"/>
                  <w:color w:val="000000" w:themeColor="text1"/>
                </w:rPr>
                <w:delText> </w:delText>
              </w:r>
              <w:r w:rsidRPr="00F433AF" w:rsidDel="008870B4">
                <w:rPr>
                  <w:rFonts w:ascii="Arial" w:hAnsi="Arial" w:cs="Arial"/>
                  <w:color w:val="000000" w:themeColor="text1"/>
                </w:rPr>
                <w:fldChar w:fldCharType="end"/>
              </w:r>
            </w:del>
            <w:ins w:id="126" w:author="Kraus, Eric" w:date="2015-04-29T21:26:00Z">
              <w:r w:rsidR="008870B4">
                <w:rPr>
                  <w:rFonts w:ascii="Arial" w:hAnsi="Arial" w:cs="Arial"/>
                  <w:color w:val="000000" w:themeColor="text1"/>
                </w:rPr>
                <w:t>In-class group activities</w:t>
              </w:r>
            </w:ins>
          </w:p>
        </w:tc>
        <w:tc>
          <w:tcPr>
            <w:tcW w:w="4028" w:type="dxa"/>
          </w:tcPr>
          <w:p w:rsidR="00F23454" w:rsidRPr="004C52FC" w:rsidRDefault="00F23454" w:rsidP="00247BC8">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t> </w:t>
            </w:r>
            <w:r w:rsidRPr="00F433AF">
              <w:rPr>
                <w:rFonts w:ascii="Arial" w:hAnsi="Arial" w:cs="Arial"/>
                <w:color w:val="000000" w:themeColor="text1"/>
              </w:rPr>
              <w:fldChar w:fldCharType="end"/>
            </w:r>
          </w:p>
        </w:tc>
      </w:tr>
      <w:tr w:rsidR="00D73429" w:rsidRPr="004C52FC" w:rsidTr="00477D47">
        <w:tblPrEx>
          <w:shd w:val="clear" w:color="auto" w:fill="auto"/>
          <w:tblLook w:val="04A0" w:firstRow="1" w:lastRow="0" w:firstColumn="1" w:lastColumn="0" w:noHBand="0" w:noVBand="1"/>
        </w:tblPrEx>
        <w:trPr>
          <w:gridAfter w:val="1"/>
          <w:wAfter w:w="117" w:type="dxa"/>
          <w:trHeight w:val="72"/>
          <w:ins w:id="127" w:author="Kraus, Eric" w:date="2015-04-29T22:02:00Z"/>
        </w:trPr>
        <w:tc>
          <w:tcPr>
            <w:tcW w:w="3708" w:type="dxa"/>
            <w:gridSpan w:val="2"/>
            <w:vAlign w:val="center"/>
          </w:tcPr>
          <w:p w:rsidR="00D73429" w:rsidRPr="00D73429" w:rsidRDefault="00D73429">
            <w:pPr>
              <w:rPr>
                <w:ins w:id="128" w:author="Kraus, Eric" w:date="2015-04-29T22:02:00Z"/>
                <w:rFonts w:ascii="Tahoma" w:hAnsi="Tahoma" w:cs="Tahoma"/>
                <w:b/>
                <w:rPrChange w:id="129" w:author="Kraus, Eric" w:date="2015-04-29T22:03:00Z">
                  <w:rPr>
                    <w:ins w:id="130" w:author="Kraus, Eric" w:date="2015-04-29T22:02:00Z"/>
                    <w:b/>
                  </w:rPr>
                </w:rPrChange>
              </w:rPr>
              <w:pPrChange w:id="131" w:author="Kraus, Eric" w:date="2015-04-29T22:03:00Z">
                <w:pPr>
                  <w:pStyle w:val="ListParagraph"/>
                  <w:numPr>
                    <w:numId w:val="19"/>
                  </w:numPr>
                  <w:ind w:hanging="360"/>
                </w:pPr>
              </w:pPrChange>
            </w:pPr>
            <w:ins w:id="132" w:author="Kraus, Eric" w:date="2015-04-29T22:02:00Z">
              <w:r w:rsidRPr="00D73429">
                <w:rPr>
                  <w:rFonts w:ascii="Tahoma" w:hAnsi="Tahoma" w:cs="Tahoma"/>
                  <w:rPrChange w:id="133" w:author="Kraus, Eric" w:date="2015-04-29T22:03:00Z">
                    <w:rPr/>
                  </w:rPrChange>
                </w:rPr>
                <w:t>Students will be</w:t>
              </w:r>
            </w:ins>
            <w:ins w:id="134" w:author="Kraus, Eric" w:date="2015-04-29T22:03:00Z">
              <w:r w:rsidRPr="00D73429">
                <w:rPr>
                  <w:rFonts w:ascii="Tahoma" w:hAnsi="Tahoma" w:cs="Tahoma"/>
                  <w:rPrChange w:id="135" w:author="Kraus, Eric" w:date="2015-04-29T22:03:00Z">
                    <w:rPr/>
                  </w:rPrChange>
                </w:rPr>
                <w:t xml:space="preserve"> </w:t>
              </w:r>
            </w:ins>
            <w:ins w:id="136" w:author="Kraus, Eric" w:date="2015-04-29T22:02:00Z">
              <w:r w:rsidRPr="00D73429">
                <w:rPr>
                  <w:rFonts w:ascii="Tahoma" w:hAnsi="Tahoma" w:cs="Tahoma"/>
                  <w:rPrChange w:id="137" w:author="Kraus, Eric" w:date="2015-04-29T22:03:00Z">
                    <w:rPr/>
                  </w:rPrChange>
                </w:rPr>
                <w:t>able to add, subtract, multiply and divide whole numbers and fractions.  Students will also demonstrate appropriate approaches to solving applied problems.</w:t>
              </w:r>
            </w:ins>
          </w:p>
          <w:p w:rsidR="00D73429" w:rsidRDefault="00D73429" w:rsidP="004A6644">
            <w:pPr>
              <w:rPr>
                <w:ins w:id="138" w:author="Kraus, Eric" w:date="2015-04-29T22:02:00Z"/>
                <w:rFonts w:ascii="Arial" w:hAnsi="Arial"/>
              </w:rPr>
            </w:pPr>
          </w:p>
        </w:tc>
        <w:tc>
          <w:tcPr>
            <w:tcW w:w="1742" w:type="dxa"/>
            <w:gridSpan w:val="2"/>
            <w:vAlign w:val="center"/>
          </w:tcPr>
          <w:p w:rsidR="00D73429" w:rsidRDefault="00D73429" w:rsidP="00222FF2">
            <w:pPr>
              <w:jc w:val="center"/>
              <w:rPr>
                <w:ins w:id="139" w:author="Kraus, Eric" w:date="2015-04-29T22:02:00Z"/>
                <w:b/>
                <w:i/>
              </w:rPr>
            </w:pPr>
            <w:ins w:id="140" w:author="Kraus, Eric" w:date="2015-04-29T22:03:00Z">
              <w:r>
                <w:rPr>
                  <w:b/>
                  <w:i/>
                </w:rPr>
                <w:t>DEV 0020</w:t>
              </w:r>
            </w:ins>
          </w:p>
        </w:tc>
        <w:tc>
          <w:tcPr>
            <w:tcW w:w="1430" w:type="dxa"/>
          </w:tcPr>
          <w:p w:rsidR="00D73429" w:rsidRDefault="00D73429" w:rsidP="00FA3BFD">
            <w:pPr>
              <w:rPr>
                <w:ins w:id="141" w:author="Kraus, Eric" w:date="2015-04-29T22:02:00Z"/>
                <w:rFonts w:ascii="Arial" w:hAnsi="Arial" w:cs="Arial"/>
                <w:color w:val="000000" w:themeColor="text1"/>
              </w:rPr>
            </w:pPr>
            <w:ins w:id="142" w:author="Kraus, Eric" w:date="2015-04-29T22:03:00Z">
              <w:r>
                <w:rPr>
                  <w:rFonts w:ascii="Arial" w:hAnsi="Arial" w:cs="Arial"/>
                  <w:color w:val="000000" w:themeColor="text1"/>
                </w:rPr>
                <w:t>AY 2015-</w:t>
              </w:r>
            </w:ins>
            <w:ins w:id="143" w:author="Kapka, Larraine" w:date="2015-04-30T17:04:00Z">
              <w:r w:rsidR="00964614">
                <w:rPr>
                  <w:rFonts w:ascii="Arial" w:hAnsi="Arial" w:cs="Arial"/>
                  <w:color w:val="000000" w:themeColor="text1"/>
                </w:rPr>
                <w:t>1</w:t>
              </w:r>
            </w:ins>
            <w:ins w:id="144" w:author="Kraus, Eric" w:date="2015-04-29T22:03:00Z">
              <w:r>
                <w:rPr>
                  <w:rFonts w:ascii="Arial" w:hAnsi="Arial" w:cs="Arial"/>
                  <w:color w:val="000000" w:themeColor="text1"/>
                </w:rPr>
                <w:t>6</w:t>
              </w:r>
            </w:ins>
          </w:p>
        </w:tc>
        <w:tc>
          <w:tcPr>
            <w:tcW w:w="2250" w:type="dxa"/>
          </w:tcPr>
          <w:p w:rsidR="00D73429" w:rsidRPr="00F433AF" w:rsidDel="008870B4" w:rsidRDefault="00D73429" w:rsidP="004A6644">
            <w:pPr>
              <w:ind w:left="72"/>
              <w:rPr>
                <w:ins w:id="145" w:author="Kraus, Eric" w:date="2015-04-29T22:02:00Z"/>
                <w:rFonts w:ascii="Arial" w:hAnsi="Arial" w:cs="Arial"/>
                <w:color w:val="000000" w:themeColor="text1"/>
              </w:rPr>
            </w:pPr>
            <w:ins w:id="146" w:author="Kraus, Eric" w:date="2015-04-29T22:03:00Z">
              <w:r>
                <w:rPr>
                  <w:rFonts w:ascii="Arial" w:hAnsi="Arial" w:cs="Arial"/>
                  <w:color w:val="000000" w:themeColor="text1"/>
                </w:rPr>
                <w:t>Formative and Summative Assessments</w:t>
              </w:r>
            </w:ins>
            <w:ins w:id="147" w:author="Kraus, Eric" w:date="2015-04-29T22:04:00Z">
              <w:r>
                <w:rPr>
                  <w:rFonts w:ascii="Arial" w:hAnsi="Arial" w:cs="Arial"/>
                  <w:color w:val="000000" w:themeColor="text1"/>
                </w:rPr>
                <w:t>; in-class and contextualized activities</w:t>
              </w:r>
            </w:ins>
          </w:p>
        </w:tc>
        <w:tc>
          <w:tcPr>
            <w:tcW w:w="4028" w:type="dxa"/>
          </w:tcPr>
          <w:p w:rsidR="00D73429" w:rsidRPr="00F433AF" w:rsidRDefault="00D73429" w:rsidP="00247BC8">
            <w:pPr>
              <w:ind w:left="72"/>
              <w:rPr>
                <w:ins w:id="148" w:author="Kraus, Eric" w:date="2015-04-29T22:02:00Z"/>
                <w:rFonts w:ascii="Arial" w:hAnsi="Arial" w:cs="Arial"/>
                <w:color w:val="000000" w:themeColor="text1"/>
              </w:rPr>
            </w:pPr>
          </w:p>
        </w:tc>
      </w:tr>
      <w:tr w:rsidR="00D73429" w:rsidRPr="004C52FC" w:rsidTr="00477D47">
        <w:tblPrEx>
          <w:shd w:val="clear" w:color="auto" w:fill="auto"/>
          <w:tblLook w:val="04A0" w:firstRow="1" w:lastRow="0" w:firstColumn="1" w:lastColumn="0" w:noHBand="0" w:noVBand="1"/>
        </w:tblPrEx>
        <w:trPr>
          <w:gridAfter w:val="1"/>
          <w:wAfter w:w="117" w:type="dxa"/>
          <w:trHeight w:val="72"/>
          <w:ins w:id="149" w:author="Kraus, Eric" w:date="2015-04-29T22:03:00Z"/>
        </w:trPr>
        <w:tc>
          <w:tcPr>
            <w:tcW w:w="3708" w:type="dxa"/>
            <w:gridSpan w:val="2"/>
            <w:vAlign w:val="center"/>
          </w:tcPr>
          <w:p w:rsidR="00D73429" w:rsidRPr="00D73429" w:rsidRDefault="00D73429">
            <w:pPr>
              <w:rPr>
                <w:ins w:id="150" w:author="Kraus, Eric" w:date="2015-04-29T22:04:00Z"/>
                <w:rFonts w:ascii="Tahoma" w:hAnsi="Tahoma" w:cs="Tahoma"/>
                <w:b/>
                <w:rPrChange w:id="151" w:author="Kraus, Eric" w:date="2015-04-29T22:04:00Z">
                  <w:rPr>
                    <w:ins w:id="152" w:author="Kraus, Eric" w:date="2015-04-29T22:04:00Z"/>
                    <w:b/>
                  </w:rPr>
                </w:rPrChange>
              </w:rPr>
              <w:pPrChange w:id="153" w:author="Kraus, Eric" w:date="2015-04-29T22:04:00Z">
                <w:pPr>
                  <w:pStyle w:val="ListParagraph"/>
                  <w:numPr>
                    <w:numId w:val="20"/>
                  </w:numPr>
                  <w:ind w:hanging="360"/>
                </w:pPr>
              </w:pPrChange>
            </w:pPr>
            <w:ins w:id="154" w:author="Kraus, Eric" w:date="2015-04-29T22:04:00Z">
              <w:r w:rsidRPr="00D73429">
                <w:rPr>
                  <w:rFonts w:ascii="Tahoma" w:hAnsi="Tahoma" w:cs="Tahoma"/>
                  <w:rPrChange w:id="155" w:author="Kraus, Eric" w:date="2015-04-29T22:04:00Z">
                    <w:rPr/>
                  </w:rPrChange>
                </w:rPr>
                <w:t>S</w:t>
              </w:r>
              <w:r>
                <w:rPr>
                  <w:rFonts w:ascii="Tahoma" w:hAnsi="Tahoma" w:cs="Tahoma"/>
                </w:rPr>
                <w:t xml:space="preserve">tudents </w:t>
              </w:r>
              <w:r w:rsidRPr="00D73429">
                <w:rPr>
                  <w:rFonts w:ascii="Tahoma" w:hAnsi="Tahoma" w:cs="Tahoma"/>
                  <w:rPrChange w:id="156" w:author="Kraus, Eric" w:date="2015-04-29T22:04:00Z">
                    <w:rPr/>
                  </w:rPrChange>
                </w:rPr>
                <w:t>will be able to use fractions, decimals, signed numbers, proportions and percentages in a variety of computational and application problems.</w:t>
              </w:r>
            </w:ins>
          </w:p>
          <w:p w:rsidR="00D73429" w:rsidRPr="00D73429" w:rsidRDefault="00D73429" w:rsidP="00D73429">
            <w:pPr>
              <w:rPr>
                <w:ins w:id="157" w:author="Kraus, Eric" w:date="2015-04-29T22:03:00Z"/>
                <w:rFonts w:ascii="Tahoma" w:hAnsi="Tahoma" w:cs="Tahoma"/>
              </w:rPr>
            </w:pPr>
          </w:p>
        </w:tc>
        <w:tc>
          <w:tcPr>
            <w:tcW w:w="1742" w:type="dxa"/>
            <w:gridSpan w:val="2"/>
            <w:vAlign w:val="center"/>
          </w:tcPr>
          <w:p w:rsidR="00D73429" w:rsidRDefault="00D73429" w:rsidP="00222FF2">
            <w:pPr>
              <w:jc w:val="center"/>
              <w:rPr>
                <w:ins w:id="158" w:author="Kraus, Eric" w:date="2015-04-29T22:03:00Z"/>
                <w:b/>
                <w:i/>
              </w:rPr>
            </w:pPr>
            <w:ins w:id="159" w:author="Kraus, Eric" w:date="2015-04-29T22:04:00Z">
              <w:r>
                <w:rPr>
                  <w:b/>
                  <w:i/>
                </w:rPr>
                <w:t>DEV 0025</w:t>
              </w:r>
            </w:ins>
          </w:p>
        </w:tc>
        <w:tc>
          <w:tcPr>
            <w:tcW w:w="1430" w:type="dxa"/>
          </w:tcPr>
          <w:p w:rsidR="00D73429" w:rsidRDefault="00D73429" w:rsidP="00FA3BFD">
            <w:pPr>
              <w:rPr>
                <w:ins w:id="160" w:author="Kraus, Eric" w:date="2015-04-29T22:03:00Z"/>
                <w:rFonts w:ascii="Arial" w:hAnsi="Arial" w:cs="Arial"/>
                <w:color w:val="000000" w:themeColor="text1"/>
              </w:rPr>
            </w:pPr>
            <w:ins w:id="161" w:author="Kraus, Eric" w:date="2015-04-29T22:04:00Z">
              <w:r>
                <w:rPr>
                  <w:rFonts w:ascii="Arial" w:hAnsi="Arial" w:cs="Arial"/>
                  <w:color w:val="000000" w:themeColor="text1"/>
                </w:rPr>
                <w:t>AY 2015-</w:t>
              </w:r>
            </w:ins>
            <w:ins w:id="162" w:author="Kapka, Larraine" w:date="2015-04-30T17:04:00Z">
              <w:r w:rsidR="00964614">
                <w:rPr>
                  <w:rFonts w:ascii="Arial" w:hAnsi="Arial" w:cs="Arial"/>
                  <w:color w:val="000000" w:themeColor="text1"/>
                </w:rPr>
                <w:t>1</w:t>
              </w:r>
            </w:ins>
            <w:ins w:id="163" w:author="Kraus, Eric" w:date="2015-04-29T22:04:00Z">
              <w:r>
                <w:rPr>
                  <w:rFonts w:ascii="Arial" w:hAnsi="Arial" w:cs="Arial"/>
                  <w:color w:val="000000" w:themeColor="text1"/>
                </w:rPr>
                <w:t>6</w:t>
              </w:r>
            </w:ins>
          </w:p>
        </w:tc>
        <w:tc>
          <w:tcPr>
            <w:tcW w:w="2250" w:type="dxa"/>
          </w:tcPr>
          <w:p w:rsidR="00D73429" w:rsidRDefault="00D73429" w:rsidP="004A6644">
            <w:pPr>
              <w:ind w:left="72"/>
              <w:rPr>
                <w:ins w:id="164" w:author="Kraus, Eric" w:date="2015-04-29T22:03:00Z"/>
                <w:rFonts w:ascii="Arial" w:hAnsi="Arial" w:cs="Arial"/>
                <w:color w:val="000000" w:themeColor="text1"/>
              </w:rPr>
            </w:pPr>
            <w:ins w:id="165" w:author="Kraus, Eric" w:date="2015-04-29T22:04:00Z">
              <w:r>
                <w:rPr>
                  <w:rFonts w:ascii="Arial" w:hAnsi="Arial" w:cs="Arial"/>
                  <w:color w:val="000000" w:themeColor="text1"/>
                </w:rPr>
                <w:t>Formative and Summative Assessments</w:t>
              </w:r>
            </w:ins>
            <w:ins w:id="166" w:author="Kraus, Eric" w:date="2015-04-29T22:05:00Z">
              <w:r>
                <w:rPr>
                  <w:rFonts w:ascii="Arial" w:hAnsi="Arial" w:cs="Arial"/>
                  <w:color w:val="000000" w:themeColor="text1"/>
                </w:rPr>
                <w:t>; in-class and contextualized activities</w:t>
              </w:r>
            </w:ins>
          </w:p>
        </w:tc>
        <w:tc>
          <w:tcPr>
            <w:tcW w:w="4028" w:type="dxa"/>
          </w:tcPr>
          <w:p w:rsidR="00D73429" w:rsidRPr="00F433AF" w:rsidRDefault="00D73429" w:rsidP="00247BC8">
            <w:pPr>
              <w:ind w:left="72"/>
              <w:rPr>
                <w:ins w:id="167" w:author="Kraus, Eric" w:date="2015-04-29T22:03:00Z"/>
                <w:rFonts w:ascii="Arial" w:hAnsi="Arial" w:cs="Arial"/>
                <w:color w:val="000000" w:themeColor="text1"/>
              </w:rPr>
            </w:pPr>
          </w:p>
        </w:tc>
      </w:tr>
      <w:tr w:rsidR="00D73429" w:rsidRPr="004C52FC" w:rsidTr="00477D47">
        <w:tblPrEx>
          <w:shd w:val="clear" w:color="auto" w:fill="auto"/>
          <w:tblLook w:val="04A0" w:firstRow="1" w:lastRow="0" w:firstColumn="1" w:lastColumn="0" w:noHBand="0" w:noVBand="1"/>
        </w:tblPrEx>
        <w:trPr>
          <w:gridAfter w:val="1"/>
          <w:wAfter w:w="117" w:type="dxa"/>
          <w:trHeight w:val="72"/>
          <w:ins w:id="168" w:author="Kraus, Eric" w:date="2015-04-29T22:04:00Z"/>
        </w:trPr>
        <w:tc>
          <w:tcPr>
            <w:tcW w:w="3708" w:type="dxa"/>
            <w:gridSpan w:val="2"/>
            <w:vAlign w:val="center"/>
          </w:tcPr>
          <w:p w:rsidR="00D73429" w:rsidRPr="00D73429" w:rsidRDefault="00D73429">
            <w:pPr>
              <w:rPr>
                <w:ins w:id="169" w:author="Kraus, Eric" w:date="2015-04-29T22:06:00Z"/>
                <w:rFonts w:ascii="Tahoma" w:hAnsi="Tahoma" w:cs="Tahoma"/>
                <w:b/>
                <w:rPrChange w:id="170" w:author="Kraus, Eric" w:date="2015-04-29T22:06:00Z">
                  <w:rPr>
                    <w:ins w:id="171" w:author="Kraus, Eric" w:date="2015-04-29T22:06:00Z"/>
                    <w:b/>
                  </w:rPr>
                </w:rPrChange>
              </w:rPr>
              <w:pPrChange w:id="172" w:author="Kraus, Eric" w:date="2015-04-29T22:06:00Z">
                <w:pPr>
                  <w:pStyle w:val="ListParagraph"/>
                  <w:numPr>
                    <w:numId w:val="21"/>
                  </w:numPr>
                  <w:ind w:hanging="360"/>
                </w:pPr>
              </w:pPrChange>
            </w:pPr>
            <w:ins w:id="173" w:author="Kraus, Eric" w:date="2015-04-29T22:06:00Z">
              <w:r w:rsidRPr="00D73429">
                <w:rPr>
                  <w:rFonts w:ascii="Tahoma" w:hAnsi="Tahoma" w:cs="Tahoma"/>
                  <w:rPrChange w:id="174" w:author="Kraus, Eric" w:date="2015-04-29T22:06:00Z">
                    <w:rPr/>
                  </w:rPrChange>
                </w:rPr>
                <w:t>Students will be able to simplify expressions involving fractions, decimals, signed numbers, and variables.  Students will be able to solve basic linear equations and use geometric formulas to solve a variety of application problems.</w:t>
              </w:r>
            </w:ins>
          </w:p>
          <w:p w:rsidR="00D73429" w:rsidRPr="00D73429" w:rsidRDefault="00D73429" w:rsidP="00D73429">
            <w:pPr>
              <w:rPr>
                <w:ins w:id="175" w:author="Kraus, Eric" w:date="2015-04-29T22:04:00Z"/>
                <w:rFonts w:ascii="Tahoma" w:hAnsi="Tahoma" w:cs="Tahoma"/>
              </w:rPr>
            </w:pPr>
          </w:p>
        </w:tc>
        <w:tc>
          <w:tcPr>
            <w:tcW w:w="1742" w:type="dxa"/>
            <w:gridSpan w:val="2"/>
            <w:vAlign w:val="center"/>
          </w:tcPr>
          <w:p w:rsidR="00D73429" w:rsidRDefault="00D73429" w:rsidP="00222FF2">
            <w:pPr>
              <w:jc w:val="center"/>
              <w:rPr>
                <w:ins w:id="176" w:author="Kraus, Eric" w:date="2015-04-29T22:04:00Z"/>
                <w:b/>
                <w:i/>
              </w:rPr>
            </w:pPr>
            <w:ins w:id="177" w:author="Kraus, Eric" w:date="2015-04-29T22:05:00Z">
              <w:r>
                <w:rPr>
                  <w:b/>
                  <w:i/>
                </w:rPr>
                <w:t>DEV 0028</w:t>
              </w:r>
            </w:ins>
          </w:p>
        </w:tc>
        <w:tc>
          <w:tcPr>
            <w:tcW w:w="1430" w:type="dxa"/>
          </w:tcPr>
          <w:p w:rsidR="00D73429" w:rsidRDefault="00D73429" w:rsidP="00FA3BFD">
            <w:pPr>
              <w:rPr>
                <w:ins w:id="178" w:author="Kraus, Eric" w:date="2015-04-29T22:04:00Z"/>
                <w:rFonts w:ascii="Arial" w:hAnsi="Arial" w:cs="Arial"/>
                <w:color w:val="000000" w:themeColor="text1"/>
              </w:rPr>
            </w:pPr>
            <w:ins w:id="179" w:author="Kraus, Eric" w:date="2015-04-29T22:05:00Z">
              <w:r>
                <w:rPr>
                  <w:rFonts w:ascii="Arial" w:hAnsi="Arial" w:cs="Arial"/>
                  <w:color w:val="000000" w:themeColor="text1"/>
                </w:rPr>
                <w:t>AY 2015-</w:t>
              </w:r>
            </w:ins>
            <w:ins w:id="180" w:author="Kapka, Larraine" w:date="2015-04-30T17:04:00Z">
              <w:r w:rsidR="00964614">
                <w:rPr>
                  <w:rFonts w:ascii="Arial" w:hAnsi="Arial" w:cs="Arial"/>
                  <w:color w:val="000000" w:themeColor="text1"/>
                </w:rPr>
                <w:t>1</w:t>
              </w:r>
            </w:ins>
            <w:bookmarkStart w:id="181" w:name="_GoBack"/>
            <w:bookmarkEnd w:id="181"/>
            <w:ins w:id="182" w:author="Kraus, Eric" w:date="2015-04-29T22:05:00Z">
              <w:r>
                <w:rPr>
                  <w:rFonts w:ascii="Arial" w:hAnsi="Arial" w:cs="Arial"/>
                  <w:color w:val="000000" w:themeColor="text1"/>
                </w:rPr>
                <w:t>6</w:t>
              </w:r>
            </w:ins>
          </w:p>
        </w:tc>
        <w:tc>
          <w:tcPr>
            <w:tcW w:w="2250" w:type="dxa"/>
          </w:tcPr>
          <w:p w:rsidR="00D73429" w:rsidRDefault="00D73429" w:rsidP="004A6644">
            <w:pPr>
              <w:ind w:left="72"/>
              <w:rPr>
                <w:ins w:id="183" w:author="Kraus, Eric" w:date="2015-04-29T22:04:00Z"/>
                <w:rFonts w:ascii="Arial" w:hAnsi="Arial" w:cs="Arial"/>
                <w:color w:val="000000" w:themeColor="text1"/>
              </w:rPr>
            </w:pPr>
            <w:ins w:id="184" w:author="Kraus, Eric" w:date="2015-04-29T22:05:00Z">
              <w:r>
                <w:rPr>
                  <w:rFonts w:ascii="Arial" w:hAnsi="Arial" w:cs="Arial"/>
                  <w:color w:val="000000" w:themeColor="text1"/>
                </w:rPr>
                <w:t>Formative and Summative Assessments; in-class and contextualized activities</w:t>
              </w:r>
            </w:ins>
          </w:p>
        </w:tc>
        <w:tc>
          <w:tcPr>
            <w:tcW w:w="4028" w:type="dxa"/>
          </w:tcPr>
          <w:p w:rsidR="00D73429" w:rsidRPr="00F433AF" w:rsidRDefault="00D73429" w:rsidP="00247BC8">
            <w:pPr>
              <w:ind w:left="72"/>
              <w:rPr>
                <w:ins w:id="185" w:author="Kraus, Eric" w:date="2015-04-29T22:04:00Z"/>
                <w:rFonts w:ascii="Arial" w:hAnsi="Arial" w:cs="Arial"/>
                <w:color w:val="000000" w:themeColor="text1"/>
              </w:rPr>
            </w:pPr>
          </w:p>
        </w:tc>
      </w:tr>
      <w:tr w:rsidR="00477D47" w:rsidTr="00477D47">
        <w:tblPrEx>
          <w:shd w:val="clear" w:color="auto" w:fill="auto"/>
          <w:tblLook w:val="04A0" w:firstRow="1" w:lastRow="0" w:firstColumn="1" w:lastColumn="0" w:noHBand="0" w:noVBand="1"/>
        </w:tblPrEx>
        <w:trPr>
          <w:gridBefore w:val="1"/>
          <w:wBefore w:w="120" w:type="dxa"/>
          <w:trHeight w:val="72"/>
        </w:trPr>
        <w:tc>
          <w:tcPr>
            <w:tcW w:w="3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477D47" w:rsidRDefault="00477D47">
            <w:pPr>
              <w:tabs>
                <w:tab w:val="left" w:pos="5040"/>
              </w:tabs>
              <w:rPr>
                <w:rFonts w:ascii="Arial" w:hAnsi="Arial" w:cs="Arial"/>
                <w:b/>
                <w:color w:val="000000" w:themeColor="text1"/>
              </w:rPr>
            </w:pPr>
            <w:r>
              <w:rPr>
                <w:rFonts w:ascii="Arial" w:hAnsi="Arial" w:cs="Arial"/>
                <w:b/>
                <w:color w:val="000000" w:themeColor="text1"/>
              </w:rPr>
              <w:lastRenderedPageBreak/>
              <w:t xml:space="preserve">Are changes planned as a result of the assessment of program outcomes?  If so, what are those changes? </w:t>
            </w:r>
          </w:p>
          <w:p w:rsidR="00477D47" w:rsidRDefault="00477D47">
            <w:pPr>
              <w:rPr>
                <w:rFonts w:ascii="Calibri" w:hAnsi="Calibri" w:cs="Calibri"/>
                <w:color w:val="000000"/>
                <w:sz w:val="22"/>
                <w:szCs w:val="22"/>
              </w:rPr>
            </w:pPr>
          </w:p>
        </w:tc>
        <w:tc>
          <w:tcPr>
            <w:tcW w:w="944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477D47" w:rsidRDefault="0068219D">
            <w:pPr>
              <w:pStyle w:val="ListParagraph"/>
              <w:tabs>
                <w:tab w:val="left" w:pos="5040"/>
              </w:tabs>
              <w:ind w:left="0"/>
              <w:rPr>
                <w:rFonts w:ascii="Arial" w:hAnsi="Arial" w:cs="Arial"/>
                <w:color w:val="000000" w:themeColor="text1"/>
              </w:rPr>
            </w:pPr>
            <w:ins w:id="186" w:author="Kraus, Eric" w:date="2015-04-29T21:27:00Z">
              <w:r>
                <w:rPr>
                  <w:rFonts w:ascii="Arial" w:hAnsi="Arial" w:cs="Arial"/>
                  <w:color w:val="000000" w:themeColor="text1"/>
                </w:rPr>
                <w:t>The DMA Department has a new curriculum for AY</w:t>
              </w:r>
              <w:r w:rsidR="009D2210">
                <w:rPr>
                  <w:rFonts w:ascii="Arial" w:hAnsi="Arial" w:cs="Arial"/>
                  <w:color w:val="000000" w:themeColor="text1"/>
                </w:rPr>
                <w:t xml:space="preserve"> 2015-16.  </w:t>
              </w:r>
            </w:ins>
          </w:p>
        </w:tc>
      </w:tr>
      <w:tr w:rsidR="00477D47" w:rsidTr="00477D47">
        <w:tblPrEx>
          <w:shd w:val="clear" w:color="auto" w:fill="auto"/>
          <w:tblLook w:val="04A0" w:firstRow="1" w:lastRow="0" w:firstColumn="1" w:lastColumn="0" w:noHBand="0" w:noVBand="1"/>
        </w:tblPrEx>
        <w:trPr>
          <w:gridBefore w:val="1"/>
          <w:wBefore w:w="120" w:type="dxa"/>
          <w:trHeight w:val="72"/>
        </w:trPr>
        <w:tc>
          <w:tcPr>
            <w:tcW w:w="3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477D47" w:rsidRDefault="00477D47">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477D47" w:rsidRDefault="00477D47">
            <w:pPr>
              <w:rPr>
                <w:rFonts w:ascii="Calibri" w:hAnsi="Calibri" w:cs="Calibri"/>
                <w:color w:val="000000"/>
                <w:sz w:val="22"/>
                <w:szCs w:val="22"/>
              </w:rPr>
            </w:pPr>
          </w:p>
        </w:tc>
        <w:tc>
          <w:tcPr>
            <w:tcW w:w="944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477D47" w:rsidRDefault="00477D47">
            <w:pPr>
              <w:pStyle w:val="ListParagraph"/>
              <w:tabs>
                <w:tab w:val="left" w:pos="5040"/>
              </w:tabs>
              <w:ind w:left="0"/>
              <w:rPr>
                <w:rFonts w:ascii="Arial" w:hAnsi="Arial" w:cs="Arial"/>
                <w:color w:val="000000" w:themeColor="text1"/>
              </w:rPr>
            </w:pPr>
          </w:p>
        </w:tc>
      </w:tr>
    </w:tbl>
    <w:p w:rsidR="00BF3561" w:rsidRPr="00477D47" w:rsidRDefault="00BF3561" w:rsidP="00477D47">
      <w:pPr>
        <w:tabs>
          <w:tab w:val="left" w:pos="5040"/>
        </w:tabs>
        <w:rPr>
          <w:rFonts w:ascii="Arial" w:hAnsi="Arial" w:cs="Arial"/>
          <w:color w:val="000000" w:themeColor="text1"/>
        </w:rPr>
      </w:pPr>
    </w:p>
    <w:p w:rsidR="00F23454" w:rsidRPr="00F23454" w:rsidRDefault="00F23454" w:rsidP="00F23454">
      <w:pPr>
        <w:tabs>
          <w:tab w:val="left" w:pos="5040"/>
        </w:tabs>
        <w:rPr>
          <w:rFonts w:ascii="Arial" w:hAnsi="Arial" w:cs="Arial"/>
          <w:color w:val="000000" w:themeColor="text1"/>
        </w:rPr>
      </w:pPr>
    </w:p>
    <w:p w:rsidR="00A201E2" w:rsidRDefault="00A201E2">
      <w:pPr>
        <w:spacing w:after="200" w:line="276" w:lineRule="auto"/>
        <w:rPr>
          <w:rFonts w:ascii="Arial" w:hAnsi="Arial" w:cs="Arial"/>
          <w:color w:val="000000" w:themeColor="text1"/>
        </w:rPr>
        <w:sectPr w:rsidR="00A201E2" w:rsidSect="00477D47">
          <w:pgSz w:w="15840" w:h="12240" w:orient="landscape"/>
          <w:pgMar w:top="1440" w:right="1152" w:bottom="1440" w:left="1152"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87" w:type="dxa"/>
        <w:tblInd w:w="93" w:type="dxa"/>
        <w:tblLook w:val="04A0" w:firstRow="1" w:lastRow="0" w:firstColumn="1" w:lastColumn="0" w:noHBand="0" w:noVBand="1"/>
      </w:tblPr>
      <w:tblGrid>
        <w:gridCol w:w="1307"/>
        <w:gridCol w:w="3220"/>
        <w:gridCol w:w="2320"/>
        <w:gridCol w:w="860"/>
        <w:gridCol w:w="860"/>
        <w:gridCol w:w="860"/>
        <w:gridCol w:w="860"/>
      </w:tblGrid>
      <w:tr w:rsidR="00D73E22" w:rsidRPr="008F41A6" w:rsidTr="004A6644">
        <w:trPr>
          <w:trHeight w:val="300"/>
        </w:trPr>
        <w:tc>
          <w:tcPr>
            <w:tcW w:w="1307" w:type="dxa"/>
            <w:tcBorders>
              <w:top w:val="nil"/>
              <w:left w:val="nil"/>
              <w:bottom w:val="single" w:sz="4" w:space="0" w:color="auto"/>
              <w:right w:val="nil"/>
            </w:tcBorders>
            <w:shd w:val="clear" w:color="000000" w:fill="auto"/>
            <w:noWrap/>
            <w:hideMark/>
          </w:tcPr>
          <w:p w:rsidR="00D73E22" w:rsidRPr="003117D4" w:rsidRDefault="00D73E22" w:rsidP="00F708FC">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hideMark/>
          </w:tcPr>
          <w:p w:rsidR="00D73E22" w:rsidRPr="003117D4" w:rsidRDefault="00D73E22" w:rsidP="00F708FC">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hideMark/>
          </w:tcPr>
          <w:p w:rsidR="00D73E22" w:rsidRPr="003117D4" w:rsidRDefault="00D73E22" w:rsidP="00F708FC">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hideMark/>
          </w:tcPr>
          <w:p w:rsidR="00D73E22" w:rsidRPr="003117D4" w:rsidRDefault="00D73E22" w:rsidP="00F708FC">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hideMark/>
          </w:tcPr>
          <w:p w:rsidR="00D73E22" w:rsidRPr="003117D4" w:rsidRDefault="00D73E22" w:rsidP="00F708FC">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hideMark/>
          </w:tcPr>
          <w:p w:rsidR="00D73E22" w:rsidRPr="003117D4" w:rsidRDefault="00D73E22" w:rsidP="00F708FC">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hideMark/>
          </w:tcPr>
          <w:p w:rsidR="00D73E22" w:rsidRPr="003117D4" w:rsidRDefault="00D73E22" w:rsidP="00F708FC">
            <w:pPr>
              <w:jc w:val="right"/>
              <w:rPr>
                <w:rFonts w:ascii="Calibri" w:hAnsi="Calibri"/>
                <w:color w:val="000000"/>
              </w:rPr>
            </w:pPr>
            <w:r w:rsidRPr="003117D4">
              <w:rPr>
                <w:rFonts w:ascii="Calibri" w:hAnsi="Calibri"/>
                <w:color w:val="000000"/>
                <w:sz w:val="22"/>
                <w:szCs w:val="22"/>
              </w:rPr>
              <w:t>FY 10-11</w:t>
            </w:r>
          </w:p>
        </w:tc>
      </w:tr>
      <w:tr w:rsidR="00952FA6" w:rsidRPr="008F41A6" w:rsidTr="004A6644">
        <w:trPr>
          <w:trHeight w:val="300"/>
        </w:trPr>
        <w:tc>
          <w:tcPr>
            <w:tcW w:w="1307" w:type="dxa"/>
            <w:tcBorders>
              <w:top w:val="single" w:sz="4" w:space="0" w:color="auto"/>
              <w:left w:val="nil"/>
              <w:bottom w:val="nil"/>
              <w:right w:val="nil"/>
            </w:tcBorders>
            <w:shd w:val="clear" w:color="auto" w:fill="auto"/>
            <w:noWrap/>
            <w:vAlign w:val="bottom"/>
            <w:hideMark/>
          </w:tcPr>
          <w:p w:rsidR="00952FA6" w:rsidRDefault="00952FA6">
            <w:pPr>
              <w:rPr>
                <w:rFonts w:ascii="Calibri" w:hAnsi="Calibri"/>
                <w:color w:val="000000"/>
              </w:rPr>
            </w:pPr>
          </w:p>
        </w:tc>
        <w:tc>
          <w:tcPr>
            <w:tcW w:w="3220" w:type="dxa"/>
            <w:tcBorders>
              <w:top w:val="single" w:sz="4" w:space="0" w:color="auto"/>
              <w:left w:val="nil"/>
              <w:bottom w:val="nil"/>
              <w:right w:val="nil"/>
            </w:tcBorders>
            <w:shd w:val="clear" w:color="auto" w:fill="auto"/>
            <w:noWrap/>
            <w:vAlign w:val="bottom"/>
            <w:hideMark/>
          </w:tcPr>
          <w:p w:rsidR="00952FA6" w:rsidRDefault="00952FA6">
            <w:pPr>
              <w:rPr>
                <w:rFonts w:ascii="Calibri" w:hAnsi="Calibri"/>
                <w:color w:val="000000"/>
              </w:rPr>
            </w:pPr>
          </w:p>
        </w:tc>
        <w:tc>
          <w:tcPr>
            <w:tcW w:w="2320" w:type="dxa"/>
            <w:tcBorders>
              <w:top w:val="single" w:sz="4" w:space="0" w:color="auto"/>
              <w:left w:val="nil"/>
              <w:bottom w:val="nil"/>
              <w:right w:val="nil"/>
            </w:tcBorders>
            <w:shd w:val="clear" w:color="auto" w:fill="auto"/>
            <w:noWrap/>
            <w:vAlign w:val="bottom"/>
            <w:hideMark/>
          </w:tcPr>
          <w:p w:rsidR="00952FA6" w:rsidRDefault="00952FA6">
            <w:pPr>
              <w:rPr>
                <w:rFonts w:ascii="Calibri" w:hAnsi="Calibri"/>
                <w:color w:val="000000"/>
              </w:rPr>
            </w:pPr>
          </w:p>
        </w:tc>
        <w:tc>
          <w:tcPr>
            <w:tcW w:w="860" w:type="dxa"/>
            <w:tcBorders>
              <w:top w:val="single" w:sz="4" w:space="0" w:color="auto"/>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single" w:sz="4" w:space="0" w:color="auto"/>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single" w:sz="4" w:space="0" w:color="auto"/>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single" w:sz="4" w:space="0" w:color="auto"/>
              <w:left w:val="nil"/>
              <w:bottom w:val="nil"/>
              <w:right w:val="nil"/>
            </w:tcBorders>
            <w:shd w:val="clear" w:color="auto" w:fill="auto"/>
            <w:noWrap/>
            <w:vAlign w:val="bottom"/>
            <w:hideMark/>
          </w:tcPr>
          <w:p w:rsidR="00952FA6" w:rsidRDefault="00952FA6">
            <w:pPr>
              <w:jc w:val="right"/>
              <w:rPr>
                <w:rFonts w:ascii="Calibri" w:hAnsi="Calibri"/>
                <w:color w:val="000000"/>
              </w:rPr>
            </w:pPr>
          </w:p>
        </w:tc>
      </w:tr>
      <w:tr w:rsidR="00952FA6" w:rsidRPr="008F41A6" w:rsidTr="004A6644">
        <w:trPr>
          <w:trHeight w:val="300"/>
        </w:trPr>
        <w:tc>
          <w:tcPr>
            <w:tcW w:w="1307"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3220" w:type="dxa"/>
            <w:tcBorders>
              <w:top w:val="nil"/>
              <w:left w:val="nil"/>
              <w:bottom w:val="nil"/>
              <w:right w:val="nil"/>
            </w:tcBorders>
            <w:shd w:val="clear" w:color="auto" w:fill="auto"/>
            <w:noWrap/>
            <w:vAlign w:val="bottom"/>
            <w:hideMark/>
          </w:tcPr>
          <w:p w:rsidR="00952FA6" w:rsidRPr="004A6644" w:rsidRDefault="004A6644">
            <w:pPr>
              <w:rPr>
                <w:rFonts w:ascii="Calibri" w:hAnsi="Calibri"/>
                <w:color w:val="FF0000"/>
              </w:rPr>
            </w:pPr>
            <w:r w:rsidRPr="004A6644">
              <w:rPr>
                <w:rFonts w:ascii="Calibri" w:hAnsi="Calibri"/>
                <w:color w:val="FF0000"/>
              </w:rPr>
              <w:t>NOT APPLICABLE</w:t>
            </w:r>
          </w:p>
        </w:tc>
        <w:tc>
          <w:tcPr>
            <w:tcW w:w="2320"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r>
      <w:tr w:rsidR="00952FA6" w:rsidRPr="008F41A6" w:rsidTr="004A6644">
        <w:trPr>
          <w:trHeight w:val="300"/>
        </w:trPr>
        <w:tc>
          <w:tcPr>
            <w:tcW w:w="1307"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3220"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2320"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r>
    </w:tbl>
    <w:p w:rsidR="00B61D81" w:rsidRDefault="00B61D81" w:rsidP="00B61D81">
      <w:pPr>
        <w:rPr>
          <w:rFonts w:ascii="Arial" w:hAnsi="Arial" w:cs="Arial"/>
          <w:b/>
          <w:color w:val="000000" w:themeColor="text1"/>
        </w:rPr>
      </w:pPr>
    </w:p>
    <w:p w:rsidR="00174C4B" w:rsidRDefault="00B61D81" w:rsidP="00B61D81">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2920" w:type="dxa"/>
        <w:tblInd w:w="108" w:type="dxa"/>
        <w:tblLook w:val="04A0" w:firstRow="1" w:lastRow="0" w:firstColumn="1" w:lastColumn="0" w:noHBand="0" w:noVBand="1"/>
      </w:tblPr>
      <w:tblGrid>
        <w:gridCol w:w="1420"/>
        <w:gridCol w:w="3220"/>
        <w:gridCol w:w="1760"/>
        <w:gridCol w:w="266"/>
        <w:gridCol w:w="860"/>
        <w:gridCol w:w="860"/>
        <w:gridCol w:w="860"/>
        <w:gridCol w:w="860"/>
        <w:gridCol w:w="1000"/>
        <w:gridCol w:w="960"/>
        <w:gridCol w:w="960"/>
      </w:tblGrid>
      <w:tr w:rsidR="00477D47" w:rsidRPr="00477D47" w:rsidTr="00477D47">
        <w:trPr>
          <w:trHeight w:val="600"/>
        </w:trPr>
        <w:tc>
          <w:tcPr>
            <w:tcW w:w="1420" w:type="dxa"/>
            <w:tcBorders>
              <w:top w:val="nil"/>
              <w:left w:val="nil"/>
              <w:bottom w:val="nil"/>
              <w:right w:val="nil"/>
            </w:tcBorders>
            <w:shd w:val="clear" w:color="auto" w:fill="auto"/>
            <w:hideMark/>
          </w:tcPr>
          <w:p w:rsidR="00477D47" w:rsidRPr="00477D47" w:rsidRDefault="00477D47" w:rsidP="00477D47">
            <w:pPr>
              <w:rPr>
                <w:rFonts w:ascii="Calibri" w:hAnsi="Calibri"/>
                <w:b/>
                <w:bCs/>
                <w:color w:val="000000"/>
                <w:sz w:val="22"/>
                <w:szCs w:val="22"/>
              </w:rPr>
            </w:pPr>
            <w:r w:rsidRPr="00477D47">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rsidR="00477D47" w:rsidRPr="00477D47" w:rsidRDefault="00477D47" w:rsidP="00477D47">
            <w:pPr>
              <w:rPr>
                <w:rFonts w:ascii="Calibri" w:hAnsi="Calibri"/>
                <w:b/>
                <w:bCs/>
                <w:color w:val="000000"/>
                <w:sz w:val="22"/>
                <w:szCs w:val="22"/>
              </w:rPr>
            </w:pPr>
            <w:r w:rsidRPr="00477D47">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rsidR="00477D47" w:rsidRPr="00477D47" w:rsidRDefault="00477D47" w:rsidP="00477D47">
            <w:pPr>
              <w:rPr>
                <w:rFonts w:ascii="Calibri" w:hAnsi="Calibri"/>
                <w:b/>
                <w:bCs/>
                <w:color w:val="000000"/>
                <w:sz w:val="22"/>
                <w:szCs w:val="22"/>
              </w:rPr>
            </w:pPr>
            <w:r w:rsidRPr="00477D47">
              <w:rPr>
                <w:rFonts w:ascii="Calibri" w:hAnsi="Calibri"/>
                <w:b/>
                <w:bCs/>
                <w:color w:val="000000"/>
                <w:sz w:val="22"/>
                <w:szCs w:val="22"/>
              </w:rPr>
              <w:t>Course</w:t>
            </w:r>
          </w:p>
        </w:tc>
        <w:tc>
          <w:tcPr>
            <w:tcW w:w="160" w:type="dxa"/>
            <w:tcBorders>
              <w:top w:val="nil"/>
              <w:left w:val="nil"/>
              <w:bottom w:val="nil"/>
              <w:right w:val="nil"/>
            </w:tcBorders>
            <w:shd w:val="clear" w:color="auto" w:fill="auto"/>
            <w:hideMark/>
          </w:tcPr>
          <w:p w:rsidR="00477D47" w:rsidRPr="00477D47" w:rsidRDefault="00477D47" w:rsidP="00477D47">
            <w:pPr>
              <w:rPr>
                <w:rFonts w:ascii="Calibri" w:hAnsi="Calibri"/>
                <w:b/>
                <w:bCs/>
                <w:color w:val="000000"/>
                <w:sz w:val="22"/>
                <w:szCs w:val="22"/>
              </w:rPr>
            </w:pPr>
          </w:p>
        </w:tc>
        <w:tc>
          <w:tcPr>
            <w:tcW w:w="860" w:type="dxa"/>
            <w:tcBorders>
              <w:top w:val="nil"/>
              <w:left w:val="nil"/>
              <w:bottom w:val="nil"/>
              <w:right w:val="nil"/>
            </w:tcBorders>
            <w:shd w:val="clear" w:color="auto" w:fill="auto"/>
            <w:hideMark/>
          </w:tcPr>
          <w:p w:rsidR="00477D47" w:rsidRPr="00477D47" w:rsidRDefault="00477D47" w:rsidP="00477D47">
            <w:pPr>
              <w:jc w:val="right"/>
              <w:rPr>
                <w:rFonts w:ascii="Calibri" w:hAnsi="Calibri"/>
                <w:b/>
                <w:bCs/>
                <w:color w:val="000000"/>
                <w:sz w:val="22"/>
                <w:szCs w:val="22"/>
              </w:rPr>
            </w:pPr>
            <w:r w:rsidRPr="00477D47">
              <w:rPr>
                <w:rFonts w:ascii="Calibri" w:hAnsi="Calibri"/>
                <w:b/>
                <w:bCs/>
                <w:color w:val="000000"/>
                <w:sz w:val="22"/>
                <w:szCs w:val="22"/>
              </w:rPr>
              <w:t>FY 07-08</w:t>
            </w:r>
          </w:p>
        </w:tc>
        <w:tc>
          <w:tcPr>
            <w:tcW w:w="860" w:type="dxa"/>
            <w:tcBorders>
              <w:top w:val="nil"/>
              <w:left w:val="nil"/>
              <w:bottom w:val="nil"/>
              <w:right w:val="nil"/>
            </w:tcBorders>
            <w:shd w:val="clear" w:color="auto" w:fill="auto"/>
            <w:hideMark/>
          </w:tcPr>
          <w:p w:rsidR="00477D47" w:rsidRPr="00477D47" w:rsidRDefault="00477D47" w:rsidP="00477D47">
            <w:pPr>
              <w:jc w:val="right"/>
              <w:rPr>
                <w:rFonts w:ascii="Calibri" w:hAnsi="Calibri"/>
                <w:b/>
                <w:bCs/>
                <w:color w:val="000000"/>
                <w:sz w:val="22"/>
                <w:szCs w:val="22"/>
              </w:rPr>
            </w:pPr>
            <w:r w:rsidRPr="00477D47">
              <w:rPr>
                <w:rFonts w:ascii="Calibri" w:hAnsi="Calibri"/>
                <w:b/>
                <w:bCs/>
                <w:color w:val="000000"/>
                <w:sz w:val="22"/>
                <w:szCs w:val="22"/>
              </w:rPr>
              <w:t>FY 08-09</w:t>
            </w:r>
          </w:p>
        </w:tc>
        <w:tc>
          <w:tcPr>
            <w:tcW w:w="860" w:type="dxa"/>
            <w:tcBorders>
              <w:top w:val="nil"/>
              <w:left w:val="nil"/>
              <w:bottom w:val="nil"/>
              <w:right w:val="nil"/>
            </w:tcBorders>
            <w:shd w:val="clear" w:color="auto" w:fill="auto"/>
            <w:hideMark/>
          </w:tcPr>
          <w:p w:rsidR="00477D47" w:rsidRPr="00477D47" w:rsidRDefault="00477D47" w:rsidP="00477D47">
            <w:pPr>
              <w:jc w:val="right"/>
              <w:rPr>
                <w:rFonts w:ascii="Calibri" w:hAnsi="Calibri"/>
                <w:b/>
                <w:bCs/>
                <w:color w:val="000000"/>
                <w:sz w:val="22"/>
                <w:szCs w:val="22"/>
              </w:rPr>
            </w:pPr>
            <w:r w:rsidRPr="00477D47">
              <w:rPr>
                <w:rFonts w:ascii="Calibri" w:hAnsi="Calibri"/>
                <w:b/>
                <w:bCs/>
                <w:color w:val="000000"/>
                <w:sz w:val="22"/>
                <w:szCs w:val="22"/>
              </w:rPr>
              <w:t>FY 09-10</w:t>
            </w:r>
          </w:p>
        </w:tc>
        <w:tc>
          <w:tcPr>
            <w:tcW w:w="860" w:type="dxa"/>
            <w:tcBorders>
              <w:top w:val="nil"/>
              <w:left w:val="nil"/>
              <w:bottom w:val="nil"/>
              <w:right w:val="nil"/>
            </w:tcBorders>
            <w:shd w:val="clear" w:color="auto" w:fill="auto"/>
            <w:hideMark/>
          </w:tcPr>
          <w:p w:rsidR="00477D47" w:rsidRPr="00477D47" w:rsidRDefault="00477D47" w:rsidP="00477D47">
            <w:pPr>
              <w:jc w:val="right"/>
              <w:rPr>
                <w:rFonts w:ascii="Calibri" w:hAnsi="Calibri"/>
                <w:b/>
                <w:bCs/>
                <w:color w:val="000000"/>
                <w:sz w:val="22"/>
                <w:szCs w:val="22"/>
              </w:rPr>
            </w:pPr>
            <w:r w:rsidRPr="00477D47">
              <w:rPr>
                <w:rFonts w:ascii="Calibri" w:hAnsi="Calibri"/>
                <w:b/>
                <w:bCs/>
                <w:color w:val="000000"/>
                <w:sz w:val="22"/>
                <w:szCs w:val="22"/>
              </w:rPr>
              <w:t>FY 10-11</w:t>
            </w:r>
          </w:p>
        </w:tc>
        <w:tc>
          <w:tcPr>
            <w:tcW w:w="1000" w:type="dxa"/>
            <w:tcBorders>
              <w:top w:val="nil"/>
              <w:left w:val="nil"/>
              <w:bottom w:val="nil"/>
              <w:right w:val="nil"/>
            </w:tcBorders>
            <w:shd w:val="clear" w:color="auto" w:fill="auto"/>
            <w:hideMark/>
          </w:tcPr>
          <w:p w:rsidR="00477D47" w:rsidRPr="00477D47" w:rsidRDefault="00477D47" w:rsidP="00477D47">
            <w:pPr>
              <w:jc w:val="right"/>
              <w:rPr>
                <w:rFonts w:ascii="Calibri" w:hAnsi="Calibri"/>
                <w:b/>
                <w:bCs/>
                <w:color w:val="000000"/>
                <w:sz w:val="22"/>
                <w:szCs w:val="22"/>
              </w:rPr>
            </w:pPr>
            <w:r w:rsidRPr="00477D47">
              <w:rPr>
                <w:rFonts w:ascii="Calibri" w:hAnsi="Calibri"/>
                <w:b/>
                <w:bCs/>
                <w:color w:val="000000"/>
                <w:sz w:val="22"/>
                <w:szCs w:val="22"/>
              </w:rPr>
              <w:t>FY 11-12</w:t>
            </w:r>
          </w:p>
        </w:tc>
        <w:tc>
          <w:tcPr>
            <w:tcW w:w="960" w:type="dxa"/>
            <w:tcBorders>
              <w:top w:val="nil"/>
              <w:left w:val="nil"/>
              <w:bottom w:val="nil"/>
              <w:right w:val="nil"/>
            </w:tcBorders>
            <w:shd w:val="clear" w:color="auto" w:fill="auto"/>
            <w:hideMark/>
          </w:tcPr>
          <w:p w:rsidR="00477D47" w:rsidRPr="00477D47" w:rsidRDefault="00477D47" w:rsidP="00477D47">
            <w:pPr>
              <w:jc w:val="right"/>
              <w:rPr>
                <w:rFonts w:ascii="Calibri" w:hAnsi="Calibri"/>
                <w:b/>
                <w:bCs/>
                <w:color w:val="000000"/>
                <w:sz w:val="22"/>
                <w:szCs w:val="22"/>
              </w:rPr>
            </w:pPr>
            <w:r w:rsidRPr="00477D47">
              <w:rPr>
                <w:rFonts w:ascii="Calibri" w:hAnsi="Calibri"/>
                <w:b/>
                <w:bCs/>
                <w:color w:val="000000"/>
                <w:sz w:val="22"/>
                <w:szCs w:val="22"/>
              </w:rPr>
              <w:t>FY 12-13</w:t>
            </w:r>
          </w:p>
        </w:tc>
        <w:tc>
          <w:tcPr>
            <w:tcW w:w="960" w:type="dxa"/>
            <w:tcBorders>
              <w:top w:val="nil"/>
              <w:left w:val="nil"/>
              <w:bottom w:val="nil"/>
              <w:right w:val="nil"/>
            </w:tcBorders>
            <w:shd w:val="clear" w:color="auto" w:fill="auto"/>
            <w:hideMark/>
          </w:tcPr>
          <w:p w:rsidR="00477D47" w:rsidRPr="00477D47" w:rsidRDefault="00477D47" w:rsidP="00477D47">
            <w:pPr>
              <w:jc w:val="right"/>
              <w:rPr>
                <w:rFonts w:ascii="Calibri" w:hAnsi="Calibri"/>
                <w:b/>
                <w:bCs/>
                <w:color w:val="000000"/>
                <w:sz w:val="22"/>
                <w:szCs w:val="22"/>
              </w:rPr>
            </w:pPr>
            <w:r w:rsidRPr="00477D47">
              <w:rPr>
                <w:rFonts w:ascii="Calibri" w:hAnsi="Calibri"/>
                <w:b/>
                <w:bCs/>
                <w:color w:val="000000"/>
                <w:sz w:val="22"/>
                <w:szCs w:val="22"/>
              </w:rPr>
              <w:t>FY 13-14</w:t>
            </w:r>
          </w:p>
        </w:tc>
      </w:tr>
      <w:tr w:rsidR="00477D47" w:rsidRPr="00477D47" w:rsidTr="00477D47">
        <w:trPr>
          <w:trHeight w:val="300"/>
        </w:trPr>
        <w:tc>
          <w:tcPr>
            <w:tcW w:w="1420" w:type="dxa"/>
            <w:tcBorders>
              <w:top w:val="nil"/>
              <w:left w:val="nil"/>
              <w:bottom w:val="nil"/>
              <w:right w:val="nil"/>
            </w:tcBorders>
            <w:shd w:val="clear" w:color="auto" w:fill="auto"/>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0712</w:t>
            </w:r>
          </w:p>
        </w:tc>
        <w:tc>
          <w:tcPr>
            <w:tcW w:w="3220" w:type="dxa"/>
            <w:tcBorders>
              <w:top w:val="nil"/>
              <w:left w:val="nil"/>
              <w:bottom w:val="nil"/>
              <w:right w:val="nil"/>
            </w:tcBorders>
            <w:shd w:val="clear" w:color="auto" w:fill="auto"/>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Developmental Mathematics</w:t>
            </w:r>
          </w:p>
        </w:tc>
        <w:tc>
          <w:tcPr>
            <w:tcW w:w="1760" w:type="dxa"/>
            <w:tcBorders>
              <w:top w:val="nil"/>
              <w:left w:val="nil"/>
              <w:bottom w:val="nil"/>
              <w:right w:val="nil"/>
            </w:tcBorders>
            <w:shd w:val="clear" w:color="auto" w:fill="auto"/>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DEV-0020</w:t>
            </w:r>
          </w:p>
        </w:tc>
        <w:tc>
          <w:tcPr>
            <w:tcW w:w="160" w:type="dxa"/>
            <w:tcBorders>
              <w:top w:val="nil"/>
              <w:left w:val="nil"/>
              <w:bottom w:val="nil"/>
              <w:right w:val="nil"/>
            </w:tcBorders>
            <w:shd w:val="clear" w:color="auto" w:fill="auto"/>
            <w:noWrap/>
            <w:vAlign w:val="bottom"/>
            <w:hideMark/>
          </w:tcPr>
          <w:p w:rsidR="00477D47" w:rsidRPr="00477D47" w:rsidRDefault="00477D47" w:rsidP="00477D47">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55.9%</w:t>
            </w:r>
          </w:p>
        </w:tc>
        <w:tc>
          <w:tcPr>
            <w:tcW w:w="9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59.8%</w:t>
            </w:r>
          </w:p>
        </w:tc>
      </w:tr>
      <w:tr w:rsidR="00477D47" w:rsidRPr="00477D47" w:rsidTr="00477D47">
        <w:trPr>
          <w:trHeight w:val="300"/>
        </w:trPr>
        <w:tc>
          <w:tcPr>
            <w:tcW w:w="1420" w:type="dxa"/>
            <w:tcBorders>
              <w:top w:val="nil"/>
              <w:left w:val="nil"/>
              <w:bottom w:val="nil"/>
              <w:right w:val="nil"/>
            </w:tcBorders>
            <w:shd w:val="clear" w:color="000000" w:fill="D9D9D9"/>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0712</w:t>
            </w:r>
          </w:p>
        </w:tc>
        <w:tc>
          <w:tcPr>
            <w:tcW w:w="3220" w:type="dxa"/>
            <w:tcBorders>
              <w:top w:val="nil"/>
              <w:left w:val="nil"/>
              <w:bottom w:val="nil"/>
              <w:right w:val="nil"/>
            </w:tcBorders>
            <w:shd w:val="clear" w:color="000000" w:fill="D9D9D9"/>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Developmental Mathematics</w:t>
            </w:r>
          </w:p>
        </w:tc>
        <w:tc>
          <w:tcPr>
            <w:tcW w:w="1760" w:type="dxa"/>
            <w:tcBorders>
              <w:top w:val="nil"/>
              <w:left w:val="nil"/>
              <w:bottom w:val="nil"/>
              <w:right w:val="nil"/>
            </w:tcBorders>
            <w:shd w:val="clear" w:color="000000" w:fill="D9D9D9"/>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DEV-0022</w:t>
            </w:r>
          </w:p>
        </w:tc>
        <w:tc>
          <w:tcPr>
            <w:tcW w:w="160" w:type="dxa"/>
            <w:tcBorders>
              <w:top w:val="nil"/>
              <w:left w:val="nil"/>
              <w:bottom w:val="nil"/>
              <w:right w:val="nil"/>
            </w:tcBorders>
            <w:shd w:val="clear" w:color="000000" w:fill="D9D9D9"/>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66.6%</w:t>
            </w:r>
          </w:p>
        </w:tc>
        <w:tc>
          <w:tcPr>
            <w:tcW w:w="96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66.8%</w:t>
            </w:r>
          </w:p>
        </w:tc>
      </w:tr>
      <w:tr w:rsidR="00477D47" w:rsidRPr="00477D47" w:rsidTr="00477D47">
        <w:trPr>
          <w:trHeight w:val="300"/>
        </w:trPr>
        <w:tc>
          <w:tcPr>
            <w:tcW w:w="1420" w:type="dxa"/>
            <w:tcBorders>
              <w:top w:val="nil"/>
              <w:left w:val="nil"/>
              <w:bottom w:val="nil"/>
              <w:right w:val="nil"/>
            </w:tcBorders>
            <w:shd w:val="clear" w:color="auto" w:fill="auto"/>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0712</w:t>
            </w:r>
          </w:p>
        </w:tc>
        <w:tc>
          <w:tcPr>
            <w:tcW w:w="3220" w:type="dxa"/>
            <w:tcBorders>
              <w:top w:val="nil"/>
              <w:left w:val="nil"/>
              <w:bottom w:val="nil"/>
              <w:right w:val="nil"/>
            </w:tcBorders>
            <w:shd w:val="clear" w:color="auto" w:fill="auto"/>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Developmental Mathematics</w:t>
            </w:r>
          </w:p>
        </w:tc>
        <w:tc>
          <w:tcPr>
            <w:tcW w:w="1760" w:type="dxa"/>
            <w:tcBorders>
              <w:top w:val="nil"/>
              <w:left w:val="nil"/>
              <w:bottom w:val="nil"/>
              <w:right w:val="nil"/>
            </w:tcBorders>
            <w:shd w:val="clear" w:color="auto" w:fill="auto"/>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DEV-0024</w:t>
            </w:r>
          </w:p>
        </w:tc>
        <w:tc>
          <w:tcPr>
            <w:tcW w:w="160" w:type="dxa"/>
            <w:tcBorders>
              <w:top w:val="nil"/>
              <w:left w:val="nil"/>
              <w:bottom w:val="nil"/>
              <w:right w:val="nil"/>
            </w:tcBorders>
            <w:shd w:val="clear" w:color="auto" w:fill="auto"/>
            <w:noWrap/>
            <w:vAlign w:val="bottom"/>
            <w:hideMark/>
          </w:tcPr>
          <w:p w:rsidR="00477D47" w:rsidRPr="00477D47" w:rsidRDefault="00477D47" w:rsidP="00477D47">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66.1%</w:t>
            </w:r>
          </w:p>
        </w:tc>
        <w:tc>
          <w:tcPr>
            <w:tcW w:w="9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69.6%</w:t>
            </w:r>
          </w:p>
        </w:tc>
      </w:tr>
      <w:tr w:rsidR="00477D47" w:rsidRPr="00477D47" w:rsidTr="00477D47">
        <w:trPr>
          <w:trHeight w:val="300"/>
        </w:trPr>
        <w:tc>
          <w:tcPr>
            <w:tcW w:w="1420" w:type="dxa"/>
            <w:tcBorders>
              <w:top w:val="nil"/>
              <w:left w:val="nil"/>
              <w:bottom w:val="nil"/>
              <w:right w:val="nil"/>
            </w:tcBorders>
            <w:shd w:val="clear" w:color="000000" w:fill="D9D9D9"/>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0712</w:t>
            </w:r>
          </w:p>
        </w:tc>
        <w:tc>
          <w:tcPr>
            <w:tcW w:w="3220" w:type="dxa"/>
            <w:tcBorders>
              <w:top w:val="nil"/>
              <w:left w:val="nil"/>
              <w:bottom w:val="nil"/>
              <w:right w:val="nil"/>
            </w:tcBorders>
            <w:shd w:val="clear" w:color="000000" w:fill="D9D9D9"/>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Developmental Mathematics</w:t>
            </w:r>
          </w:p>
        </w:tc>
        <w:tc>
          <w:tcPr>
            <w:tcW w:w="1760" w:type="dxa"/>
            <w:tcBorders>
              <w:top w:val="nil"/>
              <w:left w:val="nil"/>
              <w:bottom w:val="nil"/>
              <w:right w:val="nil"/>
            </w:tcBorders>
            <w:shd w:val="clear" w:color="000000" w:fill="D9D9D9"/>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DEV-0026</w:t>
            </w:r>
          </w:p>
        </w:tc>
        <w:tc>
          <w:tcPr>
            <w:tcW w:w="160" w:type="dxa"/>
            <w:tcBorders>
              <w:top w:val="nil"/>
              <w:left w:val="nil"/>
              <w:bottom w:val="nil"/>
              <w:right w:val="nil"/>
            </w:tcBorders>
            <w:shd w:val="clear" w:color="000000" w:fill="D9D9D9"/>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72.4%</w:t>
            </w:r>
          </w:p>
        </w:tc>
        <w:tc>
          <w:tcPr>
            <w:tcW w:w="96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71.8%</w:t>
            </w:r>
          </w:p>
        </w:tc>
      </w:tr>
      <w:tr w:rsidR="00477D47" w:rsidRPr="00477D47" w:rsidTr="00477D47">
        <w:trPr>
          <w:trHeight w:val="300"/>
        </w:trPr>
        <w:tc>
          <w:tcPr>
            <w:tcW w:w="1420" w:type="dxa"/>
            <w:tcBorders>
              <w:top w:val="nil"/>
              <w:left w:val="nil"/>
              <w:bottom w:val="nil"/>
              <w:right w:val="nil"/>
            </w:tcBorders>
            <w:shd w:val="clear" w:color="auto" w:fill="auto"/>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0712</w:t>
            </w:r>
          </w:p>
        </w:tc>
        <w:tc>
          <w:tcPr>
            <w:tcW w:w="3220" w:type="dxa"/>
            <w:tcBorders>
              <w:top w:val="nil"/>
              <w:left w:val="nil"/>
              <w:bottom w:val="nil"/>
              <w:right w:val="nil"/>
            </w:tcBorders>
            <w:shd w:val="clear" w:color="auto" w:fill="auto"/>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Developmental Mathematics</w:t>
            </w:r>
          </w:p>
        </w:tc>
        <w:tc>
          <w:tcPr>
            <w:tcW w:w="1760" w:type="dxa"/>
            <w:tcBorders>
              <w:top w:val="nil"/>
              <w:left w:val="nil"/>
              <w:bottom w:val="nil"/>
              <w:right w:val="nil"/>
            </w:tcBorders>
            <w:shd w:val="clear" w:color="auto" w:fill="auto"/>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DEV-0050</w:t>
            </w:r>
          </w:p>
        </w:tc>
        <w:tc>
          <w:tcPr>
            <w:tcW w:w="160" w:type="dxa"/>
            <w:tcBorders>
              <w:top w:val="nil"/>
              <w:left w:val="nil"/>
              <w:bottom w:val="nil"/>
              <w:right w:val="nil"/>
            </w:tcBorders>
            <w:shd w:val="clear" w:color="auto" w:fill="auto"/>
            <w:noWrap/>
            <w:vAlign w:val="bottom"/>
            <w:hideMark/>
          </w:tcPr>
          <w:p w:rsidR="00477D47" w:rsidRPr="00477D47" w:rsidRDefault="00477D47" w:rsidP="00477D47">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79.6%</w:t>
            </w:r>
          </w:p>
        </w:tc>
      </w:tr>
      <w:tr w:rsidR="00477D47" w:rsidRPr="00477D47" w:rsidTr="00477D47">
        <w:trPr>
          <w:trHeight w:val="300"/>
        </w:trPr>
        <w:tc>
          <w:tcPr>
            <w:tcW w:w="1420" w:type="dxa"/>
            <w:tcBorders>
              <w:top w:val="nil"/>
              <w:left w:val="nil"/>
              <w:bottom w:val="nil"/>
              <w:right w:val="nil"/>
            </w:tcBorders>
            <w:shd w:val="clear" w:color="000000" w:fill="D9D9D9"/>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0712</w:t>
            </w:r>
          </w:p>
        </w:tc>
        <w:tc>
          <w:tcPr>
            <w:tcW w:w="3220" w:type="dxa"/>
            <w:tcBorders>
              <w:top w:val="nil"/>
              <w:left w:val="nil"/>
              <w:bottom w:val="nil"/>
              <w:right w:val="nil"/>
            </w:tcBorders>
            <w:shd w:val="clear" w:color="000000" w:fill="D9D9D9"/>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Developmental Mathematics</w:t>
            </w:r>
          </w:p>
        </w:tc>
        <w:tc>
          <w:tcPr>
            <w:tcW w:w="1760" w:type="dxa"/>
            <w:tcBorders>
              <w:top w:val="nil"/>
              <w:left w:val="nil"/>
              <w:bottom w:val="nil"/>
              <w:right w:val="nil"/>
            </w:tcBorders>
            <w:shd w:val="clear" w:color="000000" w:fill="D9D9D9"/>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DEV-0070</w:t>
            </w:r>
          </w:p>
        </w:tc>
        <w:tc>
          <w:tcPr>
            <w:tcW w:w="160" w:type="dxa"/>
            <w:tcBorders>
              <w:top w:val="nil"/>
              <w:left w:val="nil"/>
              <w:bottom w:val="nil"/>
              <w:right w:val="nil"/>
            </w:tcBorders>
            <w:shd w:val="clear" w:color="000000" w:fill="D9D9D9"/>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68.8%</w:t>
            </w:r>
          </w:p>
        </w:tc>
      </w:tr>
      <w:tr w:rsidR="00477D47" w:rsidRPr="00477D47" w:rsidTr="00477D47">
        <w:trPr>
          <w:trHeight w:val="300"/>
        </w:trPr>
        <w:tc>
          <w:tcPr>
            <w:tcW w:w="1420" w:type="dxa"/>
            <w:tcBorders>
              <w:top w:val="nil"/>
              <w:left w:val="nil"/>
              <w:bottom w:val="nil"/>
              <w:right w:val="nil"/>
            </w:tcBorders>
            <w:shd w:val="clear" w:color="auto" w:fill="auto"/>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0712</w:t>
            </w:r>
          </w:p>
        </w:tc>
        <w:tc>
          <w:tcPr>
            <w:tcW w:w="3220" w:type="dxa"/>
            <w:tcBorders>
              <w:top w:val="nil"/>
              <w:left w:val="nil"/>
              <w:bottom w:val="nil"/>
              <w:right w:val="nil"/>
            </w:tcBorders>
            <w:shd w:val="clear" w:color="auto" w:fill="auto"/>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Developmental Mathematics</w:t>
            </w:r>
          </w:p>
        </w:tc>
        <w:tc>
          <w:tcPr>
            <w:tcW w:w="1760" w:type="dxa"/>
            <w:tcBorders>
              <w:top w:val="nil"/>
              <w:left w:val="nil"/>
              <w:bottom w:val="nil"/>
              <w:right w:val="nil"/>
            </w:tcBorders>
            <w:shd w:val="clear" w:color="auto" w:fill="auto"/>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DEV-0072</w:t>
            </w:r>
          </w:p>
        </w:tc>
        <w:tc>
          <w:tcPr>
            <w:tcW w:w="160" w:type="dxa"/>
            <w:tcBorders>
              <w:top w:val="nil"/>
              <w:left w:val="nil"/>
              <w:bottom w:val="nil"/>
              <w:right w:val="nil"/>
            </w:tcBorders>
            <w:shd w:val="clear" w:color="auto" w:fill="auto"/>
            <w:noWrap/>
            <w:vAlign w:val="bottom"/>
            <w:hideMark/>
          </w:tcPr>
          <w:p w:rsidR="00477D47" w:rsidRPr="00477D47" w:rsidRDefault="00477D47" w:rsidP="00477D47">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95.2%</w:t>
            </w:r>
          </w:p>
        </w:tc>
        <w:tc>
          <w:tcPr>
            <w:tcW w:w="9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90.6%</w:t>
            </w:r>
          </w:p>
        </w:tc>
      </w:tr>
      <w:tr w:rsidR="00477D47" w:rsidRPr="00477D47" w:rsidTr="00477D47">
        <w:trPr>
          <w:trHeight w:val="300"/>
        </w:trPr>
        <w:tc>
          <w:tcPr>
            <w:tcW w:w="1420" w:type="dxa"/>
            <w:tcBorders>
              <w:top w:val="nil"/>
              <w:left w:val="nil"/>
              <w:bottom w:val="nil"/>
              <w:right w:val="nil"/>
            </w:tcBorders>
            <w:shd w:val="clear" w:color="000000" w:fill="D9D9D9"/>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0712</w:t>
            </w:r>
          </w:p>
        </w:tc>
        <w:tc>
          <w:tcPr>
            <w:tcW w:w="3220" w:type="dxa"/>
            <w:tcBorders>
              <w:top w:val="nil"/>
              <w:left w:val="nil"/>
              <w:bottom w:val="nil"/>
              <w:right w:val="nil"/>
            </w:tcBorders>
            <w:shd w:val="clear" w:color="000000" w:fill="D9D9D9"/>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Developmental Mathematics</w:t>
            </w:r>
          </w:p>
        </w:tc>
        <w:tc>
          <w:tcPr>
            <w:tcW w:w="1760" w:type="dxa"/>
            <w:tcBorders>
              <w:top w:val="nil"/>
              <w:left w:val="nil"/>
              <w:bottom w:val="nil"/>
              <w:right w:val="nil"/>
            </w:tcBorders>
            <w:shd w:val="clear" w:color="000000" w:fill="D9D9D9"/>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DEV-0074</w:t>
            </w:r>
          </w:p>
        </w:tc>
        <w:tc>
          <w:tcPr>
            <w:tcW w:w="160" w:type="dxa"/>
            <w:tcBorders>
              <w:top w:val="nil"/>
              <w:left w:val="nil"/>
              <w:bottom w:val="nil"/>
              <w:right w:val="nil"/>
            </w:tcBorders>
            <w:shd w:val="clear" w:color="000000" w:fill="D9D9D9"/>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80.0%</w:t>
            </w:r>
          </w:p>
        </w:tc>
        <w:tc>
          <w:tcPr>
            <w:tcW w:w="960" w:type="dxa"/>
            <w:tcBorders>
              <w:top w:val="nil"/>
              <w:left w:val="nil"/>
              <w:bottom w:val="nil"/>
              <w:right w:val="nil"/>
            </w:tcBorders>
            <w:shd w:val="clear" w:color="000000" w:fill="D9D9D9"/>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82.3%</w:t>
            </w:r>
          </w:p>
        </w:tc>
      </w:tr>
      <w:tr w:rsidR="00477D47" w:rsidRPr="00477D47" w:rsidTr="00477D47">
        <w:trPr>
          <w:trHeight w:val="300"/>
        </w:trPr>
        <w:tc>
          <w:tcPr>
            <w:tcW w:w="1420" w:type="dxa"/>
            <w:tcBorders>
              <w:top w:val="nil"/>
              <w:left w:val="nil"/>
              <w:bottom w:val="nil"/>
              <w:right w:val="nil"/>
            </w:tcBorders>
            <w:shd w:val="clear" w:color="auto" w:fill="auto"/>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0712</w:t>
            </w:r>
          </w:p>
        </w:tc>
        <w:tc>
          <w:tcPr>
            <w:tcW w:w="3220" w:type="dxa"/>
            <w:tcBorders>
              <w:top w:val="nil"/>
              <w:left w:val="nil"/>
              <w:bottom w:val="nil"/>
              <w:right w:val="nil"/>
            </w:tcBorders>
            <w:shd w:val="clear" w:color="auto" w:fill="auto"/>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Developmental Mathematics</w:t>
            </w:r>
          </w:p>
        </w:tc>
        <w:tc>
          <w:tcPr>
            <w:tcW w:w="1760" w:type="dxa"/>
            <w:tcBorders>
              <w:top w:val="nil"/>
              <w:left w:val="nil"/>
              <w:bottom w:val="nil"/>
              <w:right w:val="nil"/>
            </w:tcBorders>
            <w:shd w:val="clear" w:color="auto" w:fill="auto"/>
            <w:noWrap/>
            <w:vAlign w:val="bottom"/>
            <w:hideMark/>
          </w:tcPr>
          <w:p w:rsidR="00477D47" w:rsidRPr="00477D47" w:rsidRDefault="00477D47" w:rsidP="00477D47">
            <w:pPr>
              <w:rPr>
                <w:rFonts w:ascii="Calibri" w:hAnsi="Calibri"/>
                <w:color w:val="000000"/>
                <w:sz w:val="22"/>
                <w:szCs w:val="22"/>
              </w:rPr>
            </w:pPr>
            <w:r w:rsidRPr="00477D47">
              <w:rPr>
                <w:rFonts w:ascii="Calibri" w:hAnsi="Calibri"/>
                <w:color w:val="000000"/>
                <w:sz w:val="22"/>
                <w:szCs w:val="22"/>
              </w:rPr>
              <w:t>DEV-0076</w:t>
            </w:r>
          </w:p>
        </w:tc>
        <w:tc>
          <w:tcPr>
            <w:tcW w:w="160" w:type="dxa"/>
            <w:tcBorders>
              <w:top w:val="nil"/>
              <w:left w:val="nil"/>
              <w:bottom w:val="nil"/>
              <w:right w:val="nil"/>
            </w:tcBorders>
            <w:shd w:val="clear" w:color="auto" w:fill="auto"/>
            <w:noWrap/>
            <w:vAlign w:val="bottom"/>
            <w:hideMark/>
          </w:tcPr>
          <w:p w:rsidR="00477D47" w:rsidRPr="00477D47" w:rsidRDefault="00477D47" w:rsidP="00477D47">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83.3%</w:t>
            </w:r>
          </w:p>
        </w:tc>
        <w:tc>
          <w:tcPr>
            <w:tcW w:w="960" w:type="dxa"/>
            <w:tcBorders>
              <w:top w:val="nil"/>
              <w:left w:val="nil"/>
              <w:bottom w:val="nil"/>
              <w:right w:val="nil"/>
            </w:tcBorders>
            <w:shd w:val="clear" w:color="auto" w:fill="auto"/>
            <w:noWrap/>
            <w:vAlign w:val="bottom"/>
            <w:hideMark/>
          </w:tcPr>
          <w:p w:rsidR="00477D47" w:rsidRPr="00477D47" w:rsidRDefault="00477D47" w:rsidP="00477D47">
            <w:pPr>
              <w:jc w:val="right"/>
              <w:rPr>
                <w:rFonts w:ascii="Calibri" w:hAnsi="Calibri"/>
                <w:color w:val="000000"/>
                <w:sz w:val="22"/>
                <w:szCs w:val="22"/>
              </w:rPr>
            </w:pPr>
            <w:r w:rsidRPr="00477D47">
              <w:rPr>
                <w:rFonts w:ascii="Calibri" w:hAnsi="Calibri"/>
                <w:color w:val="000000"/>
                <w:sz w:val="22"/>
                <w:szCs w:val="22"/>
              </w:rPr>
              <w:t>85.9%</w:t>
            </w:r>
          </w:p>
        </w:tc>
      </w:tr>
    </w:tbl>
    <w:p w:rsidR="00477D47" w:rsidRDefault="00477D47" w:rsidP="00B61D81">
      <w:pPr>
        <w:spacing w:after="200" w:line="276" w:lineRule="auto"/>
        <w:rPr>
          <w:rFonts w:ascii="Arial" w:hAnsi="Arial" w:cs="Arial"/>
          <w:b/>
          <w:color w:val="000000" w:themeColor="text1"/>
        </w:rPr>
      </w:pPr>
    </w:p>
    <w:sectPr w:rsidR="00477D47" w:rsidSect="00477D47">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37E" w:rsidRDefault="00CA537E" w:rsidP="0094204C">
      <w:r>
        <w:separator/>
      </w:r>
    </w:p>
  </w:endnote>
  <w:endnote w:type="continuationSeparator" w:id="0">
    <w:p w:rsidR="00CA537E" w:rsidRDefault="00CA537E"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17"/>
      <w:docPartObj>
        <w:docPartGallery w:val="Page Numbers (Bottom of Page)"/>
        <w:docPartUnique/>
      </w:docPartObj>
    </w:sdtPr>
    <w:sdtEndPr/>
    <w:sdtContent>
      <w:p w:rsidR="008870B4" w:rsidRDefault="008870B4">
        <w:pPr>
          <w:pStyle w:val="Footer"/>
          <w:jc w:val="right"/>
        </w:pPr>
        <w:r>
          <w:fldChar w:fldCharType="begin"/>
        </w:r>
        <w:r>
          <w:instrText xml:space="preserve"> PAGE   \* MERGEFORMAT </w:instrText>
        </w:r>
        <w:r>
          <w:fldChar w:fldCharType="separate"/>
        </w:r>
        <w:r w:rsidR="00964614">
          <w:rPr>
            <w:noProof/>
          </w:rPr>
          <w:t>21</w:t>
        </w:r>
        <w:r>
          <w:rPr>
            <w:noProof/>
          </w:rPr>
          <w:fldChar w:fldCharType="end"/>
        </w:r>
      </w:p>
    </w:sdtContent>
  </w:sdt>
  <w:p w:rsidR="008870B4" w:rsidRDefault="00887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37E" w:rsidRDefault="00CA537E" w:rsidP="0094204C">
      <w:r>
        <w:separator/>
      </w:r>
    </w:p>
  </w:footnote>
  <w:footnote w:type="continuationSeparator" w:id="0">
    <w:p w:rsidR="00CA537E" w:rsidRDefault="00CA537E"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97C14"/>
    <w:multiLevelType w:val="hybridMultilevel"/>
    <w:tmpl w:val="DE9EE3DC"/>
    <w:lvl w:ilvl="0" w:tplc="C3C29E64">
      <w:start w:val="5"/>
      <w:numFmt w:val="bullet"/>
      <w:lvlText w:val="-"/>
      <w:lvlJc w:val="left"/>
      <w:pPr>
        <w:ind w:left="1440" w:hanging="360"/>
      </w:pPr>
      <w:rPr>
        <w:rFonts w:ascii="Tahoma" w:eastAsiaTheme="minorHAnsi" w:hAnsi="Tahoma" w:cs="Tahom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F2CB1"/>
    <w:multiLevelType w:val="hybridMultilevel"/>
    <w:tmpl w:val="60E46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C35308"/>
    <w:multiLevelType w:val="hybridMultilevel"/>
    <w:tmpl w:val="60E46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nsid w:val="5A007D19"/>
    <w:multiLevelType w:val="hybridMultilevel"/>
    <w:tmpl w:val="60E46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E959E0"/>
    <w:multiLevelType w:val="hybridMultilevel"/>
    <w:tmpl w:val="5144076E"/>
    <w:lvl w:ilvl="0" w:tplc="C3C29E64">
      <w:start w:val="5"/>
      <w:numFmt w:val="bullet"/>
      <w:lvlText w:val="-"/>
      <w:lvlJc w:val="left"/>
      <w:pPr>
        <w:ind w:left="1440" w:hanging="360"/>
      </w:pPr>
      <w:rPr>
        <w:rFonts w:ascii="Tahoma" w:eastAsiaTheme="minorHAnsi" w:hAnsi="Tahoma" w:cs="Tahoma"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6AA33E7"/>
    <w:multiLevelType w:val="hybridMultilevel"/>
    <w:tmpl w:val="60E46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863441"/>
    <w:multiLevelType w:val="hybridMultilevel"/>
    <w:tmpl w:val="D9B81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7"/>
  </w:num>
  <w:num w:numId="4">
    <w:abstractNumId w:val="11"/>
  </w:num>
  <w:num w:numId="5">
    <w:abstractNumId w:val="3"/>
  </w:num>
  <w:num w:numId="6">
    <w:abstractNumId w:val="9"/>
  </w:num>
  <w:num w:numId="7">
    <w:abstractNumId w:val="15"/>
  </w:num>
  <w:num w:numId="8">
    <w:abstractNumId w:val="12"/>
  </w:num>
  <w:num w:numId="9">
    <w:abstractNumId w:val="1"/>
  </w:num>
  <w:num w:numId="10">
    <w:abstractNumId w:val="16"/>
  </w:num>
  <w:num w:numId="11">
    <w:abstractNumId w:val="0"/>
  </w:num>
  <w:num w:numId="12">
    <w:abstractNumId w:val="14"/>
  </w:num>
  <w:num w:numId="13">
    <w:abstractNumId w:val="19"/>
  </w:num>
  <w:num w:numId="14">
    <w:abstractNumId w:val="4"/>
  </w:num>
  <w:num w:numId="15">
    <w:abstractNumId w:val="4"/>
  </w:num>
  <w:num w:numId="16">
    <w:abstractNumId w:val="2"/>
  </w:num>
  <w:num w:numId="17">
    <w:abstractNumId w:val="17"/>
  </w:num>
  <w:num w:numId="18">
    <w:abstractNumId w:val="6"/>
  </w:num>
  <w:num w:numId="19">
    <w:abstractNumId w:val="8"/>
  </w:num>
  <w:num w:numId="20">
    <w:abstractNumId w:val="18"/>
  </w:num>
  <w:num w:numId="21">
    <w:abstractNumId w:val="1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raine Kapka">
    <w15:presenceInfo w15:providerId="Windows Live" w15:userId="e6a992c38ea2beb3"/>
  </w15:person>
  <w15:person w15:author="Kraus, Eric">
    <w15:presenceInfo w15:providerId="AD" w15:userId="S-1-5-21-149779583-363096731-646672791-2231"/>
  </w15:person>
  <w15:person w15:author="Kapka, Larraine">
    <w15:presenceInfo w15:providerId="AD" w15:userId="S-1-5-21-149779583-363096731-646672791-5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1380"/>
    <w:rsid w:val="00020945"/>
    <w:rsid w:val="000279EB"/>
    <w:rsid w:val="00032A1E"/>
    <w:rsid w:val="0003331A"/>
    <w:rsid w:val="000337E6"/>
    <w:rsid w:val="00034CE6"/>
    <w:rsid w:val="00036DF9"/>
    <w:rsid w:val="00036F10"/>
    <w:rsid w:val="00054BFD"/>
    <w:rsid w:val="00056964"/>
    <w:rsid w:val="000616F3"/>
    <w:rsid w:val="00063778"/>
    <w:rsid w:val="00065129"/>
    <w:rsid w:val="000738FE"/>
    <w:rsid w:val="00074BD5"/>
    <w:rsid w:val="00080933"/>
    <w:rsid w:val="00097843"/>
    <w:rsid w:val="000A089D"/>
    <w:rsid w:val="000A2A44"/>
    <w:rsid w:val="000A4EE0"/>
    <w:rsid w:val="000B0D23"/>
    <w:rsid w:val="000B261C"/>
    <w:rsid w:val="000D1111"/>
    <w:rsid w:val="000D3A39"/>
    <w:rsid w:val="000E4EFE"/>
    <w:rsid w:val="000F0AF3"/>
    <w:rsid w:val="000F154F"/>
    <w:rsid w:val="000F1823"/>
    <w:rsid w:val="000F21F2"/>
    <w:rsid w:val="000F2F76"/>
    <w:rsid w:val="000F4249"/>
    <w:rsid w:val="0010227C"/>
    <w:rsid w:val="001026AA"/>
    <w:rsid w:val="00115E77"/>
    <w:rsid w:val="00117179"/>
    <w:rsid w:val="001201D5"/>
    <w:rsid w:val="00120277"/>
    <w:rsid w:val="00120E81"/>
    <w:rsid w:val="001240D0"/>
    <w:rsid w:val="001324D2"/>
    <w:rsid w:val="00142776"/>
    <w:rsid w:val="001532B7"/>
    <w:rsid w:val="001628B1"/>
    <w:rsid w:val="001749E7"/>
    <w:rsid w:val="00174C4B"/>
    <w:rsid w:val="001803A0"/>
    <w:rsid w:val="00181457"/>
    <w:rsid w:val="00183806"/>
    <w:rsid w:val="00183A7F"/>
    <w:rsid w:val="00184AE5"/>
    <w:rsid w:val="0018798A"/>
    <w:rsid w:val="00190F5C"/>
    <w:rsid w:val="0019135D"/>
    <w:rsid w:val="00193DA0"/>
    <w:rsid w:val="00195B7B"/>
    <w:rsid w:val="001A1B67"/>
    <w:rsid w:val="001A7110"/>
    <w:rsid w:val="001A7AF7"/>
    <w:rsid w:val="001B6007"/>
    <w:rsid w:val="001C202C"/>
    <w:rsid w:val="001C42D0"/>
    <w:rsid w:val="001C5DC3"/>
    <w:rsid w:val="001D3E1D"/>
    <w:rsid w:val="001D3FFD"/>
    <w:rsid w:val="001D5757"/>
    <w:rsid w:val="001D7080"/>
    <w:rsid w:val="001D736E"/>
    <w:rsid w:val="001E0764"/>
    <w:rsid w:val="001E7137"/>
    <w:rsid w:val="001F0F24"/>
    <w:rsid w:val="001F4B9E"/>
    <w:rsid w:val="001F5A7E"/>
    <w:rsid w:val="002105E7"/>
    <w:rsid w:val="00210FF3"/>
    <w:rsid w:val="00222982"/>
    <w:rsid w:val="00222FF2"/>
    <w:rsid w:val="00223BE2"/>
    <w:rsid w:val="002245AB"/>
    <w:rsid w:val="0022692B"/>
    <w:rsid w:val="002315EE"/>
    <w:rsid w:val="002422F5"/>
    <w:rsid w:val="00247BC8"/>
    <w:rsid w:val="0025548D"/>
    <w:rsid w:val="00255C18"/>
    <w:rsid w:val="00255F7D"/>
    <w:rsid w:val="00256114"/>
    <w:rsid w:val="0025618C"/>
    <w:rsid w:val="00262914"/>
    <w:rsid w:val="00262EFB"/>
    <w:rsid w:val="00265A99"/>
    <w:rsid w:val="00266F2F"/>
    <w:rsid w:val="0026791C"/>
    <w:rsid w:val="00276B75"/>
    <w:rsid w:val="00280C60"/>
    <w:rsid w:val="00281C63"/>
    <w:rsid w:val="0028603C"/>
    <w:rsid w:val="0028702E"/>
    <w:rsid w:val="002922CE"/>
    <w:rsid w:val="00293D8D"/>
    <w:rsid w:val="002A1D8C"/>
    <w:rsid w:val="002C1797"/>
    <w:rsid w:val="002C2BBB"/>
    <w:rsid w:val="002C56AC"/>
    <w:rsid w:val="002D1DFE"/>
    <w:rsid w:val="002D2748"/>
    <w:rsid w:val="002D3CAD"/>
    <w:rsid w:val="002D428E"/>
    <w:rsid w:val="002E175B"/>
    <w:rsid w:val="002E28B0"/>
    <w:rsid w:val="002E548B"/>
    <w:rsid w:val="002E6B01"/>
    <w:rsid w:val="002F63A2"/>
    <w:rsid w:val="00303041"/>
    <w:rsid w:val="003041DD"/>
    <w:rsid w:val="003045FD"/>
    <w:rsid w:val="00305AE1"/>
    <w:rsid w:val="0030733F"/>
    <w:rsid w:val="00307A43"/>
    <w:rsid w:val="00315CE8"/>
    <w:rsid w:val="00320CDE"/>
    <w:rsid w:val="00320DF3"/>
    <w:rsid w:val="003233E7"/>
    <w:rsid w:val="003254BC"/>
    <w:rsid w:val="00330692"/>
    <w:rsid w:val="00337A3A"/>
    <w:rsid w:val="00341BBB"/>
    <w:rsid w:val="003454F6"/>
    <w:rsid w:val="00350D53"/>
    <w:rsid w:val="00354C01"/>
    <w:rsid w:val="003641BA"/>
    <w:rsid w:val="00372B02"/>
    <w:rsid w:val="0037786D"/>
    <w:rsid w:val="00377D40"/>
    <w:rsid w:val="003A298D"/>
    <w:rsid w:val="003B2034"/>
    <w:rsid w:val="003B5176"/>
    <w:rsid w:val="003B5F45"/>
    <w:rsid w:val="003B6EA6"/>
    <w:rsid w:val="003C1C8E"/>
    <w:rsid w:val="003D2587"/>
    <w:rsid w:val="003D6946"/>
    <w:rsid w:val="003D6D6E"/>
    <w:rsid w:val="003E791C"/>
    <w:rsid w:val="003F4BD7"/>
    <w:rsid w:val="00404810"/>
    <w:rsid w:val="00414645"/>
    <w:rsid w:val="00424E5D"/>
    <w:rsid w:val="00425F46"/>
    <w:rsid w:val="004314F9"/>
    <w:rsid w:val="00434F56"/>
    <w:rsid w:val="004467C4"/>
    <w:rsid w:val="00450D7F"/>
    <w:rsid w:val="00455833"/>
    <w:rsid w:val="004604FB"/>
    <w:rsid w:val="00461386"/>
    <w:rsid w:val="00462D00"/>
    <w:rsid w:val="004712EB"/>
    <w:rsid w:val="00476425"/>
    <w:rsid w:val="00477D47"/>
    <w:rsid w:val="004800DC"/>
    <w:rsid w:val="0048088F"/>
    <w:rsid w:val="00480BB2"/>
    <w:rsid w:val="004818E1"/>
    <w:rsid w:val="00481A7E"/>
    <w:rsid w:val="0048427F"/>
    <w:rsid w:val="00495C9D"/>
    <w:rsid w:val="004961A5"/>
    <w:rsid w:val="004A2E47"/>
    <w:rsid w:val="004A6644"/>
    <w:rsid w:val="004B7492"/>
    <w:rsid w:val="004C2B30"/>
    <w:rsid w:val="004C52FC"/>
    <w:rsid w:val="004C7DB2"/>
    <w:rsid w:val="004D3BE1"/>
    <w:rsid w:val="004D3C8C"/>
    <w:rsid w:val="004E47AA"/>
    <w:rsid w:val="004E4BD6"/>
    <w:rsid w:val="004F41D5"/>
    <w:rsid w:val="0051294F"/>
    <w:rsid w:val="00516463"/>
    <w:rsid w:val="00520FBE"/>
    <w:rsid w:val="0052152C"/>
    <w:rsid w:val="0053234F"/>
    <w:rsid w:val="0054350A"/>
    <w:rsid w:val="00547BEE"/>
    <w:rsid w:val="005531E8"/>
    <w:rsid w:val="00561F0D"/>
    <w:rsid w:val="005674F9"/>
    <w:rsid w:val="00573ECD"/>
    <w:rsid w:val="00585766"/>
    <w:rsid w:val="005863ED"/>
    <w:rsid w:val="005864A4"/>
    <w:rsid w:val="005918B2"/>
    <w:rsid w:val="00597F85"/>
    <w:rsid w:val="005A0D22"/>
    <w:rsid w:val="005B2893"/>
    <w:rsid w:val="005C265E"/>
    <w:rsid w:val="005D19D9"/>
    <w:rsid w:val="005F5F7E"/>
    <w:rsid w:val="005F6B5B"/>
    <w:rsid w:val="005F7377"/>
    <w:rsid w:val="0061454F"/>
    <w:rsid w:val="0061712A"/>
    <w:rsid w:val="00624906"/>
    <w:rsid w:val="00634D24"/>
    <w:rsid w:val="00634D27"/>
    <w:rsid w:val="006368CC"/>
    <w:rsid w:val="00637591"/>
    <w:rsid w:val="00640611"/>
    <w:rsid w:val="00643904"/>
    <w:rsid w:val="00651CF2"/>
    <w:rsid w:val="006532D6"/>
    <w:rsid w:val="0065453B"/>
    <w:rsid w:val="00654C15"/>
    <w:rsid w:val="006551C4"/>
    <w:rsid w:val="00660080"/>
    <w:rsid w:val="0066285F"/>
    <w:rsid w:val="0066607A"/>
    <w:rsid w:val="00666D15"/>
    <w:rsid w:val="00677703"/>
    <w:rsid w:val="0068219D"/>
    <w:rsid w:val="006835C1"/>
    <w:rsid w:val="00686A16"/>
    <w:rsid w:val="00690A3D"/>
    <w:rsid w:val="006A2AA3"/>
    <w:rsid w:val="006B1B99"/>
    <w:rsid w:val="006B5D02"/>
    <w:rsid w:val="006B6194"/>
    <w:rsid w:val="006C142B"/>
    <w:rsid w:val="006C28B1"/>
    <w:rsid w:val="006C4C0B"/>
    <w:rsid w:val="006C4F5E"/>
    <w:rsid w:val="006D67EB"/>
    <w:rsid w:val="006E3686"/>
    <w:rsid w:val="006E609B"/>
    <w:rsid w:val="006F0183"/>
    <w:rsid w:val="00714D2F"/>
    <w:rsid w:val="00716A26"/>
    <w:rsid w:val="00720590"/>
    <w:rsid w:val="00735202"/>
    <w:rsid w:val="00736139"/>
    <w:rsid w:val="00740D35"/>
    <w:rsid w:val="00742C99"/>
    <w:rsid w:val="00746675"/>
    <w:rsid w:val="00751FC5"/>
    <w:rsid w:val="0076225E"/>
    <w:rsid w:val="00766904"/>
    <w:rsid w:val="00781DA4"/>
    <w:rsid w:val="007825CC"/>
    <w:rsid w:val="00783815"/>
    <w:rsid w:val="007856A2"/>
    <w:rsid w:val="0078669D"/>
    <w:rsid w:val="00786F00"/>
    <w:rsid w:val="00791FF2"/>
    <w:rsid w:val="0079281D"/>
    <w:rsid w:val="00794EA2"/>
    <w:rsid w:val="007A3722"/>
    <w:rsid w:val="007B4254"/>
    <w:rsid w:val="007C1FEF"/>
    <w:rsid w:val="007C46D3"/>
    <w:rsid w:val="007C74F5"/>
    <w:rsid w:val="007E36F4"/>
    <w:rsid w:val="007F45E6"/>
    <w:rsid w:val="007F66F9"/>
    <w:rsid w:val="0080292B"/>
    <w:rsid w:val="008034BE"/>
    <w:rsid w:val="008056C5"/>
    <w:rsid w:val="00805C23"/>
    <w:rsid w:val="00807113"/>
    <w:rsid w:val="00814161"/>
    <w:rsid w:val="00817DDA"/>
    <w:rsid w:val="00821011"/>
    <w:rsid w:val="008258DA"/>
    <w:rsid w:val="00827AE5"/>
    <w:rsid w:val="00847243"/>
    <w:rsid w:val="00863E72"/>
    <w:rsid w:val="008642E1"/>
    <w:rsid w:val="00875A7C"/>
    <w:rsid w:val="00877383"/>
    <w:rsid w:val="008803A7"/>
    <w:rsid w:val="00880686"/>
    <w:rsid w:val="008836F4"/>
    <w:rsid w:val="008860C1"/>
    <w:rsid w:val="008870B4"/>
    <w:rsid w:val="008909D4"/>
    <w:rsid w:val="008942FA"/>
    <w:rsid w:val="00897A68"/>
    <w:rsid w:val="008B52A0"/>
    <w:rsid w:val="008D4D55"/>
    <w:rsid w:val="008E063A"/>
    <w:rsid w:val="008F02C2"/>
    <w:rsid w:val="008F3D47"/>
    <w:rsid w:val="008F41A6"/>
    <w:rsid w:val="009108ED"/>
    <w:rsid w:val="00915CDA"/>
    <w:rsid w:val="00925394"/>
    <w:rsid w:val="0092540D"/>
    <w:rsid w:val="009268A3"/>
    <w:rsid w:val="0094204C"/>
    <w:rsid w:val="00944C66"/>
    <w:rsid w:val="00952FA6"/>
    <w:rsid w:val="00963DD8"/>
    <w:rsid w:val="00964614"/>
    <w:rsid w:val="00981D62"/>
    <w:rsid w:val="009A2F4E"/>
    <w:rsid w:val="009A616E"/>
    <w:rsid w:val="009A69F0"/>
    <w:rsid w:val="009C1092"/>
    <w:rsid w:val="009D2210"/>
    <w:rsid w:val="009D4970"/>
    <w:rsid w:val="009E0F04"/>
    <w:rsid w:val="009E2519"/>
    <w:rsid w:val="009E7FC8"/>
    <w:rsid w:val="009F2769"/>
    <w:rsid w:val="009F5CAA"/>
    <w:rsid w:val="009F71F8"/>
    <w:rsid w:val="009F7FD7"/>
    <w:rsid w:val="00A03C1A"/>
    <w:rsid w:val="00A11155"/>
    <w:rsid w:val="00A14B89"/>
    <w:rsid w:val="00A16397"/>
    <w:rsid w:val="00A201E2"/>
    <w:rsid w:val="00A21E6E"/>
    <w:rsid w:val="00A279B7"/>
    <w:rsid w:val="00A316A8"/>
    <w:rsid w:val="00A341DF"/>
    <w:rsid w:val="00A36DEE"/>
    <w:rsid w:val="00A51345"/>
    <w:rsid w:val="00A51988"/>
    <w:rsid w:val="00A54831"/>
    <w:rsid w:val="00A57001"/>
    <w:rsid w:val="00A57EE1"/>
    <w:rsid w:val="00A6078F"/>
    <w:rsid w:val="00A62968"/>
    <w:rsid w:val="00A63ACE"/>
    <w:rsid w:val="00A6642E"/>
    <w:rsid w:val="00A70C83"/>
    <w:rsid w:val="00A8476F"/>
    <w:rsid w:val="00A85135"/>
    <w:rsid w:val="00AA2C33"/>
    <w:rsid w:val="00AC0386"/>
    <w:rsid w:val="00AC62F8"/>
    <w:rsid w:val="00AD4FA7"/>
    <w:rsid w:val="00AE4AD2"/>
    <w:rsid w:val="00AE5F43"/>
    <w:rsid w:val="00AF1271"/>
    <w:rsid w:val="00AF6A23"/>
    <w:rsid w:val="00B11F28"/>
    <w:rsid w:val="00B24F91"/>
    <w:rsid w:val="00B27095"/>
    <w:rsid w:val="00B31728"/>
    <w:rsid w:val="00B34F9E"/>
    <w:rsid w:val="00B42C55"/>
    <w:rsid w:val="00B44B23"/>
    <w:rsid w:val="00B4625A"/>
    <w:rsid w:val="00B608D5"/>
    <w:rsid w:val="00B61D81"/>
    <w:rsid w:val="00B61DAC"/>
    <w:rsid w:val="00B67922"/>
    <w:rsid w:val="00B700A5"/>
    <w:rsid w:val="00B71307"/>
    <w:rsid w:val="00B75DD0"/>
    <w:rsid w:val="00B764F8"/>
    <w:rsid w:val="00B81607"/>
    <w:rsid w:val="00B81F8F"/>
    <w:rsid w:val="00B8227E"/>
    <w:rsid w:val="00B83DA3"/>
    <w:rsid w:val="00B90F20"/>
    <w:rsid w:val="00B91F1E"/>
    <w:rsid w:val="00BA3246"/>
    <w:rsid w:val="00BA411F"/>
    <w:rsid w:val="00BA527A"/>
    <w:rsid w:val="00BB272C"/>
    <w:rsid w:val="00BB28CF"/>
    <w:rsid w:val="00BB4ABC"/>
    <w:rsid w:val="00BB4C9F"/>
    <w:rsid w:val="00BB5574"/>
    <w:rsid w:val="00BB761B"/>
    <w:rsid w:val="00BC12BF"/>
    <w:rsid w:val="00BC5FF1"/>
    <w:rsid w:val="00BC6C11"/>
    <w:rsid w:val="00BD2C4F"/>
    <w:rsid w:val="00BD3EF3"/>
    <w:rsid w:val="00BE51FF"/>
    <w:rsid w:val="00BF3561"/>
    <w:rsid w:val="00BF556C"/>
    <w:rsid w:val="00C0257E"/>
    <w:rsid w:val="00C05015"/>
    <w:rsid w:val="00C05EFD"/>
    <w:rsid w:val="00C17C98"/>
    <w:rsid w:val="00C22083"/>
    <w:rsid w:val="00C32DEA"/>
    <w:rsid w:val="00C45053"/>
    <w:rsid w:val="00C52D74"/>
    <w:rsid w:val="00C5365F"/>
    <w:rsid w:val="00C56C48"/>
    <w:rsid w:val="00C616FD"/>
    <w:rsid w:val="00C63B58"/>
    <w:rsid w:val="00C7001F"/>
    <w:rsid w:val="00C71F16"/>
    <w:rsid w:val="00C77723"/>
    <w:rsid w:val="00C800A9"/>
    <w:rsid w:val="00C80222"/>
    <w:rsid w:val="00C86826"/>
    <w:rsid w:val="00C86D2C"/>
    <w:rsid w:val="00C87A13"/>
    <w:rsid w:val="00C90C76"/>
    <w:rsid w:val="00C9254B"/>
    <w:rsid w:val="00C93F9E"/>
    <w:rsid w:val="00CA10D7"/>
    <w:rsid w:val="00CA537E"/>
    <w:rsid w:val="00CB09E0"/>
    <w:rsid w:val="00CB1A9F"/>
    <w:rsid w:val="00CC0679"/>
    <w:rsid w:val="00CC37F6"/>
    <w:rsid w:val="00CC66AD"/>
    <w:rsid w:val="00CC69E8"/>
    <w:rsid w:val="00CC6AF3"/>
    <w:rsid w:val="00CD2613"/>
    <w:rsid w:val="00CE06A2"/>
    <w:rsid w:val="00CE118B"/>
    <w:rsid w:val="00CE2CBD"/>
    <w:rsid w:val="00CF0112"/>
    <w:rsid w:val="00CF34BC"/>
    <w:rsid w:val="00D07030"/>
    <w:rsid w:val="00D23E74"/>
    <w:rsid w:val="00D31DDA"/>
    <w:rsid w:val="00D44D7D"/>
    <w:rsid w:val="00D52978"/>
    <w:rsid w:val="00D5501E"/>
    <w:rsid w:val="00D57E53"/>
    <w:rsid w:val="00D60F74"/>
    <w:rsid w:val="00D632DC"/>
    <w:rsid w:val="00D708C3"/>
    <w:rsid w:val="00D72CCC"/>
    <w:rsid w:val="00D73429"/>
    <w:rsid w:val="00D73E22"/>
    <w:rsid w:val="00D9642E"/>
    <w:rsid w:val="00DA5E37"/>
    <w:rsid w:val="00DA7FA2"/>
    <w:rsid w:val="00DB041B"/>
    <w:rsid w:val="00DB17B2"/>
    <w:rsid w:val="00DC0672"/>
    <w:rsid w:val="00DC18A1"/>
    <w:rsid w:val="00DC5CEE"/>
    <w:rsid w:val="00DD42DB"/>
    <w:rsid w:val="00DE4A1E"/>
    <w:rsid w:val="00DF33F7"/>
    <w:rsid w:val="00DF5973"/>
    <w:rsid w:val="00DF70CE"/>
    <w:rsid w:val="00DF7501"/>
    <w:rsid w:val="00E12A67"/>
    <w:rsid w:val="00E12E4F"/>
    <w:rsid w:val="00E13C55"/>
    <w:rsid w:val="00E14C90"/>
    <w:rsid w:val="00E16205"/>
    <w:rsid w:val="00E254D9"/>
    <w:rsid w:val="00E25ACC"/>
    <w:rsid w:val="00E47A53"/>
    <w:rsid w:val="00E501C6"/>
    <w:rsid w:val="00E55AD1"/>
    <w:rsid w:val="00E642B3"/>
    <w:rsid w:val="00E66EBA"/>
    <w:rsid w:val="00E7049B"/>
    <w:rsid w:val="00E727F2"/>
    <w:rsid w:val="00E73A43"/>
    <w:rsid w:val="00E749F1"/>
    <w:rsid w:val="00E85989"/>
    <w:rsid w:val="00E87116"/>
    <w:rsid w:val="00E90F22"/>
    <w:rsid w:val="00E96021"/>
    <w:rsid w:val="00E96D48"/>
    <w:rsid w:val="00E97968"/>
    <w:rsid w:val="00EA4BD2"/>
    <w:rsid w:val="00EA7AFE"/>
    <w:rsid w:val="00EB3C20"/>
    <w:rsid w:val="00EB6829"/>
    <w:rsid w:val="00EC0B9E"/>
    <w:rsid w:val="00EC1EB5"/>
    <w:rsid w:val="00EC36FD"/>
    <w:rsid w:val="00EC6B80"/>
    <w:rsid w:val="00ED0C45"/>
    <w:rsid w:val="00ED4142"/>
    <w:rsid w:val="00ED69C2"/>
    <w:rsid w:val="00EE1DD9"/>
    <w:rsid w:val="00EF15CD"/>
    <w:rsid w:val="00EF6E21"/>
    <w:rsid w:val="00F0239E"/>
    <w:rsid w:val="00F07EFD"/>
    <w:rsid w:val="00F1164D"/>
    <w:rsid w:val="00F1200D"/>
    <w:rsid w:val="00F154DF"/>
    <w:rsid w:val="00F17C08"/>
    <w:rsid w:val="00F21FF0"/>
    <w:rsid w:val="00F23454"/>
    <w:rsid w:val="00F27D5C"/>
    <w:rsid w:val="00F340B8"/>
    <w:rsid w:val="00F37373"/>
    <w:rsid w:val="00F43F29"/>
    <w:rsid w:val="00F47D4D"/>
    <w:rsid w:val="00F509AE"/>
    <w:rsid w:val="00F51E37"/>
    <w:rsid w:val="00F542A6"/>
    <w:rsid w:val="00F60941"/>
    <w:rsid w:val="00F60C52"/>
    <w:rsid w:val="00F60FAC"/>
    <w:rsid w:val="00F708FC"/>
    <w:rsid w:val="00F7110B"/>
    <w:rsid w:val="00F81080"/>
    <w:rsid w:val="00F8191D"/>
    <w:rsid w:val="00F86156"/>
    <w:rsid w:val="00F920EB"/>
    <w:rsid w:val="00F938A3"/>
    <w:rsid w:val="00F94D4D"/>
    <w:rsid w:val="00F95896"/>
    <w:rsid w:val="00FA24D1"/>
    <w:rsid w:val="00FA3BFD"/>
    <w:rsid w:val="00FA7DDB"/>
    <w:rsid w:val="00FB0E89"/>
    <w:rsid w:val="00FB1751"/>
    <w:rsid w:val="00FB231A"/>
    <w:rsid w:val="00FB4AA9"/>
    <w:rsid w:val="00FC1435"/>
    <w:rsid w:val="00FC24FB"/>
    <w:rsid w:val="00FC45CA"/>
    <w:rsid w:val="00FC49AB"/>
    <w:rsid w:val="00FC7F0C"/>
    <w:rsid w:val="00FD38E0"/>
    <w:rsid w:val="00FD486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46C1D-EE98-44F5-95FB-1BA482B7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7D4D"/>
    <w:pPr>
      <w:keepNext/>
      <w:widowControl w:val="0"/>
      <w:outlineLvl w:val="0"/>
    </w:pPr>
    <w:rPr>
      <w:rFonts w:ascii="Arial" w:hAnsi="Arial"/>
      <w:b/>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47D4D"/>
    <w:rPr>
      <w:rFonts w:ascii="Arial" w:eastAsia="Times New Roman" w:hAnsi="Arial" w:cs="Times New Roman"/>
      <w:b/>
      <w:snapToGrid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3218">
      <w:bodyDiv w:val="1"/>
      <w:marLeft w:val="0"/>
      <w:marRight w:val="0"/>
      <w:marTop w:val="0"/>
      <w:marBottom w:val="0"/>
      <w:divBdr>
        <w:top w:val="none" w:sz="0" w:space="0" w:color="auto"/>
        <w:left w:val="none" w:sz="0" w:space="0" w:color="auto"/>
        <w:bottom w:val="none" w:sz="0" w:space="0" w:color="auto"/>
        <w:right w:val="none" w:sz="0" w:space="0" w:color="auto"/>
      </w:divBdr>
    </w:div>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53124311">
      <w:bodyDiv w:val="1"/>
      <w:marLeft w:val="0"/>
      <w:marRight w:val="0"/>
      <w:marTop w:val="0"/>
      <w:marBottom w:val="0"/>
      <w:divBdr>
        <w:top w:val="none" w:sz="0" w:space="0" w:color="auto"/>
        <w:left w:val="none" w:sz="0" w:space="0" w:color="auto"/>
        <w:bottom w:val="none" w:sz="0" w:space="0" w:color="auto"/>
        <w:right w:val="none" w:sz="0" w:space="0" w:color="auto"/>
      </w:divBdr>
    </w:div>
    <w:div w:id="26450903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529222038">
      <w:bodyDiv w:val="1"/>
      <w:marLeft w:val="0"/>
      <w:marRight w:val="0"/>
      <w:marTop w:val="0"/>
      <w:marBottom w:val="0"/>
      <w:divBdr>
        <w:top w:val="none" w:sz="0" w:space="0" w:color="auto"/>
        <w:left w:val="none" w:sz="0" w:space="0" w:color="auto"/>
        <w:bottom w:val="none" w:sz="0" w:space="0" w:color="auto"/>
        <w:right w:val="none" w:sz="0" w:space="0" w:color="auto"/>
      </w:divBdr>
    </w:div>
    <w:div w:id="594939604">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64667195">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59737936">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61662613">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729497922">
      <w:bodyDiv w:val="1"/>
      <w:marLeft w:val="0"/>
      <w:marRight w:val="0"/>
      <w:marTop w:val="0"/>
      <w:marBottom w:val="0"/>
      <w:divBdr>
        <w:top w:val="none" w:sz="0" w:space="0" w:color="auto"/>
        <w:left w:val="none" w:sz="0" w:space="0" w:color="auto"/>
        <w:bottom w:val="none" w:sz="0" w:space="0" w:color="auto"/>
        <w:right w:val="none" w:sz="0" w:space="0" w:color="auto"/>
      </w:divBdr>
    </w:div>
    <w:div w:id="1776169268">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91724167">
      <w:bodyDiv w:val="1"/>
      <w:marLeft w:val="0"/>
      <w:marRight w:val="0"/>
      <w:marTop w:val="0"/>
      <w:marBottom w:val="0"/>
      <w:divBdr>
        <w:top w:val="none" w:sz="0" w:space="0" w:color="auto"/>
        <w:left w:val="none" w:sz="0" w:space="0" w:color="auto"/>
        <w:bottom w:val="none" w:sz="0" w:space="0" w:color="auto"/>
        <w:right w:val="none" w:sz="0" w:space="0" w:color="auto"/>
      </w:divBdr>
    </w:div>
    <w:div w:id="1893418841">
      <w:bodyDiv w:val="1"/>
      <w:marLeft w:val="0"/>
      <w:marRight w:val="0"/>
      <w:marTop w:val="0"/>
      <w:marBottom w:val="0"/>
      <w:divBdr>
        <w:top w:val="none" w:sz="0" w:space="0" w:color="auto"/>
        <w:left w:val="none" w:sz="0" w:space="0" w:color="auto"/>
        <w:bottom w:val="none" w:sz="0" w:space="0" w:color="auto"/>
        <w:right w:val="none" w:sz="0" w:space="0" w:color="auto"/>
      </w:divBdr>
    </w:div>
    <w:div w:id="1926572370">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81223552">
      <w:bodyDiv w:val="1"/>
      <w:marLeft w:val="0"/>
      <w:marRight w:val="0"/>
      <w:marTop w:val="0"/>
      <w:marBottom w:val="0"/>
      <w:divBdr>
        <w:top w:val="none" w:sz="0" w:space="0" w:color="auto"/>
        <w:left w:val="none" w:sz="0" w:space="0" w:color="auto"/>
        <w:bottom w:val="none" w:sz="0" w:space="0" w:color="auto"/>
        <w:right w:val="none" w:sz="0" w:space="0" w:color="auto"/>
      </w:divBdr>
    </w:div>
    <w:div w:id="20100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RATES'!$J$6</c:f>
              <c:strCache>
                <c:ptCount val="1"/>
                <c:pt idx="0">
                  <c:v>0712 - Developmental Mathematics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FOR SUCCESS RATES'!$D$5:$I$5</c:f>
              <c:strCache>
                <c:ptCount val="6"/>
                <c:pt idx="0">
                  <c:v>FY 07-08</c:v>
                </c:pt>
                <c:pt idx="1">
                  <c:v>FY 08-09</c:v>
                </c:pt>
                <c:pt idx="2">
                  <c:v>FY 09-10</c:v>
                </c:pt>
                <c:pt idx="3">
                  <c:v>FY 10-11</c:v>
                </c:pt>
                <c:pt idx="4">
                  <c:v>FY 11-12 </c:v>
                </c:pt>
                <c:pt idx="5">
                  <c:v>FY 12-13 (Summer Only)</c:v>
                </c:pt>
              </c:strCache>
            </c:strRef>
          </c:cat>
          <c:val>
            <c:numRef>
              <c:f>'CHART FOR SUCCESS RATES'!$D$6:$I$6</c:f>
              <c:numCache>
                <c:formatCode>0.0%</c:formatCode>
                <c:ptCount val="6"/>
                <c:pt idx="0">
                  <c:v>0.47699999999999998</c:v>
                </c:pt>
                <c:pt idx="1">
                  <c:v>0.51100000000000001</c:v>
                </c:pt>
                <c:pt idx="2">
                  <c:v>0.54700000000000004</c:v>
                </c:pt>
                <c:pt idx="3">
                  <c:v>0.52600000000000002</c:v>
                </c:pt>
                <c:pt idx="4">
                  <c:v>0.55200000000000005</c:v>
                </c:pt>
                <c:pt idx="5">
                  <c:v>0.64200000000000002</c:v>
                </c:pt>
              </c:numCache>
            </c:numRef>
          </c:val>
        </c:ser>
        <c:ser>
          <c:idx val="1"/>
          <c:order val="1"/>
          <c:tx>
            <c:strRef>
              <c:f>'CHART FOR SUCCESS RATES'!$C$7</c:f>
              <c:strCache>
                <c:ptCount val="1"/>
                <c:pt idx="0">
                  <c:v>LCS</c:v>
                </c:pt>
              </c:strCache>
            </c:strRef>
          </c:tx>
          <c:invertIfNegative val="0"/>
          <c:cat>
            <c:strRef>
              <c:f>'CHART FOR SUCCESS RATES'!$D$5:$I$5</c:f>
              <c:strCache>
                <c:ptCount val="6"/>
                <c:pt idx="0">
                  <c:v>FY 07-08</c:v>
                </c:pt>
                <c:pt idx="1">
                  <c:v>FY 08-09</c:v>
                </c:pt>
                <c:pt idx="2">
                  <c:v>FY 09-10</c:v>
                </c:pt>
                <c:pt idx="3">
                  <c:v>FY 10-11</c:v>
                </c:pt>
                <c:pt idx="4">
                  <c:v>FY 11-12 </c:v>
                </c:pt>
                <c:pt idx="5">
                  <c:v>FY 12-13 (Summer Only)</c:v>
                </c:pt>
              </c:strCache>
            </c:strRef>
          </c:cat>
          <c:val>
            <c:numRef>
              <c:f>'CHART FOR SUCCESS RATES'!$D$7:$I$7</c:f>
              <c:numCache>
                <c:formatCode>0.0%</c:formatCode>
                <c:ptCount val="6"/>
                <c:pt idx="0">
                  <c:v>0.70199999999999996</c:v>
                </c:pt>
                <c:pt idx="1">
                  <c:v>0.69399999999999995</c:v>
                </c:pt>
                <c:pt idx="2">
                  <c:v>0.68600000000000005</c:v>
                </c:pt>
                <c:pt idx="3">
                  <c:v>0.67600000000000005</c:v>
                </c:pt>
                <c:pt idx="4">
                  <c:v>0.69</c:v>
                </c:pt>
                <c:pt idx="5">
                  <c:v>0.67300000000000004</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(Summer Only)</c:v>
                </c:pt>
              </c:strCache>
            </c:strRef>
          </c:cat>
          <c:val>
            <c:numRef>
              <c:f>'CHART FOR SUCCESS RATES'!$D$8:$I$8</c:f>
              <c:numCache>
                <c:formatCode>0.0%</c:formatCode>
                <c:ptCount val="6"/>
                <c:pt idx="0">
                  <c:v>0.71699999999999997</c:v>
                </c:pt>
                <c:pt idx="1">
                  <c:v>0.71</c:v>
                </c:pt>
                <c:pt idx="2">
                  <c:v>0.70199999999999996</c:v>
                </c:pt>
                <c:pt idx="3">
                  <c:v>0.69</c:v>
                </c:pt>
                <c:pt idx="4">
                  <c:v>0.70599999999999996</c:v>
                </c:pt>
                <c:pt idx="5">
                  <c:v>0.77</c:v>
                </c:pt>
              </c:numCache>
            </c:numRef>
          </c:val>
        </c:ser>
        <c:dLbls>
          <c:showLegendKey val="0"/>
          <c:showVal val="0"/>
          <c:showCatName val="0"/>
          <c:showSerName val="0"/>
          <c:showPercent val="0"/>
          <c:showBubbleSize val="0"/>
        </c:dLbls>
        <c:gapWidth val="150"/>
        <c:axId val="304768440"/>
        <c:axId val="304771576"/>
      </c:barChart>
      <c:catAx>
        <c:axId val="304768440"/>
        <c:scaling>
          <c:orientation val="minMax"/>
        </c:scaling>
        <c:delete val="0"/>
        <c:axPos val="b"/>
        <c:numFmt formatCode="General" sourceLinked="1"/>
        <c:majorTickMark val="none"/>
        <c:minorTickMark val="none"/>
        <c:tickLblPos val="nextTo"/>
        <c:crossAx val="304771576"/>
        <c:crosses val="autoZero"/>
        <c:auto val="1"/>
        <c:lblAlgn val="ctr"/>
        <c:lblOffset val="100"/>
        <c:noMultiLvlLbl val="0"/>
      </c:catAx>
      <c:valAx>
        <c:axId val="304771576"/>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304768440"/>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74ABD-5B5E-49E1-ABCA-F616F499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4688</Words>
  <Characters>26726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Kapka, Larraine</cp:lastModifiedBy>
  <cp:revision>3</cp:revision>
  <cp:lastPrinted>2013-09-17T15:23:00Z</cp:lastPrinted>
  <dcterms:created xsi:type="dcterms:W3CDTF">2015-04-30T21:05:00Z</dcterms:created>
  <dcterms:modified xsi:type="dcterms:W3CDTF">2015-04-30T21:05:00Z</dcterms:modified>
</cp:coreProperties>
</file>