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4AA" w:rsidRDefault="00E374AA" w:rsidP="00E374AA">
      <w:pPr>
        <w:jc w:val="center"/>
        <w:rPr>
          <w:rFonts w:ascii="Arial" w:hAnsi="Arial" w:cs="Arial"/>
          <w:b/>
          <w:color w:val="000000" w:themeColor="text1"/>
          <w:sz w:val="28"/>
        </w:rPr>
      </w:pPr>
      <w:r>
        <w:rPr>
          <w:rFonts w:ascii="Arial" w:hAnsi="Arial" w:cs="Arial"/>
          <w:b/>
          <w:color w:val="000000" w:themeColor="text1"/>
          <w:sz w:val="28"/>
        </w:rPr>
        <w:t>Sinclair Community College</w:t>
      </w:r>
    </w:p>
    <w:p w:rsidR="00E374AA" w:rsidRDefault="00E374AA" w:rsidP="00E374AA">
      <w:pPr>
        <w:jc w:val="center"/>
        <w:rPr>
          <w:rFonts w:ascii="Arial" w:hAnsi="Arial" w:cs="Arial"/>
          <w:b/>
          <w:color w:val="000000" w:themeColor="text1"/>
        </w:rPr>
      </w:pPr>
      <w:r>
        <w:rPr>
          <w:rFonts w:ascii="Arial" w:hAnsi="Arial" w:cs="Arial"/>
          <w:b/>
          <w:color w:val="000000" w:themeColor="text1"/>
        </w:rPr>
        <w:t>Continuous Improvement Annual Update 2014-15</w:t>
      </w:r>
    </w:p>
    <w:p w:rsidR="00E374AA" w:rsidRDefault="00E374AA" w:rsidP="00E374AA">
      <w:pPr>
        <w:jc w:val="center"/>
        <w:rPr>
          <w:rFonts w:ascii="Arial" w:hAnsi="Arial" w:cs="Arial"/>
          <w:b/>
          <w:color w:val="000000" w:themeColor="text1"/>
        </w:rPr>
      </w:pPr>
    </w:p>
    <w:p w:rsidR="00E374AA" w:rsidRDefault="00E374AA" w:rsidP="00E374AA">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2015</w:t>
      </w:r>
    </w:p>
    <w:p w:rsidR="00E374AA" w:rsidRDefault="00E374AA" w:rsidP="00E374AA">
      <w:pPr>
        <w:jc w:val="center"/>
        <w:rPr>
          <w:rFonts w:ascii="Arial" w:hAnsi="Arial" w:cs="Arial"/>
          <w:b/>
          <w:color w:val="000000" w:themeColor="text1"/>
        </w:rPr>
      </w:pPr>
    </w:p>
    <w:p w:rsidR="00E374AA" w:rsidRDefault="00E374AA" w:rsidP="00E374AA">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2015</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673CDD">
        <w:rPr>
          <w:rFonts w:ascii="Arial" w:hAnsi="Arial" w:cs="Arial"/>
          <w:color w:val="000000" w:themeColor="text1"/>
          <w:u w:val="single"/>
        </w:rPr>
        <w:t>0</w:t>
      </w:r>
      <w:r w:rsidR="00D850D0">
        <w:rPr>
          <w:rFonts w:ascii="Arial" w:hAnsi="Arial" w:cs="Arial"/>
          <w:color w:val="000000" w:themeColor="text1"/>
          <w:u w:val="single"/>
        </w:rPr>
        <w:t>574</w:t>
      </w:r>
      <w:r w:rsidR="00673CDD">
        <w:rPr>
          <w:rFonts w:ascii="Arial" w:hAnsi="Arial" w:cs="Arial"/>
          <w:color w:val="000000" w:themeColor="text1"/>
          <w:u w:val="single"/>
        </w:rPr>
        <w:t xml:space="preserve"> – Aviation Technology</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637591">
        <w:rPr>
          <w:rFonts w:ascii="Arial" w:hAnsi="Arial" w:cs="Arial"/>
          <w:color w:val="000000" w:themeColor="text1"/>
        </w:rPr>
        <w:t>0</w:t>
      </w:r>
      <w:r w:rsidR="00673CDD">
        <w:rPr>
          <w:rFonts w:ascii="Arial" w:hAnsi="Arial" w:cs="Arial"/>
          <w:color w:val="000000" w:themeColor="text1"/>
        </w:rPr>
        <w:t>7</w:t>
      </w:r>
      <w:r>
        <w:rPr>
          <w:rFonts w:ascii="Arial" w:hAnsi="Arial" w:cs="Arial"/>
          <w:color w:val="000000" w:themeColor="text1"/>
        </w:rPr>
        <w:t>-</w:t>
      </w:r>
      <w:r w:rsidR="001A2E6B">
        <w:rPr>
          <w:rFonts w:ascii="Arial" w:hAnsi="Arial" w:cs="Arial"/>
          <w:color w:val="000000" w:themeColor="text1"/>
        </w:rPr>
        <w:t>20</w:t>
      </w:r>
      <w:r w:rsidR="00637591">
        <w:rPr>
          <w:rFonts w:ascii="Arial" w:hAnsi="Arial" w:cs="Arial"/>
          <w:color w:val="000000" w:themeColor="text1"/>
        </w:rPr>
        <w:t>0</w:t>
      </w:r>
      <w:r w:rsidR="00673CDD">
        <w:rPr>
          <w:rFonts w:ascii="Arial" w:hAnsi="Arial" w:cs="Arial"/>
          <w:color w:val="000000" w:themeColor="text1"/>
        </w:rPr>
        <w:t>8</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del w:id="0" w:author="Larraine Kapka" w:date="2015-03-24T10:35:00Z">
        <w:r w:rsidDel="00675FCF">
          <w:rPr>
            <w:rFonts w:ascii="Arial" w:hAnsi="Arial" w:cs="Arial"/>
            <w:color w:val="000000" w:themeColor="text1"/>
          </w:rPr>
          <w:delText>20</w:delText>
        </w:r>
        <w:r w:rsidR="00673CDD" w:rsidDel="00675FCF">
          <w:rPr>
            <w:rFonts w:ascii="Arial" w:hAnsi="Arial" w:cs="Arial"/>
            <w:color w:val="000000" w:themeColor="text1"/>
          </w:rPr>
          <w:delText>14</w:delText>
        </w:r>
        <w:r w:rsidDel="00675FCF">
          <w:rPr>
            <w:rFonts w:ascii="Arial" w:hAnsi="Arial" w:cs="Arial"/>
            <w:color w:val="000000" w:themeColor="text1"/>
          </w:rPr>
          <w:delText>-201</w:delText>
        </w:r>
        <w:r w:rsidR="00673CDD" w:rsidDel="00675FCF">
          <w:rPr>
            <w:rFonts w:ascii="Arial" w:hAnsi="Arial" w:cs="Arial"/>
            <w:color w:val="000000" w:themeColor="text1"/>
          </w:rPr>
          <w:delText>5</w:delText>
        </w:r>
      </w:del>
      <w:ins w:id="1" w:author="Larraine Kapka" w:date="2015-03-24T10:35:00Z">
        <w:r w:rsidR="00675FCF">
          <w:rPr>
            <w:rFonts w:ascii="Arial" w:hAnsi="Arial" w:cs="Arial"/>
            <w:color w:val="000000" w:themeColor="text1"/>
          </w:rPr>
          <w:t>2015-2016</w:t>
        </w:r>
      </w:ins>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637591" w:rsidRDefault="008656C7" w:rsidP="00585766">
      <w:pPr>
        <w:rPr>
          <w:rFonts w:ascii="Arial" w:hAnsi="Arial" w:cs="Arial"/>
          <w:noProof/>
          <w:color w:val="000000" w:themeColor="text1"/>
        </w:rPr>
      </w:pPr>
      <w:r>
        <w:rPr>
          <w:noProof/>
        </w:rPr>
        <w:drawing>
          <wp:inline distT="0" distB="0" distL="0" distR="0" wp14:anchorId="0D211A23" wp14:editId="42973C3C">
            <wp:extent cx="5857875" cy="2743200"/>
            <wp:effectExtent l="19050" t="1905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r w:rsidR="00F57AF1" w:rsidRPr="008258DA">
        <w:rPr>
          <w:rFonts w:ascii="Arial" w:hAnsi="Arial" w:cs="Arial"/>
          <w:i/>
          <w:color w:val="000000" w:themeColor="text1"/>
        </w:rPr>
        <w:t>what</w:t>
      </w:r>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1A2E6B" w:rsidRDefault="001A2E6B" w:rsidP="009D4417">
      <w:pPr>
        <w:pStyle w:val="ListParagraph"/>
        <w:tabs>
          <w:tab w:val="left" w:pos="5040"/>
        </w:tabs>
        <w:ind w:left="0"/>
        <w:rPr>
          <w:rFonts w:ascii="Arial" w:hAnsi="Arial" w:cs="Arial"/>
          <w:color w:val="000000" w:themeColor="text1"/>
        </w:rPr>
      </w:pPr>
    </w:p>
    <w:p w:rsidR="00922939" w:rsidRDefault="007207BF" w:rsidP="009D4417">
      <w:pPr>
        <w:pStyle w:val="ListParagraph"/>
        <w:tabs>
          <w:tab w:val="left" w:pos="5040"/>
        </w:tabs>
        <w:ind w:left="0"/>
        <w:rPr>
          <w:rFonts w:ascii="Arial" w:hAnsi="Arial" w:cs="Arial"/>
          <w:color w:val="000000" w:themeColor="text1"/>
        </w:rPr>
      </w:pPr>
      <w:r>
        <w:rPr>
          <w:rFonts w:ascii="Arial" w:hAnsi="Arial" w:cs="Arial"/>
          <w:color w:val="000000" w:themeColor="text1"/>
        </w:rPr>
        <w:t xml:space="preserve">There is no trend evident from this data. The number of completions has remained largely constant throughout the </w:t>
      </w:r>
      <w:r w:rsidR="005442A1">
        <w:rPr>
          <w:rFonts w:ascii="Arial" w:hAnsi="Arial" w:cs="Arial"/>
          <w:color w:val="000000" w:themeColor="text1"/>
        </w:rPr>
        <w:t>period reviewed. Enrollment has increase</w:t>
      </w:r>
      <w:r w:rsidR="00FE3A80">
        <w:rPr>
          <w:rFonts w:ascii="Arial" w:hAnsi="Arial" w:cs="Arial"/>
          <w:color w:val="000000" w:themeColor="text1"/>
        </w:rPr>
        <w:t>d in FY 2014-15 so</w:t>
      </w:r>
      <w:r w:rsidR="00922939">
        <w:rPr>
          <w:rFonts w:ascii="Arial" w:hAnsi="Arial" w:cs="Arial"/>
          <w:color w:val="000000" w:themeColor="text1"/>
        </w:rPr>
        <w:t xml:space="preserve"> assuming a similar</w:t>
      </w:r>
      <w:r w:rsidR="006F3180">
        <w:rPr>
          <w:rFonts w:ascii="Arial" w:hAnsi="Arial" w:cs="Arial"/>
          <w:color w:val="000000" w:themeColor="text1"/>
        </w:rPr>
        <w:t xml:space="preserve"> success</w:t>
      </w:r>
      <w:r w:rsidR="00FE3A80">
        <w:rPr>
          <w:rFonts w:ascii="Arial" w:hAnsi="Arial" w:cs="Arial"/>
          <w:color w:val="000000" w:themeColor="text1"/>
        </w:rPr>
        <w:t xml:space="preserve"> </w:t>
      </w:r>
      <w:r w:rsidR="00922939">
        <w:rPr>
          <w:rFonts w:ascii="Arial" w:hAnsi="Arial" w:cs="Arial"/>
          <w:color w:val="000000" w:themeColor="text1"/>
        </w:rPr>
        <w:t xml:space="preserve">rate </w:t>
      </w:r>
      <w:r w:rsidR="00FE3A80">
        <w:rPr>
          <w:rFonts w:ascii="Arial" w:hAnsi="Arial" w:cs="Arial"/>
          <w:color w:val="000000" w:themeColor="text1"/>
        </w:rPr>
        <w:t xml:space="preserve">we should see an increase in </w:t>
      </w:r>
      <w:r w:rsidR="006F3180">
        <w:rPr>
          <w:rFonts w:ascii="Arial" w:hAnsi="Arial" w:cs="Arial"/>
          <w:color w:val="000000" w:themeColor="text1"/>
        </w:rPr>
        <w:t>total</w:t>
      </w:r>
      <w:r w:rsidR="00C96C78">
        <w:rPr>
          <w:rFonts w:ascii="Arial" w:hAnsi="Arial" w:cs="Arial"/>
          <w:color w:val="000000" w:themeColor="text1"/>
        </w:rPr>
        <w:t xml:space="preserve"> </w:t>
      </w:r>
      <w:r w:rsidR="00922939">
        <w:rPr>
          <w:rFonts w:ascii="Arial" w:hAnsi="Arial" w:cs="Arial"/>
          <w:color w:val="000000" w:themeColor="text1"/>
        </w:rPr>
        <w:t>completions next year.</w:t>
      </w:r>
    </w:p>
    <w:p w:rsidR="00922939" w:rsidRDefault="00922939" w:rsidP="009D4417">
      <w:pPr>
        <w:pStyle w:val="ListParagraph"/>
        <w:tabs>
          <w:tab w:val="left" w:pos="5040"/>
        </w:tabs>
        <w:ind w:left="0"/>
        <w:rPr>
          <w:rFonts w:ascii="Arial" w:hAnsi="Arial" w:cs="Arial"/>
          <w:color w:val="000000" w:themeColor="text1"/>
        </w:rPr>
      </w:pPr>
    </w:p>
    <w:p w:rsidR="007207BF" w:rsidRDefault="00922939" w:rsidP="009D4417">
      <w:pPr>
        <w:pStyle w:val="ListParagraph"/>
        <w:tabs>
          <w:tab w:val="left" w:pos="5040"/>
        </w:tabs>
        <w:ind w:left="0"/>
        <w:rPr>
          <w:rFonts w:ascii="Arial" w:hAnsi="Arial" w:cs="Arial"/>
        </w:rPr>
      </w:pPr>
      <w:r>
        <w:rPr>
          <w:rFonts w:ascii="Arial" w:hAnsi="Arial" w:cs="Arial"/>
        </w:rPr>
        <w:t>As</w:t>
      </w:r>
      <w:r w:rsidRPr="00922939">
        <w:rPr>
          <w:rFonts w:ascii="Arial" w:hAnsi="Arial" w:cs="Arial"/>
        </w:rPr>
        <w:t xml:space="preserve"> observed in past reports, </w:t>
      </w:r>
      <w:r>
        <w:rPr>
          <w:rFonts w:ascii="Arial" w:hAnsi="Arial" w:cs="Arial"/>
        </w:rPr>
        <w:t>the</w:t>
      </w:r>
      <w:r w:rsidRPr="00922939">
        <w:rPr>
          <w:rFonts w:ascii="Arial" w:hAnsi="Arial" w:cs="Arial"/>
        </w:rPr>
        <w:t xml:space="preserve"> Professional Pilot program (APPAO.AAS) is a very expensive program, and many who start are unable to finish because of a lack of funding.</w:t>
      </w:r>
      <w:r>
        <w:rPr>
          <w:rFonts w:ascii="Arial" w:hAnsi="Arial" w:cs="Arial"/>
        </w:rPr>
        <w:t xml:space="preserve"> We give many incomplete grades in our Flight Labs because students run out of funds to pay for the flying. Most eventually complete the course and are awarded a grade. Additionally, weather delays, aircraft scheduling conflicts and maintenance problems can complicate the process of completing a course.</w:t>
      </w:r>
    </w:p>
    <w:p w:rsidR="000D6B4D" w:rsidRDefault="000D6B4D" w:rsidP="009D4417">
      <w:pPr>
        <w:pStyle w:val="ListParagraph"/>
        <w:tabs>
          <w:tab w:val="left" w:pos="5040"/>
        </w:tabs>
        <w:ind w:left="0"/>
        <w:rPr>
          <w:rFonts w:ascii="Arial" w:hAnsi="Arial" w:cs="Arial"/>
        </w:rPr>
      </w:pPr>
    </w:p>
    <w:p w:rsidR="000D6B4D" w:rsidRDefault="001E67E7" w:rsidP="009D4417">
      <w:pPr>
        <w:pStyle w:val="ListParagraph"/>
        <w:tabs>
          <w:tab w:val="left" w:pos="5040"/>
        </w:tabs>
        <w:ind w:left="0"/>
        <w:rPr>
          <w:rFonts w:ascii="Arial" w:hAnsi="Arial" w:cs="Arial"/>
        </w:rPr>
      </w:pPr>
      <w:r>
        <w:rPr>
          <w:rFonts w:ascii="Arial" w:hAnsi="Arial" w:cs="Arial"/>
        </w:rPr>
        <w:t>Completion rates in o</w:t>
      </w:r>
      <w:r w:rsidR="000D6B4D">
        <w:rPr>
          <w:rFonts w:ascii="Arial" w:hAnsi="Arial" w:cs="Arial"/>
        </w:rPr>
        <w:t>ur Aircraft Maintenance programs continue to</w:t>
      </w:r>
      <w:r>
        <w:rPr>
          <w:rFonts w:ascii="Arial" w:hAnsi="Arial" w:cs="Arial"/>
        </w:rPr>
        <w:t xml:space="preserve"> be limited by students </w:t>
      </w:r>
      <w:r w:rsidR="002429DA">
        <w:rPr>
          <w:rFonts w:ascii="Arial" w:hAnsi="Arial" w:cs="Arial"/>
        </w:rPr>
        <w:t>who will t</w:t>
      </w:r>
      <w:r w:rsidR="002429DA" w:rsidRPr="002429DA">
        <w:rPr>
          <w:rFonts w:ascii="Arial" w:hAnsi="Arial" w:cs="Arial"/>
        </w:rPr>
        <w:t xml:space="preserve">ake only the classes they need to </w:t>
      </w:r>
      <w:r w:rsidR="002429DA">
        <w:rPr>
          <w:rFonts w:ascii="Arial" w:hAnsi="Arial" w:cs="Arial"/>
        </w:rPr>
        <w:t xml:space="preserve">complete </w:t>
      </w:r>
      <w:r w:rsidR="002429DA" w:rsidRPr="002429DA">
        <w:rPr>
          <w:rFonts w:ascii="Arial" w:hAnsi="Arial" w:cs="Arial"/>
        </w:rPr>
        <w:t>the time required by the Federal Aviation Administration (FAA) to be able to test for their FAA maintenance certificates.  Additionally, the maintenance program's location at the MVCTC (15 miles from the Sinclair campus) and the fact that all of our maintenance classes are night and weekend classes discourage some of our students from taking the remainder of the classes (non-aviation) required to finish their degrees.</w:t>
      </w:r>
      <w:r w:rsidR="002429DA">
        <w:rPr>
          <w:rFonts w:ascii="Arial" w:hAnsi="Arial" w:cs="Arial"/>
        </w:rPr>
        <w:t xml:space="preserve"> </w:t>
      </w:r>
    </w:p>
    <w:p w:rsidR="002429DA" w:rsidRDefault="002429DA" w:rsidP="009D4417">
      <w:pPr>
        <w:pStyle w:val="ListParagraph"/>
        <w:tabs>
          <w:tab w:val="left" w:pos="5040"/>
        </w:tabs>
        <w:ind w:left="0"/>
        <w:rPr>
          <w:rFonts w:ascii="Arial" w:hAnsi="Arial" w:cs="Arial"/>
        </w:rPr>
      </w:pPr>
    </w:p>
    <w:p w:rsidR="00922939" w:rsidRPr="00922939" w:rsidRDefault="002429DA" w:rsidP="009D4417">
      <w:pPr>
        <w:pStyle w:val="ListParagraph"/>
        <w:tabs>
          <w:tab w:val="left" w:pos="5040"/>
        </w:tabs>
        <w:ind w:left="0"/>
        <w:rPr>
          <w:rFonts w:ascii="Arial" w:hAnsi="Arial" w:cs="Arial"/>
          <w:color w:val="000000" w:themeColor="text1"/>
        </w:rPr>
      </w:pPr>
      <w:r w:rsidRPr="002429DA">
        <w:rPr>
          <w:rFonts w:ascii="Arial" w:hAnsi="Arial" w:cs="Arial"/>
        </w:rPr>
        <w:t>The department's Aircraft Dispatcher program (ADSP.STC)</w:t>
      </w:r>
      <w:r w:rsidR="00FB61C1">
        <w:rPr>
          <w:rFonts w:ascii="Arial" w:hAnsi="Arial" w:cs="Arial"/>
        </w:rPr>
        <w:t xml:space="preserve"> and</w:t>
      </w:r>
      <w:r w:rsidR="00FB61C1" w:rsidRPr="00FB61C1">
        <w:t xml:space="preserve"> </w:t>
      </w:r>
      <w:r w:rsidR="00FB61C1" w:rsidRPr="00FB61C1">
        <w:rPr>
          <w:rFonts w:ascii="Arial" w:hAnsi="Arial" w:cs="Arial"/>
        </w:rPr>
        <w:t xml:space="preserve">flight attendant program (AFAS.STC) </w:t>
      </w:r>
      <w:r w:rsidRPr="002429DA">
        <w:rPr>
          <w:rFonts w:ascii="Arial" w:hAnsi="Arial" w:cs="Arial"/>
        </w:rPr>
        <w:t xml:space="preserve">saw a significant </w:t>
      </w:r>
      <w:r w:rsidR="00FB61C1">
        <w:rPr>
          <w:rFonts w:ascii="Arial" w:hAnsi="Arial" w:cs="Arial"/>
        </w:rPr>
        <w:t>decline</w:t>
      </w:r>
      <w:r w:rsidRPr="002429DA">
        <w:rPr>
          <w:rFonts w:ascii="Arial" w:hAnsi="Arial" w:cs="Arial"/>
        </w:rPr>
        <w:t xml:space="preserve"> in graduates from </w:t>
      </w:r>
      <w:r w:rsidR="00FB61C1">
        <w:rPr>
          <w:rFonts w:ascii="Arial" w:hAnsi="Arial" w:cs="Arial"/>
        </w:rPr>
        <w:t xml:space="preserve">previous years. The primary reason appears to </w:t>
      </w:r>
      <w:r w:rsidR="00F57AF1">
        <w:rPr>
          <w:rFonts w:ascii="Arial" w:hAnsi="Arial" w:cs="Arial"/>
        </w:rPr>
        <w:t xml:space="preserve">be </w:t>
      </w:r>
      <w:r w:rsidR="00FB61C1">
        <w:rPr>
          <w:rFonts w:ascii="Arial" w:hAnsi="Arial" w:cs="Arial"/>
        </w:rPr>
        <w:t xml:space="preserve">low enrollment numbers preventing some classes from running and thereby </w:t>
      </w:r>
      <w:r w:rsidR="00F57AF1">
        <w:rPr>
          <w:rFonts w:ascii="Arial" w:hAnsi="Arial" w:cs="Arial"/>
        </w:rPr>
        <w:t>keeping</w:t>
      </w:r>
      <w:r w:rsidR="00FB61C1">
        <w:rPr>
          <w:rFonts w:ascii="Arial" w:hAnsi="Arial" w:cs="Arial"/>
        </w:rPr>
        <w:t xml:space="preserve"> some students from graduating. There are other possible reasons for this including the upturn in the local economy driving down the need for new employment training</w:t>
      </w:r>
      <w:r w:rsidR="000D65F0">
        <w:rPr>
          <w:rFonts w:ascii="Arial" w:hAnsi="Arial" w:cs="Arial"/>
        </w:rPr>
        <w:t xml:space="preserve"> and lack of effective marketing of the programs.</w:t>
      </w:r>
    </w:p>
    <w:p w:rsidR="004C52FC" w:rsidRDefault="004C52FC">
      <w:pPr>
        <w:spacing w:after="200" w:line="276" w:lineRule="auto"/>
        <w:rPr>
          <w:rFonts w:ascii="Arial" w:hAnsi="Arial" w:cs="Arial"/>
          <w:b/>
          <w:color w:val="000000" w:themeColor="text1"/>
        </w:rPr>
      </w:pPr>
    </w:p>
    <w:p w:rsidR="00BE69BD" w:rsidRDefault="00BE69BD" w:rsidP="001D3E1D">
      <w:pPr>
        <w:rPr>
          <w:rFonts w:ascii="Arial" w:hAnsi="Arial" w:cs="Arial"/>
          <w:b/>
          <w:color w:val="000000" w:themeColor="text1"/>
        </w:rPr>
      </w:pPr>
    </w:p>
    <w:p w:rsidR="00BE69BD" w:rsidRDefault="00BE69BD" w:rsidP="001D3E1D">
      <w:pPr>
        <w:rPr>
          <w:rFonts w:ascii="Arial" w:hAnsi="Arial" w:cs="Arial"/>
          <w:b/>
          <w:color w:val="000000" w:themeColor="text1"/>
        </w:rPr>
      </w:pPr>
    </w:p>
    <w:p w:rsidR="00BE69BD" w:rsidRDefault="00BE69BD" w:rsidP="001D3E1D">
      <w:pPr>
        <w:rPr>
          <w:rFonts w:ascii="Arial" w:hAnsi="Arial" w:cs="Arial"/>
          <w:b/>
          <w:color w:val="000000" w:themeColor="text1"/>
        </w:rPr>
      </w:pPr>
    </w:p>
    <w:p w:rsidR="00BE69BD" w:rsidRDefault="00BE69BD" w:rsidP="001D3E1D">
      <w:pPr>
        <w:rPr>
          <w:rFonts w:ascii="Arial" w:hAnsi="Arial" w:cs="Arial"/>
          <w:b/>
          <w:color w:val="000000" w:themeColor="text1"/>
        </w:rPr>
      </w:pPr>
    </w:p>
    <w:p w:rsidR="00BE69BD" w:rsidRDefault="00BE69BD" w:rsidP="001D3E1D">
      <w:pPr>
        <w:rPr>
          <w:rFonts w:ascii="Arial" w:hAnsi="Arial" w:cs="Arial"/>
          <w:b/>
          <w:color w:val="000000" w:themeColor="text1"/>
        </w:rPr>
      </w:pPr>
    </w:p>
    <w:p w:rsidR="00BE69BD" w:rsidRDefault="00BE69BD" w:rsidP="001D3E1D">
      <w:pPr>
        <w:rPr>
          <w:rFonts w:ascii="Arial" w:hAnsi="Arial" w:cs="Arial"/>
          <w:b/>
          <w:color w:val="000000" w:themeColor="text1"/>
        </w:rPr>
      </w:pPr>
    </w:p>
    <w:p w:rsidR="00BE69BD" w:rsidRDefault="00BE69BD" w:rsidP="001D3E1D">
      <w:pPr>
        <w:rPr>
          <w:rFonts w:ascii="Arial" w:hAnsi="Arial" w:cs="Arial"/>
          <w:b/>
          <w:color w:val="000000" w:themeColor="text1"/>
        </w:rPr>
      </w:pP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5625AC" w:rsidP="00585766">
      <w:pPr>
        <w:rPr>
          <w:rFonts w:ascii="Arial" w:hAnsi="Arial" w:cs="Arial"/>
          <w:color w:val="000000" w:themeColor="text1"/>
        </w:rPr>
      </w:pPr>
      <w:r>
        <w:rPr>
          <w:noProof/>
        </w:rPr>
        <w:drawing>
          <wp:inline distT="0" distB="0" distL="0" distR="0" wp14:anchorId="52B5CC68" wp14:editId="1004E827">
            <wp:extent cx="5943600" cy="2438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0A91" w:rsidRDefault="00C50A91" w:rsidP="00585766">
      <w:pPr>
        <w:rPr>
          <w:rFonts w:ascii="Arial" w:hAnsi="Arial" w:cs="Arial"/>
          <w:color w:val="000000" w:themeColor="text1"/>
        </w:rPr>
      </w:pPr>
    </w:p>
    <w:p w:rsidR="00C50A91" w:rsidRPr="00585766" w:rsidRDefault="00C50A91" w:rsidP="00585766">
      <w:pPr>
        <w:rPr>
          <w:rFonts w:ascii="Arial" w:hAnsi="Arial" w:cs="Arial"/>
          <w:color w:val="000000" w:themeColor="text1"/>
        </w:rPr>
      </w:pPr>
    </w:p>
    <w:p w:rsidR="00585766" w:rsidRPr="00585766" w:rsidRDefault="00585766" w:rsidP="00585766">
      <w:pPr>
        <w:ind w:left="720"/>
        <w:rPr>
          <w:rFonts w:ascii="Arial" w:hAnsi="Arial" w:cs="Arial"/>
          <w:color w:val="000000" w:themeColor="text1"/>
        </w:rPr>
      </w:pPr>
    </w:p>
    <w:p w:rsidR="001D736E"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CC582B" w:rsidRPr="008258DA" w:rsidRDefault="00CC582B" w:rsidP="008258DA">
      <w:pPr>
        <w:rPr>
          <w:rFonts w:ascii="Arial" w:hAnsi="Arial" w:cs="Arial"/>
          <w:color w:val="000000" w:themeColor="text1"/>
        </w:rPr>
      </w:pPr>
    </w:p>
    <w:p w:rsidR="001D3E1D" w:rsidRPr="00CC582B" w:rsidRDefault="00331785" w:rsidP="00CC582B">
      <w:pPr>
        <w:rPr>
          <w:rFonts w:ascii="Arial" w:hAnsi="Arial" w:cs="Arial"/>
          <w:color w:val="000000" w:themeColor="text1"/>
        </w:rPr>
      </w:pPr>
      <w:r>
        <w:rPr>
          <w:rFonts w:ascii="Arial" w:hAnsi="Arial" w:cs="Arial"/>
          <w:color w:val="000000" w:themeColor="text1"/>
        </w:rPr>
        <w:t xml:space="preserve">The drop in the department success rate is troubling and appears to be a trend. As is mentioned </w:t>
      </w:r>
      <w:r w:rsidR="007A65F0">
        <w:rPr>
          <w:rFonts w:ascii="Arial" w:hAnsi="Arial" w:cs="Arial"/>
          <w:color w:val="000000" w:themeColor="text1"/>
        </w:rPr>
        <w:t>previously, the</w:t>
      </w:r>
      <w:r>
        <w:rPr>
          <w:rFonts w:ascii="Arial" w:hAnsi="Arial" w:cs="Arial"/>
          <w:color w:val="000000" w:themeColor="text1"/>
        </w:rPr>
        <w:t xml:space="preserve"> </w:t>
      </w:r>
      <w:r w:rsidRPr="00331785">
        <w:rPr>
          <w:rFonts w:ascii="Arial" w:hAnsi="Arial" w:cs="Arial"/>
          <w:color w:val="000000" w:themeColor="text1"/>
        </w:rPr>
        <w:t>Professional Pilot program (APPAO.AAS)</w:t>
      </w:r>
      <w:r w:rsidR="007A65F0">
        <w:rPr>
          <w:rFonts w:ascii="Arial" w:hAnsi="Arial" w:cs="Arial"/>
          <w:color w:val="000000" w:themeColor="text1"/>
        </w:rPr>
        <w:t xml:space="preserve"> courses are very expensive</w:t>
      </w:r>
      <w:r w:rsidRPr="00331785">
        <w:rPr>
          <w:rFonts w:ascii="Arial" w:hAnsi="Arial" w:cs="Arial"/>
          <w:color w:val="000000" w:themeColor="text1"/>
        </w:rPr>
        <w:t>, and many who start are unable to finish because of a lack of funding</w:t>
      </w:r>
      <w:r w:rsidR="006F3180">
        <w:rPr>
          <w:rFonts w:ascii="Arial" w:hAnsi="Arial" w:cs="Arial"/>
          <w:color w:val="000000" w:themeColor="text1"/>
        </w:rPr>
        <w:t>. Weather and aircraft maintenance delays also contribute to incomplete grades</w:t>
      </w:r>
      <w:r w:rsidRPr="00331785">
        <w:rPr>
          <w:rFonts w:ascii="Arial" w:hAnsi="Arial" w:cs="Arial"/>
          <w:color w:val="000000" w:themeColor="text1"/>
        </w:rPr>
        <w:t>.</w:t>
      </w:r>
      <w:r>
        <w:rPr>
          <w:rFonts w:ascii="Arial" w:hAnsi="Arial" w:cs="Arial"/>
          <w:color w:val="000000" w:themeColor="text1"/>
        </w:rPr>
        <w:t xml:space="preserve"> This is an area that requires further study.</w:t>
      </w:r>
    </w:p>
    <w:p w:rsidR="001A2E6B" w:rsidRDefault="001A2E6B" w:rsidP="001A2E6B">
      <w:pPr>
        <w:pStyle w:val="ListParagraph"/>
        <w:tabs>
          <w:tab w:val="left" w:pos="5040"/>
        </w:tabs>
        <w:ind w:left="0"/>
        <w:rPr>
          <w:rFonts w:ascii="Arial" w:hAnsi="Arial" w:cs="Arial"/>
          <w:color w:val="000000" w:themeColor="text1"/>
        </w:rPr>
      </w:pPr>
    </w:p>
    <w:p w:rsidR="001D3E1D" w:rsidRPr="001A2E6B" w:rsidRDefault="001D3E1D" w:rsidP="001A2E6B">
      <w:pPr>
        <w:rPr>
          <w:rFonts w:ascii="Arial" w:hAnsi="Arial" w:cs="Arial"/>
          <w:color w:val="000000" w:themeColor="text1"/>
        </w:rPr>
      </w:pPr>
    </w:p>
    <w:p w:rsidR="001D3E1D" w:rsidRDefault="001D3E1D" w:rsidP="001D3E1D">
      <w:pPr>
        <w:pStyle w:val="ListParagraph"/>
        <w:rPr>
          <w:rFonts w:ascii="Arial" w:hAnsi="Arial" w:cs="Arial"/>
          <w:color w:val="000000" w:themeColor="text1"/>
        </w:rPr>
      </w:pPr>
    </w:p>
    <w:p w:rsidR="001D3E1D" w:rsidRPr="001D3E1D" w:rsidRDefault="001D3E1D" w:rsidP="001D3E1D">
      <w:pPr>
        <w:pStyle w:val="ListParagraph"/>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CC582B" w:rsidRDefault="00CC582B" w:rsidP="008258DA">
      <w:pPr>
        <w:rPr>
          <w:rFonts w:ascii="Arial" w:hAnsi="Arial" w:cs="Arial"/>
          <w:color w:val="000000" w:themeColor="text1"/>
        </w:rPr>
      </w:pPr>
    </w:p>
    <w:p w:rsidR="000D6B4D" w:rsidRDefault="000D6B4D" w:rsidP="008258DA">
      <w:pPr>
        <w:rPr>
          <w:rFonts w:ascii="Arial" w:hAnsi="Arial" w:cs="Arial"/>
        </w:rPr>
      </w:pPr>
      <w:r>
        <w:rPr>
          <w:rFonts w:ascii="Arial" w:hAnsi="Arial" w:cs="Arial"/>
          <w:color w:val="000000" w:themeColor="text1"/>
        </w:rPr>
        <w:t xml:space="preserve">Most notably we have submitted to the OBOR for approval our new </w:t>
      </w:r>
      <w:r w:rsidRPr="000D6B4D">
        <w:rPr>
          <w:rFonts w:ascii="Arial" w:hAnsi="Arial" w:cs="Arial"/>
        </w:rPr>
        <w:t>Associate of Applied Science in Unmanned Aerial Systems</w:t>
      </w:r>
      <w:r w:rsidR="006F7504">
        <w:rPr>
          <w:rFonts w:ascii="Arial" w:hAnsi="Arial" w:cs="Arial"/>
        </w:rPr>
        <w:t xml:space="preserve"> (UAS)</w:t>
      </w:r>
      <w:r>
        <w:rPr>
          <w:rFonts w:ascii="Arial" w:hAnsi="Arial" w:cs="Arial"/>
        </w:rPr>
        <w:t xml:space="preserve"> degree. This will expand </w:t>
      </w:r>
      <w:r w:rsidR="006F7504">
        <w:rPr>
          <w:rFonts w:ascii="Arial" w:hAnsi="Arial" w:cs="Arial"/>
        </w:rPr>
        <w:t>on our</w:t>
      </w:r>
      <w:r>
        <w:rPr>
          <w:rFonts w:ascii="Arial" w:hAnsi="Arial" w:cs="Arial"/>
        </w:rPr>
        <w:t xml:space="preserve"> already robust </w:t>
      </w:r>
      <w:r w:rsidR="006F7504">
        <w:rPr>
          <w:rFonts w:ascii="Arial" w:hAnsi="Arial" w:cs="Arial"/>
        </w:rPr>
        <w:t>program courses and certificates in UAS</w:t>
      </w:r>
      <w:r w:rsidR="001E67E7">
        <w:rPr>
          <w:rFonts w:ascii="Arial" w:hAnsi="Arial" w:cs="Arial"/>
        </w:rPr>
        <w:t xml:space="preserve">. We have hired a new, full-time UAS faculty member, Mr. Benjamin Sears who has been a much </w:t>
      </w:r>
      <w:del w:id="2" w:author="Larraine Kapka" w:date="2015-03-24T10:35:00Z">
        <w:r w:rsidR="001E67E7" w:rsidDel="00675FCF">
          <w:rPr>
            <w:rFonts w:ascii="Arial" w:hAnsi="Arial" w:cs="Arial"/>
          </w:rPr>
          <w:delText xml:space="preserve">need </w:delText>
        </w:r>
      </w:del>
      <w:ins w:id="3" w:author="Larraine Kapka" w:date="2015-03-24T10:35:00Z">
        <w:r w:rsidR="00675FCF">
          <w:rPr>
            <w:rFonts w:ascii="Arial" w:hAnsi="Arial" w:cs="Arial"/>
          </w:rPr>
          <w:t xml:space="preserve">needed </w:t>
        </w:r>
      </w:ins>
      <w:r w:rsidR="001E67E7">
        <w:rPr>
          <w:rFonts w:ascii="Arial" w:hAnsi="Arial" w:cs="Arial"/>
        </w:rPr>
        <w:t xml:space="preserve">addition to the department. Interest in our UAS courses is steadily growing and we are seeing a nice increase in enrollment. </w:t>
      </w:r>
    </w:p>
    <w:p w:rsidR="008D61CB" w:rsidRDefault="008D61CB" w:rsidP="008258DA">
      <w:pPr>
        <w:rPr>
          <w:rFonts w:ascii="Arial" w:hAnsi="Arial" w:cs="Arial"/>
        </w:rPr>
      </w:pPr>
    </w:p>
    <w:p w:rsidR="004C52FC" w:rsidRDefault="008D61CB" w:rsidP="00FB61C1">
      <w:pPr>
        <w:rPr>
          <w:rFonts w:ascii="Arial" w:hAnsi="Arial" w:cs="Arial"/>
          <w:color w:val="000000" w:themeColor="text1"/>
        </w:rPr>
      </w:pPr>
      <w:r>
        <w:rPr>
          <w:rFonts w:ascii="Arial" w:hAnsi="Arial" w:cs="Arial"/>
        </w:rPr>
        <w:t xml:space="preserve">A major realignment of the full time and adjunct faculty for the professional pilot program took place. One full time faculty member and all of the adjunct faculty flight instructors became employees of Aviation Sales, Inc. </w:t>
      </w:r>
      <w:r w:rsidR="00FB61C1">
        <w:rPr>
          <w:rFonts w:ascii="Arial" w:hAnsi="Arial" w:cs="Arial"/>
        </w:rPr>
        <w:t>This new arraignment has created budget challenges but otherwise is working well.</w:t>
      </w:r>
    </w:p>
    <w:p w:rsidR="001A2E6B" w:rsidRDefault="001A2E6B" w:rsidP="001A2E6B">
      <w:pPr>
        <w:pStyle w:val="ListParagraph"/>
        <w:tabs>
          <w:tab w:val="left" w:pos="5040"/>
        </w:tabs>
        <w:ind w:left="0"/>
        <w:rPr>
          <w:rFonts w:ascii="Arial" w:hAnsi="Arial" w:cs="Arial"/>
          <w:color w:val="000000" w:themeColor="text1"/>
        </w:rPr>
      </w:pP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r w:rsidR="00F57AF1" w:rsidRPr="00CD2613">
        <w:rPr>
          <w:rFonts w:ascii="Arial" w:hAnsi="Arial" w:cs="Arial"/>
          <w:b/>
          <w:color w:val="000000" w:themeColor="text1"/>
          <w:u w:val="single"/>
        </w:rPr>
        <w:t>since</w:t>
      </w:r>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C52FC" w:rsidTr="001A2E6B">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1A2E6B" w:rsidTr="001A2E6B">
        <w:trPr>
          <w:trHeight w:val="1399"/>
        </w:trPr>
        <w:tc>
          <w:tcPr>
            <w:tcW w:w="3951" w:type="dxa"/>
          </w:tcPr>
          <w:p w:rsidR="001A2E6B" w:rsidRPr="0037786D" w:rsidRDefault="001A2E6B" w:rsidP="00225B53">
            <w:pPr>
              <w:spacing w:line="276" w:lineRule="auto"/>
              <w:rPr>
                <w:rFonts w:ascii="Arial" w:hAnsi="Arial" w:cs="Arial"/>
                <w:color w:val="000000" w:themeColor="text1"/>
              </w:rPr>
            </w:pPr>
            <w:r>
              <w:rPr>
                <w:rFonts w:ascii="Arial" w:hAnsi="Arial" w:cs="Arial"/>
              </w:rPr>
              <w:t>Expand pilot training to better meet industry demand for new pilots</w:t>
            </w:r>
          </w:p>
        </w:tc>
        <w:tc>
          <w:tcPr>
            <w:tcW w:w="2647" w:type="dxa"/>
          </w:tcPr>
          <w:p w:rsidR="001A2E6B" w:rsidRDefault="001A2E6B" w:rsidP="00637591">
            <w:pPr>
              <w:pStyle w:val="ListParagraph"/>
              <w:ind w:left="0"/>
              <w:rPr>
                <w:rFonts w:ascii="Arial" w:hAnsi="Arial" w:cs="Arial"/>
                <w:color w:val="000000" w:themeColor="text1"/>
              </w:rPr>
            </w:pPr>
          </w:p>
          <w:p w:rsidR="00D0559D" w:rsidRDefault="00D0559D" w:rsidP="00D0559D">
            <w:pPr>
              <w:pStyle w:val="ListParagraph"/>
              <w:ind w:left="0"/>
              <w:rPr>
                <w:rFonts w:ascii="Arial" w:hAnsi="Arial" w:cs="Arial"/>
                <w:color w:val="000000" w:themeColor="text1"/>
              </w:rPr>
            </w:pPr>
            <w:r>
              <w:rPr>
                <w:rFonts w:ascii="Arial" w:hAnsi="Arial" w:cs="Arial"/>
                <w:color w:val="000000" w:themeColor="text1"/>
              </w:rPr>
              <w:t xml:space="preserve">In progress </w:t>
            </w:r>
            <w:r w:rsidR="00763EFC">
              <w:fldChar w:fldCharType="begin">
                <w:ffData>
                  <w:name w:val="Check1"/>
                  <w:enabled/>
                  <w:calcOnExit w:val="0"/>
                  <w:checkBox>
                    <w:sizeAuto/>
                    <w:default w:val="1"/>
                  </w:checkBox>
                </w:ffData>
              </w:fldChar>
            </w:r>
            <w:bookmarkStart w:id="4" w:name="Check1"/>
            <w:r w:rsidR="00763EFC">
              <w:instrText xml:space="preserve"> FORMCHECKBOX </w:instrText>
            </w:r>
            <w:r w:rsidR="00416C58">
              <w:fldChar w:fldCharType="separate"/>
            </w:r>
            <w:r w:rsidR="00763EFC">
              <w:fldChar w:fldCharType="end"/>
            </w:r>
            <w:bookmarkEnd w:id="4"/>
          </w:p>
          <w:p w:rsidR="00D0559D" w:rsidRDefault="00D0559D" w:rsidP="00D0559D">
            <w:pPr>
              <w:pStyle w:val="ListParagraph"/>
              <w:ind w:left="0"/>
              <w:rPr>
                <w:rFonts w:ascii="Arial" w:hAnsi="Arial" w:cs="Arial"/>
                <w:color w:val="000000" w:themeColor="text1"/>
              </w:rPr>
            </w:pPr>
          </w:p>
          <w:p w:rsidR="00D0559D" w:rsidRDefault="00D0559D" w:rsidP="00D0559D">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416C58">
              <w:fldChar w:fldCharType="separate"/>
            </w:r>
            <w:r>
              <w:fldChar w:fldCharType="end"/>
            </w:r>
          </w:p>
          <w:p w:rsidR="00D0559D" w:rsidRDefault="00D0559D" w:rsidP="00D0559D">
            <w:pPr>
              <w:pStyle w:val="ListParagraph"/>
              <w:ind w:left="0"/>
              <w:rPr>
                <w:rFonts w:ascii="Arial" w:hAnsi="Arial" w:cs="Arial"/>
                <w:color w:val="000000" w:themeColor="text1"/>
              </w:rPr>
            </w:pPr>
          </w:p>
          <w:p w:rsidR="00D0559D" w:rsidRDefault="00D0559D" w:rsidP="00D0559D">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416C58">
              <w:fldChar w:fldCharType="separate"/>
            </w:r>
            <w:r>
              <w:fldChar w:fldCharType="end"/>
            </w:r>
          </w:p>
          <w:p w:rsidR="001A2E6B" w:rsidRPr="0037786D" w:rsidRDefault="001A2E6B" w:rsidP="00637591">
            <w:pPr>
              <w:pStyle w:val="ListParagraph"/>
              <w:ind w:left="0"/>
              <w:rPr>
                <w:rFonts w:ascii="Arial" w:hAnsi="Arial" w:cs="Arial"/>
                <w:color w:val="000000" w:themeColor="text1"/>
              </w:rPr>
            </w:pPr>
          </w:p>
        </w:tc>
        <w:tc>
          <w:tcPr>
            <w:tcW w:w="6632" w:type="dxa"/>
          </w:tcPr>
          <w:p w:rsidR="001A2E6B" w:rsidRDefault="007C7A8A" w:rsidP="00E53AF3">
            <w:r>
              <w:t xml:space="preserve">We are in the process of getting FAA approval of our </w:t>
            </w:r>
            <w:r w:rsidR="00E53AF3" w:rsidRPr="00E53AF3">
              <w:t>Aviation Technology/Professional Pilot &amp; Airway Science - Associate of Applied Science</w:t>
            </w:r>
            <w:r w:rsidR="00E53AF3">
              <w:t xml:space="preserve"> degree program to qualify for the flying hour reduction associated with the new Restricted Airline Transport Pilot Certificate. </w:t>
            </w:r>
          </w:p>
        </w:tc>
      </w:tr>
      <w:tr w:rsidR="001A2E6B" w:rsidTr="001E67E7">
        <w:trPr>
          <w:trHeight w:val="1399"/>
        </w:trPr>
        <w:tc>
          <w:tcPr>
            <w:tcW w:w="3951" w:type="dxa"/>
          </w:tcPr>
          <w:p w:rsidR="001A2E6B" w:rsidRPr="0037786D" w:rsidRDefault="001A2E6B" w:rsidP="00225B53">
            <w:pPr>
              <w:spacing w:line="276" w:lineRule="auto"/>
              <w:rPr>
                <w:rFonts w:ascii="Arial" w:hAnsi="Arial" w:cs="Arial"/>
                <w:color w:val="000000" w:themeColor="text1"/>
              </w:rPr>
            </w:pPr>
            <w:r>
              <w:rPr>
                <w:rFonts w:ascii="Arial" w:hAnsi="Arial" w:cs="Arial"/>
              </w:rPr>
              <w:lastRenderedPageBreak/>
              <w:t>Find the right formula for satisfying the extremely high demand for Flight Attendants</w:t>
            </w:r>
          </w:p>
        </w:tc>
        <w:tc>
          <w:tcPr>
            <w:tcW w:w="2647" w:type="dxa"/>
          </w:tcPr>
          <w:p w:rsidR="001A2E6B" w:rsidRDefault="001A2E6B" w:rsidP="00637591">
            <w:pPr>
              <w:pStyle w:val="ListParagraph"/>
              <w:ind w:left="0"/>
              <w:rPr>
                <w:rFonts w:ascii="Arial" w:hAnsi="Arial" w:cs="Arial"/>
                <w:color w:val="000000" w:themeColor="text1"/>
              </w:rPr>
            </w:pPr>
          </w:p>
          <w:p w:rsidR="00D0559D" w:rsidRDefault="00D0559D" w:rsidP="00D0559D">
            <w:pPr>
              <w:pStyle w:val="ListParagraph"/>
              <w:ind w:left="0"/>
              <w:rPr>
                <w:rFonts w:ascii="Arial" w:hAnsi="Arial" w:cs="Arial"/>
                <w:color w:val="000000" w:themeColor="text1"/>
              </w:rPr>
            </w:pPr>
            <w:r>
              <w:rPr>
                <w:rFonts w:ascii="Arial" w:hAnsi="Arial" w:cs="Arial"/>
                <w:color w:val="000000" w:themeColor="text1"/>
              </w:rPr>
              <w:t xml:space="preserve">In progress </w:t>
            </w:r>
            <w:r w:rsidR="00763EFC">
              <w:fldChar w:fldCharType="begin">
                <w:ffData>
                  <w:name w:val=""/>
                  <w:enabled/>
                  <w:calcOnExit w:val="0"/>
                  <w:checkBox>
                    <w:sizeAuto/>
                    <w:default w:val="1"/>
                  </w:checkBox>
                </w:ffData>
              </w:fldChar>
            </w:r>
            <w:r w:rsidR="00763EFC">
              <w:instrText xml:space="preserve"> FORMCHECKBOX </w:instrText>
            </w:r>
            <w:r w:rsidR="00416C58">
              <w:fldChar w:fldCharType="separate"/>
            </w:r>
            <w:r w:rsidR="00763EFC">
              <w:fldChar w:fldCharType="end"/>
            </w:r>
          </w:p>
          <w:p w:rsidR="00D0559D" w:rsidRDefault="00D0559D" w:rsidP="00D0559D">
            <w:pPr>
              <w:pStyle w:val="ListParagraph"/>
              <w:ind w:left="0"/>
              <w:rPr>
                <w:rFonts w:ascii="Arial" w:hAnsi="Arial" w:cs="Arial"/>
                <w:color w:val="000000" w:themeColor="text1"/>
              </w:rPr>
            </w:pPr>
          </w:p>
          <w:p w:rsidR="00D0559D" w:rsidRDefault="00D0559D" w:rsidP="00D0559D">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416C58">
              <w:fldChar w:fldCharType="separate"/>
            </w:r>
            <w:r>
              <w:fldChar w:fldCharType="end"/>
            </w:r>
          </w:p>
          <w:p w:rsidR="00D0559D" w:rsidRDefault="00D0559D" w:rsidP="00D0559D">
            <w:pPr>
              <w:pStyle w:val="ListParagraph"/>
              <w:ind w:left="0"/>
              <w:rPr>
                <w:rFonts w:ascii="Arial" w:hAnsi="Arial" w:cs="Arial"/>
                <w:color w:val="000000" w:themeColor="text1"/>
              </w:rPr>
            </w:pPr>
          </w:p>
          <w:p w:rsidR="00D0559D" w:rsidRDefault="00D0559D" w:rsidP="00D0559D">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416C58">
              <w:fldChar w:fldCharType="separate"/>
            </w:r>
            <w:r>
              <w:fldChar w:fldCharType="end"/>
            </w:r>
          </w:p>
          <w:p w:rsidR="001A2E6B" w:rsidRPr="0037786D" w:rsidRDefault="001A2E6B" w:rsidP="00637591">
            <w:pPr>
              <w:pStyle w:val="ListParagraph"/>
              <w:ind w:left="0"/>
              <w:rPr>
                <w:rFonts w:ascii="Arial" w:hAnsi="Arial" w:cs="Arial"/>
                <w:color w:val="000000" w:themeColor="text1"/>
              </w:rPr>
            </w:pPr>
          </w:p>
        </w:tc>
        <w:tc>
          <w:tcPr>
            <w:tcW w:w="6632" w:type="dxa"/>
            <w:shd w:val="clear" w:color="auto" w:fill="FFFFFF" w:themeFill="background1"/>
          </w:tcPr>
          <w:p w:rsidR="001A2E6B" w:rsidRDefault="00E53AF3" w:rsidP="00E53AF3">
            <w:r>
              <w:t xml:space="preserve">We </w:t>
            </w:r>
            <w:r w:rsidR="001E67E7" w:rsidRPr="001E67E7">
              <w:t xml:space="preserve">continue to seek students through networking and word-of-mouth.  </w:t>
            </w:r>
            <w:r>
              <w:t xml:space="preserve">We are expanding our efforts to reach prospective students by promoting the program with current students. </w:t>
            </w:r>
            <w:r w:rsidR="001E67E7" w:rsidRPr="001E67E7">
              <w:t xml:space="preserve">Our part-time instructor is an active flight attendant with a major airline, </w:t>
            </w:r>
            <w:r>
              <w:t>and is actively working at recruiting as well.</w:t>
            </w:r>
            <w:r w:rsidR="001E67E7" w:rsidRPr="001E67E7">
              <w:t xml:space="preserve">  </w:t>
            </w:r>
          </w:p>
        </w:tc>
      </w:tr>
      <w:tr w:rsidR="001A2E6B" w:rsidTr="001A2E6B">
        <w:trPr>
          <w:trHeight w:val="1101"/>
        </w:trPr>
        <w:tc>
          <w:tcPr>
            <w:tcW w:w="3951" w:type="dxa"/>
          </w:tcPr>
          <w:p w:rsidR="001A2E6B" w:rsidRPr="0037786D" w:rsidRDefault="001A2E6B" w:rsidP="00225B53">
            <w:pPr>
              <w:spacing w:line="276" w:lineRule="auto"/>
              <w:rPr>
                <w:rFonts w:ascii="Arial" w:hAnsi="Arial" w:cs="Arial"/>
                <w:color w:val="000000" w:themeColor="text1"/>
              </w:rPr>
            </w:pPr>
            <w:r>
              <w:rPr>
                <w:rFonts w:ascii="Arial" w:hAnsi="Arial" w:cs="Arial"/>
              </w:rPr>
              <w:t>Publicize the Flight Dispatcher program to attract more candidates to this "hidden profession"</w:t>
            </w:r>
          </w:p>
        </w:tc>
        <w:tc>
          <w:tcPr>
            <w:tcW w:w="2647" w:type="dxa"/>
          </w:tcPr>
          <w:p w:rsidR="001A2E6B" w:rsidRDefault="001A2E6B" w:rsidP="00637591">
            <w:pPr>
              <w:pStyle w:val="ListParagraph"/>
              <w:ind w:left="0"/>
              <w:rPr>
                <w:rFonts w:ascii="Arial" w:hAnsi="Arial" w:cs="Arial"/>
                <w:color w:val="000000" w:themeColor="text1"/>
              </w:rPr>
            </w:pPr>
          </w:p>
          <w:p w:rsidR="00D0559D" w:rsidRDefault="00D0559D" w:rsidP="00D0559D">
            <w:pPr>
              <w:pStyle w:val="ListParagraph"/>
              <w:ind w:left="0"/>
              <w:rPr>
                <w:rFonts w:ascii="Arial" w:hAnsi="Arial" w:cs="Arial"/>
                <w:color w:val="000000" w:themeColor="text1"/>
              </w:rPr>
            </w:pPr>
            <w:r>
              <w:rPr>
                <w:rFonts w:ascii="Arial" w:hAnsi="Arial" w:cs="Arial"/>
                <w:color w:val="000000" w:themeColor="text1"/>
              </w:rPr>
              <w:t xml:space="preserve">In progress </w:t>
            </w:r>
            <w:r w:rsidR="00763EFC">
              <w:fldChar w:fldCharType="begin">
                <w:ffData>
                  <w:name w:val=""/>
                  <w:enabled/>
                  <w:calcOnExit w:val="0"/>
                  <w:checkBox>
                    <w:sizeAuto/>
                    <w:default w:val="1"/>
                  </w:checkBox>
                </w:ffData>
              </w:fldChar>
            </w:r>
            <w:r w:rsidR="00763EFC">
              <w:instrText xml:space="preserve"> FORMCHECKBOX </w:instrText>
            </w:r>
            <w:r w:rsidR="00416C58">
              <w:fldChar w:fldCharType="separate"/>
            </w:r>
            <w:r w:rsidR="00763EFC">
              <w:fldChar w:fldCharType="end"/>
            </w:r>
          </w:p>
          <w:p w:rsidR="00D0559D" w:rsidRDefault="00D0559D" w:rsidP="00D0559D">
            <w:pPr>
              <w:pStyle w:val="ListParagraph"/>
              <w:ind w:left="0"/>
              <w:rPr>
                <w:rFonts w:ascii="Arial" w:hAnsi="Arial" w:cs="Arial"/>
                <w:color w:val="000000" w:themeColor="text1"/>
              </w:rPr>
            </w:pPr>
          </w:p>
          <w:p w:rsidR="00D0559D" w:rsidRDefault="00D0559D" w:rsidP="00D0559D">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416C58">
              <w:fldChar w:fldCharType="separate"/>
            </w:r>
            <w:r>
              <w:fldChar w:fldCharType="end"/>
            </w:r>
          </w:p>
          <w:p w:rsidR="00D0559D" w:rsidRDefault="00D0559D" w:rsidP="00D0559D">
            <w:pPr>
              <w:pStyle w:val="ListParagraph"/>
              <w:ind w:left="0"/>
              <w:rPr>
                <w:rFonts w:ascii="Arial" w:hAnsi="Arial" w:cs="Arial"/>
                <w:color w:val="000000" w:themeColor="text1"/>
              </w:rPr>
            </w:pPr>
          </w:p>
          <w:p w:rsidR="00D0559D" w:rsidRDefault="00D0559D" w:rsidP="00D0559D">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416C58">
              <w:fldChar w:fldCharType="separate"/>
            </w:r>
            <w:r>
              <w:fldChar w:fldCharType="end"/>
            </w:r>
          </w:p>
          <w:p w:rsidR="001A2E6B" w:rsidRPr="0037786D" w:rsidRDefault="001A2E6B" w:rsidP="00637591">
            <w:pPr>
              <w:pStyle w:val="ListParagraph"/>
              <w:ind w:left="0"/>
              <w:rPr>
                <w:rFonts w:ascii="Arial" w:hAnsi="Arial" w:cs="Arial"/>
                <w:color w:val="000000" w:themeColor="text1"/>
              </w:rPr>
            </w:pPr>
          </w:p>
        </w:tc>
        <w:tc>
          <w:tcPr>
            <w:tcW w:w="6632" w:type="dxa"/>
          </w:tcPr>
          <w:p w:rsidR="001A2E6B" w:rsidRDefault="00695322" w:rsidP="00AE1DC1">
            <w:r>
              <w:t xml:space="preserve">This program is facing difficulties with low enrollment. This has caused certain classes required for the certificate not to run. </w:t>
            </w:r>
            <w:r w:rsidR="00AE1DC1">
              <w:t xml:space="preserve">As a result there are a number of students who are 2-3 classes short of completion. We are actively reaching out to them to try to coordinate enrollment in the final required courses. </w:t>
            </w:r>
            <w:r w:rsidR="002429DA" w:rsidRPr="002429DA">
              <w:t>In addition, we constantly recruit students through industry job fairs, high school career fairs and college days, message boards, netw</w:t>
            </w:r>
            <w:r w:rsidR="00AE1DC1">
              <w:t>orks, and other outreach events.</w:t>
            </w:r>
          </w:p>
        </w:tc>
      </w:tr>
      <w:tr w:rsidR="001A2E6B" w:rsidTr="001A2E6B">
        <w:trPr>
          <w:trHeight w:val="1101"/>
        </w:trPr>
        <w:tc>
          <w:tcPr>
            <w:tcW w:w="3951" w:type="dxa"/>
          </w:tcPr>
          <w:p w:rsidR="001A2E6B" w:rsidRPr="0037786D" w:rsidRDefault="001A2E6B" w:rsidP="00225B53">
            <w:pPr>
              <w:spacing w:line="276" w:lineRule="auto"/>
              <w:rPr>
                <w:rFonts w:ascii="Arial" w:hAnsi="Arial" w:cs="Arial"/>
                <w:color w:val="000000" w:themeColor="text1"/>
              </w:rPr>
            </w:pPr>
            <w:r>
              <w:rPr>
                <w:rFonts w:ascii="Arial" w:hAnsi="Arial" w:cs="Arial"/>
              </w:rPr>
              <w:t>Relocate the Aircraft Maintenance program into the Wright Airplane Factories to double or triple its enrollment.</w:t>
            </w:r>
          </w:p>
        </w:tc>
        <w:tc>
          <w:tcPr>
            <w:tcW w:w="2647" w:type="dxa"/>
          </w:tcPr>
          <w:p w:rsidR="001A2E6B" w:rsidRDefault="001A2E6B" w:rsidP="001A2E6B">
            <w:pPr>
              <w:pStyle w:val="ListParagraph"/>
              <w:ind w:left="0"/>
              <w:rPr>
                <w:rFonts w:ascii="Arial" w:hAnsi="Arial" w:cs="Arial"/>
                <w:color w:val="000000" w:themeColor="text1"/>
              </w:rPr>
            </w:pPr>
          </w:p>
          <w:p w:rsidR="001A2E6B" w:rsidRDefault="001A2E6B" w:rsidP="001A2E6B">
            <w:pPr>
              <w:pStyle w:val="ListParagraph"/>
              <w:ind w:left="0"/>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Box>
                </w:ffData>
              </w:fldChar>
            </w:r>
            <w:r w:rsidR="004D531F">
              <w:instrText xml:space="preserve"> FORMCHECKBOX </w:instrText>
            </w:r>
            <w:r w:rsidR="00416C58">
              <w:fldChar w:fldCharType="separate"/>
            </w:r>
            <w:r w:rsidR="004D531F">
              <w:fldChar w:fldCharType="end"/>
            </w:r>
          </w:p>
          <w:p w:rsidR="001A2E6B" w:rsidRDefault="001A2E6B" w:rsidP="001A2E6B">
            <w:pPr>
              <w:pStyle w:val="ListParagraph"/>
              <w:ind w:left="0"/>
              <w:rPr>
                <w:rFonts w:ascii="Arial" w:hAnsi="Arial" w:cs="Arial"/>
                <w:color w:val="000000" w:themeColor="text1"/>
              </w:rPr>
            </w:pPr>
          </w:p>
          <w:p w:rsidR="001A2E6B" w:rsidRDefault="001A2E6B" w:rsidP="001A2E6B">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416C58">
              <w:fldChar w:fldCharType="separate"/>
            </w:r>
            <w:r w:rsidR="00F260DC">
              <w:fldChar w:fldCharType="end"/>
            </w:r>
          </w:p>
          <w:p w:rsidR="001A2E6B" w:rsidRDefault="001A2E6B" w:rsidP="001A2E6B">
            <w:pPr>
              <w:pStyle w:val="ListParagraph"/>
              <w:ind w:left="0"/>
              <w:rPr>
                <w:rFonts w:ascii="Arial" w:hAnsi="Arial" w:cs="Arial"/>
                <w:color w:val="000000" w:themeColor="text1"/>
              </w:rPr>
            </w:pPr>
          </w:p>
          <w:p w:rsidR="001A2E6B" w:rsidRPr="0037786D" w:rsidRDefault="001A2E6B" w:rsidP="001A2E6B">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ed/>
                  </w:checkBox>
                </w:ffData>
              </w:fldChar>
            </w:r>
            <w:r>
              <w:instrText xml:space="preserve"> FORMCHECKBOX </w:instrText>
            </w:r>
            <w:r w:rsidR="00416C58">
              <w:fldChar w:fldCharType="separate"/>
            </w:r>
            <w:r w:rsidR="00F260DC">
              <w:fldChar w:fldCharType="end"/>
            </w:r>
          </w:p>
        </w:tc>
        <w:tc>
          <w:tcPr>
            <w:tcW w:w="6632" w:type="dxa"/>
          </w:tcPr>
          <w:p w:rsidR="001A2E6B" w:rsidRDefault="00763EFC" w:rsidP="000008EC">
            <w:r>
              <w:t>We have finalized the plan to move the Maintenance School into Building 13.</w:t>
            </w:r>
          </w:p>
        </w:tc>
      </w:tr>
      <w:tr w:rsidR="001A2E6B" w:rsidTr="001A2E6B">
        <w:trPr>
          <w:trHeight w:val="1101"/>
        </w:trPr>
        <w:tc>
          <w:tcPr>
            <w:tcW w:w="3951" w:type="dxa"/>
          </w:tcPr>
          <w:p w:rsidR="001A2E6B" w:rsidRPr="0037786D" w:rsidRDefault="001A2E6B" w:rsidP="00225B53">
            <w:pPr>
              <w:spacing w:line="276" w:lineRule="auto"/>
              <w:rPr>
                <w:rFonts w:ascii="Arial" w:hAnsi="Arial" w:cs="Arial"/>
                <w:color w:val="000000" w:themeColor="text1"/>
              </w:rPr>
            </w:pPr>
            <w:r>
              <w:rPr>
                <w:rFonts w:ascii="Arial" w:hAnsi="Arial" w:cs="Arial"/>
              </w:rPr>
              <w:t xml:space="preserve">Closely track industry developments and quickly change to provide appropriate training.  Recent examples are:  composite materials for aircraft structures; "glass" cockpit instrumentation vs. old electromechanical gauges; changes in FAA licensure to streamline pilot training; changes </w:t>
            </w:r>
            <w:r>
              <w:rPr>
                <w:rFonts w:ascii="Arial" w:hAnsi="Arial" w:cs="Arial"/>
              </w:rPr>
              <w:lastRenderedPageBreak/>
              <w:t xml:space="preserve">in air traffic control from ground-based analog radar to space-based digital </w:t>
            </w:r>
            <w:r w:rsidR="00F57AF1">
              <w:rPr>
                <w:rFonts w:ascii="Arial" w:hAnsi="Arial" w:cs="Arial"/>
              </w:rPr>
              <w:t>satellite</w:t>
            </w:r>
            <w:r>
              <w:rPr>
                <w:rFonts w:ascii="Arial" w:hAnsi="Arial" w:cs="Arial"/>
              </w:rPr>
              <w:t xml:space="preserve"> systems such as GPS</w:t>
            </w:r>
          </w:p>
        </w:tc>
        <w:tc>
          <w:tcPr>
            <w:tcW w:w="2647" w:type="dxa"/>
          </w:tcPr>
          <w:p w:rsidR="001A2E6B" w:rsidRDefault="001A2E6B" w:rsidP="001A2E6B">
            <w:pPr>
              <w:pStyle w:val="ListParagraph"/>
              <w:ind w:left="0"/>
              <w:rPr>
                <w:rFonts w:ascii="Arial" w:hAnsi="Arial" w:cs="Arial"/>
                <w:color w:val="000000" w:themeColor="text1"/>
              </w:rPr>
            </w:pPr>
          </w:p>
          <w:p w:rsidR="00D0559D" w:rsidRDefault="00D0559D" w:rsidP="00D0559D">
            <w:pPr>
              <w:pStyle w:val="ListParagraph"/>
              <w:ind w:left="0"/>
              <w:rPr>
                <w:rFonts w:ascii="Arial" w:hAnsi="Arial" w:cs="Arial"/>
                <w:color w:val="000000" w:themeColor="text1"/>
              </w:rPr>
            </w:pPr>
            <w:r>
              <w:rPr>
                <w:rFonts w:ascii="Arial" w:hAnsi="Arial" w:cs="Arial"/>
                <w:color w:val="000000" w:themeColor="text1"/>
              </w:rPr>
              <w:t xml:space="preserve">In progress </w:t>
            </w:r>
            <w:r w:rsidR="00BE69BD">
              <w:fldChar w:fldCharType="begin">
                <w:ffData>
                  <w:name w:val=""/>
                  <w:enabled/>
                  <w:calcOnExit w:val="0"/>
                  <w:checkBox>
                    <w:sizeAuto/>
                    <w:default w:val="1"/>
                  </w:checkBox>
                </w:ffData>
              </w:fldChar>
            </w:r>
            <w:r w:rsidR="00BE69BD">
              <w:instrText xml:space="preserve"> FORMCHECKBOX </w:instrText>
            </w:r>
            <w:r w:rsidR="00416C58">
              <w:fldChar w:fldCharType="separate"/>
            </w:r>
            <w:r w:rsidR="00BE69BD">
              <w:fldChar w:fldCharType="end"/>
            </w:r>
          </w:p>
          <w:p w:rsidR="00D0559D" w:rsidRDefault="00D0559D" w:rsidP="00D0559D">
            <w:pPr>
              <w:pStyle w:val="ListParagraph"/>
              <w:ind w:left="0"/>
              <w:rPr>
                <w:rFonts w:ascii="Arial" w:hAnsi="Arial" w:cs="Arial"/>
                <w:color w:val="000000" w:themeColor="text1"/>
              </w:rPr>
            </w:pPr>
          </w:p>
          <w:p w:rsidR="00D0559D" w:rsidRDefault="00D0559D" w:rsidP="00D0559D">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416C58">
              <w:fldChar w:fldCharType="separate"/>
            </w:r>
            <w:r>
              <w:fldChar w:fldCharType="end"/>
            </w:r>
          </w:p>
          <w:p w:rsidR="00D0559D" w:rsidRDefault="00D0559D" w:rsidP="00D0559D">
            <w:pPr>
              <w:pStyle w:val="ListParagraph"/>
              <w:ind w:left="0"/>
              <w:rPr>
                <w:rFonts w:ascii="Arial" w:hAnsi="Arial" w:cs="Arial"/>
                <w:color w:val="000000" w:themeColor="text1"/>
              </w:rPr>
            </w:pPr>
          </w:p>
          <w:p w:rsidR="00D0559D" w:rsidRDefault="00D0559D" w:rsidP="00D0559D">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416C58">
              <w:fldChar w:fldCharType="separate"/>
            </w:r>
            <w:r>
              <w:fldChar w:fldCharType="end"/>
            </w:r>
          </w:p>
          <w:p w:rsidR="001A2E6B" w:rsidRPr="0037786D" w:rsidRDefault="001A2E6B" w:rsidP="001A2E6B">
            <w:pPr>
              <w:pStyle w:val="ListParagraph"/>
              <w:ind w:left="0"/>
              <w:rPr>
                <w:rFonts w:ascii="Arial" w:hAnsi="Arial" w:cs="Arial"/>
                <w:color w:val="000000" w:themeColor="text1"/>
              </w:rPr>
            </w:pPr>
          </w:p>
        </w:tc>
        <w:tc>
          <w:tcPr>
            <w:tcW w:w="6632" w:type="dxa"/>
          </w:tcPr>
          <w:p w:rsidR="002429DA" w:rsidRDefault="002429DA" w:rsidP="002429DA">
            <w:r>
              <w:t xml:space="preserve">The most </w:t>
            </w:r>
            <w:r w:rsidR="002D2C9E">
              <w:t>significant recent change</w:t>
            </w:r>
            <w:r w:rsidR="005576E7">
              <w:t xml:space="preserve"> </w:t>
            </w:r>
            <w:r w:rsidR="00BE69BD">
              <w:t>is</w:t>
            </w:r>
            <w:r w:rsidR="005576E7">
              <w:t xml:space="preserve"> </w:t>
            </w:r>
            <w:r w:rsidR="002D2C9E">
              <w:t>the new</w:t>
            </w:r>
            <w:r>
              <w:t xml:space="preserve"> ATP training </w:t>
            </w:r>
            <w:r w:rsidR="00BE69BD">
              <w:t>and certification requirement</w:t>
            </w:r>
            <w:r w:rsidR="002D2C9E">
              <w:t xml:space="preserve"> </w:t>
            </w:r>
            <w:r>
              <w:t xml:space="preserve">for pilots.  </w:t>
            </w:r>
            <w:r w:rsidR="002D2C9E">
              <w:t>T</w:t>
            </w:r>
            <w:r>
              <w:t xml:space="preserve">he FAA's recognition of the value of aviation degree programs in the training and professional development of </w:t>
            </w:r>
            <w:r w:rsidR="00BE69BD">
              <w:t xml:space="preserve">pilots has resulted in reduction in flying hours required for the new restricted ATP certificate for graduates of approved degree programs.  Getting our </w:t>
            </w:r>
            <w:r w:rsidR="00BE69BD" w:rsidRPr="00BE69BD">
              <w:t>Aviation Technology/Professional Pilot &amp; Airway Science - Associate of Applied Science degree program</w:t>
            </w:r>
            <w:r w:rsidR="00BE69BD">
              <w:t xml:space="preserve"> approved by the FAA is a high priority.</w:t>
            </w:r>
          </w:p>
          <w:p w:rsidR="00BE69BD" w:rsidRDefault="00BE69BD" w:rsidP="002429DA"/>
          <w:p w:rsidR="002429DA" w:rsidRDefault="002D2C9E" w:rsidP="002429DA">
            <w:r>
              <w:lastRenderedPageBreak/>
              <w:t>T</w:t>
            </w:r>
            <w:r w:rsidR="002429DA">
              <w:t xml:space="preserve">he FAA is </w:t>
            </w:r>
            <w:r>
              <w:t xml:space="preserve">still </w:t>
            </w:r>
            <w:r w:rsidR="002429DA">
              <w:t xml:space="preserve">considering dropping the 1,900+ hour training requirement for aviation maintenance students to 1,500 hours, and that is still the case.  </w:t>
            </w:r>
            <w:r>
              <w:t>When and if the new rules are implemented,</w:t>
            </w:r>
            <w:r w:rsidR="002429DA">
              <w:t xml:space="preserve"> will revise our Aviation Maintenance program to reflect that change in a reduction in the number of credit hours and hence a reduction in the amount of time required for completion.</w:t>
            </w:r>
          </w:p>
          <w:p w:rsidR="002429DA" w:rsidRDefault="002429DA" w:rsidP="002429DA"/>
          <w:p w:rsidR="001A2E6B" w:rsidRDefault="005576E7" w:rsidP="002D2C9E">
            <w:r>
              <w:t>As stated in previou</w:t>
            </w:r>
            <w:r w:rsidR="002D2C9E">
              <w:t>s reports,</w:t>
            </w:r>
            <w:r w:rsidR="002429DA">
              <w:t xml:space="preserve"> the prospect for pilot and mechanic jobs over the next 20 years is encouraging.  According to Boeing's 2013 annual Pilot and Technician Outlook report, there will be a worldwide demand for 498,000 new commercial airline pilots and 556,000 new maintenance technicians.  In North America alone the projected demand is for 85,700 pilots and 97,900 maintenance technicians.  </w:t>
            </w:r>
            <w:r w:rsidR="002D2C9E">
              <w:t>The potential demand for UAS trained employees is forecast to be upwards of 100,000. There is no question there will be a steady need for our graduates.</w:t>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lastRenderedPageBreak/>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4C52FC" w:rsidRPr="0037786D" w:rsidTr="001A2E6B">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1A2E6B" w:rsidRPr="0037786D" w:rsidTr="001A2E6B">
        <w:tc>
          <w:tcPr>
            <w:tcW w:w="3708" w:type="dxa"/>
          </w:tcPr>
          <w:p w:rsidR="001A2E6B" w:rsidRPr="001F53A8" w:rsidRDefault="001A2E6B" w:rsidP="00D850D0">
            <w:pPr>
              <w:rPr>
                <w:rFonts w:ascii="Arial" w:hAnsi="Arial" w:cs="Arial"/>
              </w:rPr>
            </w:pPr>
            <w:r w:rsidRPr="001F53A8">
              <w:rPr>
                <w:rFonts w:ascii="Arial" w:hAnsi="Arial" w:cs="Arial"/>
              </w:rPr>
              <w:t>Document program learning outcomes for each program within the department and evidence of student learning within each program.</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D0559D" w:rsidRDefault="00D0559D" w:rsidP="00D0559D">
            <w:pPr>
              <w:pStyle w:val="ListParagraph"/>
              <w:ind w:left="0"/>
              <w:rPr>
                <w:rFonts w:ascii="Arial" w:hAnsi="Arial" w:cs="Arial"/>
                <w:color w:val="000000" w:themeColor="text1"/>
              </w:rPr>
            </w:pPr>
            <w:r>
              <w:rPr>
                <w:rFonts w:ascii="Arial" w:hAnsi="Arial" w:cs="Arial"/>
                <w:color w:val="000000" w:themeColor="text1"/>
              </w:rPr>
              <w:t xml:space="preserve">In progress </w:t>
            </w:r>
            <w:r w:rsidR="00216A44">
              <w:fldChar w:fldCharType="begin">
                <w:ffData>
                  <w:name w:val=""/>
                  <w:enabled/>
                  <w:calcOnExit w:val="0"/>
                  <w:checkBox>
                    <w:sizeAuto/>
                    <w:default w:val="1"/>
                  </w:checkBox>
                </w:ffData>
              </w:fldChar>
            </w:r>
            <w:r w:rsidR="00216A44">
              <w:instrText xml:space="preserve"> FORMCHECKBOX </w:instrText>
            </w:r>
            <w:r w:rsidR="00416C58">
              <w:fldChar w:fldCharType="separate"/>
            </w:r>
            <w:r w:rsidR="00216A44">
              <w:fldChar w:fldCharType="end"/>
            </w:r>
          </w:p>
          <w:p w:rsidR="00D0559D" w:rsidRDefault="00D0559D" w:rsidP="00D0559D">
            <w:pPr>
              <w:pStyle w:val="ListParagraph"/>
              <w:ind w:left="0"/>
              <w:rPr>
                <w:rFonts w:ascii="Arial" w:hAnsi="Arial" w:cs="Arial"/>
                <w:color w:val="000000" w:themeColor="text1"/>
              </w:rPr>
            </w:pPr>
          </w:p>
          <w:p w:rsidR="00D0559D" w:rsidRDefault="00D0559D" w:rsidP="00D0559D">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416C58">
              <w:fldChar w:fldCharType="separate"/>
            </w:r>
            <w:r>
              <w:fldChar w:fldCharType="end"/>
            </w:r>
          </w:p>
          <w:p w:rsidR="00D0559D" w:rsidRDefault="00D0559D" w:rsidP="00D0559D">
            <w:pPr>
              <w:pStyle w:val="ListParagraph"/>
              <w:ind w:left="0"/>
              <w:rPr>
                <w:rFonts w:ascii="Arial" w:hAnsi="Arial" w:cs="Arial"/>
                <w:color w:val="000000" w:themeColor="text1"/>
              </w:rPr>
            </w:pPr>
          </w:p>
          <w:p w:rsidR="00D0559D" w:rsidRDefault="00D0559D" w:rsidP="00D0559D">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416C58">
              <w:fldChar w:fldCharType="separate"/>
            </w:r>
            <w:r>
              <w:fldChar w:fldCharType="end"/>
            </w:r>
          </w:p>
          <w:p w:rsidR="001A2E6B" w:rsidRPr="0037786D" w:rsidRDefault="001A2E6B" w:rsidP="00637591">
            <w:pPr>
              <w:pStyle w:val="ListParagraph"/>
              <w:ind w:left="0"/>
              <w:rPr>
                <w:rFonts w:ascii="Arial" w:hAnsi="Arial" w:cs="Arial"/>
                <w:color w:val="000000" w:themeColor="text1"/>
              </w:rPr>
            </w:pPr>
          </w:p>
        </w:tc>
        <w:tc>
          <w:tcPr>
            <w:tcW w:w="6480" w:type="dxa"/>
          </w:tcPr>
          <w:p w:rsidR="001A2E6B" w:rsidRDefault="00216A44" w:rsidP="00E93346">
            <w:r>
              <w:t>As has been stated in previous</w:t>
            </w:r>
            <w:r w:rsidR="002429DA" w:rsidRPr="002429DA">
              <w:t xml:space="preserve"> </w:t>
            </w:r>
            <w:r>
              <w:t xml:space="preserve">reports, </w:t>
            </w:r>
            <w:r w:rsidR="002429DA" w:rsidRPr="002429DA">
              <w:t>learning objectives are defined before a program is implemented</w:t>
            </w:r>
            <w:r w:rsidR="008D61CB">
              <w:t xml:space="preserve">. </w:t>
            </w:r>
            <w:ins w:id="5" w:author="Pittman, Clay" w:date="2015-05-01T09:21:00Z">
              <w:r w:rsidR="00DF21D4">
                <w:t>Asses</w:t>
              </w:r>
            </w:ins>
            <w:ins w:id="6" w:author="Pittman, Clay" w:date="2015-05-01T09:22:00Z">
              <w:r w:rsidR="00DF21D4">
                <w:t>s</w:t>
              </w:r>
            </w:ins>
            <w:ins w:id="7" w:author="Pittman, Clay" w:date="2015-05-01T09:21:00Z">
              <w:r w:rsidR="00DF21D4">
                <w:t>ment of student learning is achieved with a variet</w:t>
              </w:r>
            </w:ins>
            <w:ins w:id="8" w:author="Pittman, Clay" w:date="2015-05-01T09:23:00Z">
              <w:r w:rsidR="00DF21D4">
                <w:t xml:space="preserve">y </w:t>
              </w:r>
            </w:ins>
            <w:ins w:id="9" w:author="Pittman, Clay" w:date="2015-05-01T09:21:00Z">
              <w:r w:rsidR="00DF21D4">
                <w:t xml:space="preserve">of </w:t>
              </w:r>
            </w:ins>
            <w:ins w:id="10" w:author="Pittman, Clay" w:date="2015-05-01T09:23:00Z">
              <w:r w:rsidR="00DF21D4">
                <w:t xml:space="preserve">written tests, projects and practical evaluations. We also solicit </w:t>
              </w:r>
            </w:ins>
            <w:ins w:id="11" w:author="Pittman, Clay" w:date="2015-05-01T09:27:00Z">
              <w:r w:rsidR="00DF21D4">
                <w:t xml:space="preserve">informal </w:t>
              </w:r>
            </w:ins>
            <w:ins w:id="12" w:author="Pittman, Clay" w:date="2015-05-01T09:23:00Z">
              <w:r w:rsidR="00DF21D4">
                <w:t>feedback from empl</w:t>
              </w:r>
            </w:ins>
            <w:ins w:id="13" w:author="Pittman, Clay" w:date="2015-05-01T09:27:00Z">
              <w:r w:rsidR="00DF21D4">
                <w:t>o</w:t>
              </w:r>
            </w:ins>
            <w:ins w:id="14" w:author="Pittman, Clay" w:date="2015-05-01T09:23:00Z">
              <w:r w:rsidR="00DF21D4">
                <w:t>yers of our graduates</w:t>
              </w:r>
            </w:ins>
            <w:ins w:id="15" w:author="Pittman, Clay" w:date="2015-05-01T09:28:00Z">
              <w:r w:rsidR="00DF21D4">
                <w:t xml:space="preserve">. </w:t>
              </w:r>
            </w:ins>
            <w:r w:rsidR="002429DA" w:rsidRPr="002429DA">
              <w:t xml:space="preserve">Our students' </w:t>
            </w:r>
            <w:ins w:id="16" w:author="Pittman, Clay" w:date="2015-05-01T09:28:00Z">
              <w:r w:rsidR="00DF21D4">
                <w:t xml:space="preserve">graduation and employment </w:t>
              </w:r>
            </w:ins>
            <w:r w:rsidR="002429DA" w:rsidRPr="002429DA">
              <w:t>success rates continues to evidence successful student learning in our programs.</w:t>
            </w:r>
          </w:p>
        </w:tc>
      </w:tr>
      <w:tr w:rsidR="001A2E6B" w:rsidRPr="0037786D" w:rsidTr="001A2E6B">
        <w:tc>
          <w:tcPr>
            <w:tcW w:w="3708" w:type="dxa"/>
          </w:tcPr>
          <w:p w:rsidR="001A2E6B" w:rsidRPr="001F53A8" w:rsidRDefault="001A2E6B" w:rsidP="00D850D0">
            <w:pPr>
              <w:rPr>
                <w:rFonts w:ascii="Arial" w:hAnsi="Arial" w:cs="Arial"/>
              </w:rPr>
            </w:pPr>
            <w:r w:rsidRPr="001F53A8">
              <w:rPr>
                <w:rFonts w:ascii="Arial" w:hAnsi="Arial" w:cs="Arial"/>
              </w:rPr>
              <w:t xml:space="preserve">Incorporate formative assessment throughout the program to provide more information about students’ progressive mastery of key concepts and skills.  Identify reasons for attrition and develop strategies to improve retention.  </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D0559D" w:rsidRDefault="00D0559D" w:rsidP="00D0559D">
            <w:pPr>
              <w:pStyle w:val="ListParagraph"/>
              <w:ind w:left="0"/>
              <w:rPr>
                <w:rFonts w:ascii="Arial" w:hAnsi="Arial" w:cs="Arial"/>
                <w:color w:val="000000" w:themeColor="text1"/>
              </w:rPr>
            </w:pPr>
            <w:r>
              <w:rPr>
                <w:rFonts w:ascii="Arial" w:hAnsi="Arial" w:cs="Arial"/>
                <w:color w:val="000000" w:themeColor="text1"/>
              </w:rPr>
              <w:t xml:space="preserve">In progress </w:t>
            </w:r>
            <w:r w:rsidR="002D2C9E">
              <w:fldChar w:fldCharType="begin">
                <w:ffData>
                  <w:name w:val=""/>
                  <w:enabled/>
                  <w:calcOnExit w:val="0"/>
                  <w:checkBox>
                    <w:sizeAuto/>
                    <w:default w:val="1"/>
                  </w:checkBox>
                </w:ffData>
              </w:fldChar>
            </w:r>
            <w:r w:rsidR="002D2C9E">
              <w:instrText xml:space="preserve"> FORMCHECKBOX </w:instrText>
            </w:r>
            <w:r w:rsidR="00416C58">
              <w:fldChar w:fldCharType="separate"/>
            </w:r>
            <w:r w:rsidR="002D2C9E">
              <w:fldChar w:fldCharType="end"/>
            </w:r>
          </w:p>
          <w:p w:rsidR="00D0559D" w:rsidRDefault="00D0559D" w:rsidP="00D0559D">
            <w:pPr>
              <w:pStyle w:val="ListParagraph"/>
              <w:ind w:left="0"/>
              <w:rPr>
                <w:rFonts w:ascii="Arial" w:hAnsi="Arial" w:cs="Arial"/>
                <w:color w:val="000000" w:themeColor="text1"/>
              </w:rPr>
            </w:pPr>
          </w:p>
          <w:p w:rsidR="00D0559D" w:rsidRDefault="00D0559D" w:rsidP="00D0559D">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416C58">
              <w:fldChar w:fldCharType="separate"/>
            </w:r>
            <w:r>
              <w:fldChar w:fldCharType="end"/>
            </w:r>
          </w:p>
          <w:p w:rsidR="00D0559D" w:rsidRDefault="00D0559D" w:rsidP="00D0559D">
            <w:pPr>
              <w:pStyle w:val="ListParagraph"/>
              <w:ind w:left="0"/>
              <w:rPr>
                <w:rFonts w:ascii="Arial" w:hAnsi="Arial" w:cs="Arial"/>
                <w:color w:val="000000" w:themeColor="text1"/>
              </w:rPr>
            </w:pPr>
          </w:p>
          <w:p w:rsidR="00D0559D" w:rsidRDefault="00D0559D" w:rsidP="00D0559D">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416C58">
              <w:fldChar w:fldCharType="separate"/>
            </w:r>
            <w:r>
              <w:fldChar w:fldCharType="end"/>
            </w:r>
          </w:p>
          <w:p w:rsidR="001A2E6B" w:rsidRPr="0037786D" w:rsidRDefault="001A2E6B" w:rsidP="00637591">
            <w:pPr>
              <w:pStyle w:val="ListParagraph"/>
              <w:ind w:left="0"/>
              <w:rPr>
                <w:rFonts w:ascii="Arial" w:hAnsi="Arial" w:cs="Arial"/>
                <w:color w:val="000000" w:themeColor="text1"/>
              </w:rPr>
            </w:pPr>
          </w:p>
        </w:tc>
        <w:tc>
          <w:tcPr>
            <w:tcW w:w="6480" w:type="dxa"/>
          </w:tcPr>
          <w:p w:rsidR="001A2E6B" w:rsidRDefault="008D61CB" w:rsidP="008D61CB">
            <w:r w:rsidRPr="008D61CB">
              <w:t xml:space="preserve">The biggest attrition continues to be in our Professional Pilot program, which is primarily due to lack of funding.  </w:t>
            </w:r>
            <w:r w:rsidR="002429DA" w:rsidRPr="002429DA">
              <w:t>Students' progressive mastery of key concepts and skills is tracked in every course through written, oral, and practical examinations (especially those courses prescribed by the FAA), written assignments, and oral presentations</w:t>
            </w:r>
            <w:r>
              <w:t xml:space="preserve"> </w:t>
            </w:r>
          </w:p>
        </w:tc>
      </w:tr>
      <w:tr w:rsidR="001A2E6B" w:rsidRPr="0037786D" w:rsidTr="001A2E6B">
        <w:tc>
          <w:tcPr>
            <w:tcW w:w="3708" w:type="dxa"/>
          </w:tcPr>
          <w:p w:rsidR="001A2E6B" w:rsidRPr="001F53A8" w:rsidRDefault="001A2E6B" w:rsidP="00D850D0">
            <w:pPr>
              <w:rPr>
                <w:rFonts w:ascii="Arial" w:hAnsi="Arial" w:cs="Arial"/>
              </w:rPr>
            </w:pPr>
            <w:r w:rsidRPr="001F53A8">
              <w:rPr>
                <w:rFonts w:ascii="Arial" w:hAnsi="Arial" w:cs="Arial"/>
              </w:rPr>
              <w:t>Evaluate the scope of programs the department is offering in light of available resources.  Although the quantity and quality of work accomplished by this relatively small department is quite impressive, sustaining the growing workload evident in recent years may not be feasible.</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D0559D" w:rsidRDefault="00D0559D" w:rsidP="00D0559D">
            <w:pPr>
              <w:pStyle w:val="ListParagraph"/>
              <w:ind w:left="0"/>
              <w:rPr>
                <w:rFonts w:ascii="Arial" w:hAnsi="Arial" w:cs="Arial"/>
                <w:color w:val="000000" w:themeColor="text1"/>
              </w:rPr>
            </w:pPr>
            <w:r>
              <w:rPr>
                <w:rFonts w:ascii="Arial" w:hAnsi="Arial" w:cs="Arial"/>
                <w:color w:val="000000" w:themeColor="text1"/>
              </w:rPr>
              <w:t xml:space="preserve">In progress </w:t>
            </w:r>
            <w:r w:rsidR="002D2C9E">
              <w:fldChar w:fldCharType="begin">
                <w:ffData>
                  <w:name w:val=""/>
                  <w:enabled/>
                  <w:calcOnExit w:val="0"/>
                  <w:checkBox>
                    <w:sizeAuto/>
                    <w:default w:val="1"/>
                  </w:checkBox>
                </w:ffData>
              </w:fldChar>
            </w:r>
            <w:r w:rsidR="002D2C9E">
              <w:instrText xml:space="preserve"> FORMCHECKBOX </w:instrText>
            </w:r>
            <w:r w:rsidR="00416C58">
              <w:fldChar w:fldCharType="separate"/>
            </w:r>
            <w:r w:rsidR="002D2C9E">
              <w:fldChar w:fldCharType="end"/>
            </w:r>
          </w:p>
          <w:p w:rsidR="00D0559D" w:rsidRDefault="00D0559D" w:rsidP="00D0559D">
            <w:pPr>
              <w:pStyle w:val="ListParagraph"/>
              <w:ind w:left="0"/>
              <w:rPr>
                <w:rFonts w:ascii="Arial" w:hAnsi="Arial" w:cs="Arial"/>
                <w:color w:val="000000" w:themeColor="text1"/>
              </w:rPr>
            </w:pPr>
          </w:p>
          <w:p w:rsidR="00D0559D" w:rsidRDefault="00D0559D" w:rsidP="00D0559D">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416C58">
              <w:fldChar w:fldCharType="separate"/>
            </w:r>
            <w:r>
              <w:fldChar w:fldCharType="end"/>
            </w:r>
          </w:p>
          <w:p w:rsidR="00D0559D" w:rsidRDefault="00D0559D" w:rsidP="00D0559D">
            <w:pPr>
              <w:pStyle w:val="ListParagraph"/>
              <w:ind w:left="0"/>
              <w:rPr>
                <w:rFonts w:ascii="Arial" w:hAnsi="Arial" w:cs="Arial"/>
                <w:color w:val="000000" w:themeColor="text1"/>
              </w:rPr>
            </w:pPr>
          </w:p>
          <w:p w:rsidR="00D0559D" w:rsidRDefault="00D0559D" w:rsidP="00D0559D">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416C58">
              <w:fldChar w:fldCharType="separate"/>
            </w:r>
            <w:r>
              <w:fldChar w:fldCharType="end"/>
            </w:r>
          </w:p>
          <w:p w:rsidR="001A2E6B" w:rsidRPr="0037786D" w:rsidRDefault="001A2E6B" w:rsidP="00637591">
            <w:pPr>
              <w:pStyle w:val="ListParagraph"/>
              <w:ind w:left="0"/>
              <w:rPr>
                <w:rFonts w:ascii="Arial" w:hAnsi="Arial" w:cs="Arial"/>
                <w:color w:val="000000" w:themeColor="text1"/>
              </w:rPr>
            </w:pPr>
          </w:p>
        </w:tc>
        <w:tc>
          <w:tcPr>
            <w:tcW w:w="6480" w:type="dxa"/>
          </w:tcPr>
          <w:p w:rsidR="001A2E6B" w:rsidRDefault="008D61CB" w:rsidP="00185AAC">
            <w:r>
              <w:t>This is an area of significant concern</w:t>
            </w:r>
            <w:r w:rsidR="004630E9">
              <w:t xml:space="preserve">. The loss of one full-time faculty to become a </w:t>
            </w:r>
            <w:r w:rsidR="002D2C9E">
              <w:t>contract adjunct faculty has reduced the department’s capability to expand on existing programs and to react to FAA and industry driven changes. Filling this position is a priority</w:t>
            </w:r>
            <w:del w:id="17" w:author="Larraine Kapka" w:date="2015-03-24T10:53:00Z">
              <w:r w:rsidR="002D2C9E" w:rsidDel="00185AAC">
                <w:delText>.</w:delText>
              </w:r>
            </w:del>
            <w:ins w:id="18" w:author="Larraine Kapka" w:date="2015-03-24T10:53:00Z">
              <w:r w:rsidR="00185AAC">
                <w:t xml:space="preserve"> </w:t>
              </w:r>
            </w:ins>
          </w:p>
        </w:tc>
      </w:tr>
      <w:tr w:rsidR="001A2E6B" w:rsidRPr="0037786D" w:rsidTr="001A2E6B">
        <w:tc>
          <w:tcPr>
            <w:tcW w:w="3708" w:type="dxa"/>
          </w:tcPr>
          <w:p w:rsidR="001A2E6B" w:rsidRPr="001F53A8" w:rsidRDefault="001A2E6B" w:rsidP="00D850D0">
            <w:pPr>
              <w:rPr>
                <w:rFonts w:ascii="Arial" w:hAnsi="Arial" w:cs="Arial"/>
              </w:rPr>
            </w:pPr>
            <w:r w:rsidRPr="001F53A8">
              <w:rPr>
                <w:rFonts w:ascii="Arial" w:hAnsi="Arial" w:cs="Arial"/>
              </w:rPr>
              <w:lastRenderedPageBreak/>
              <w:t>Evaluate the viability of the flight attendant program in its present form. Explore whether a continuing education versus credit model is more appropriate and whether a blend of online and face-to-face instruction may better meet the needs of prospective students and employers.</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D0559D" w:rsidRDefault="00D0559D" w:rsidP="00D0559D">
            <w:pPr>
              <w:pStyle w:val="ListParagraph"/>
              <w:ind w:left="0"/>
              <w:rPr>
                <w:rFonts w:ascii="Arial" w:hAnsi="Arial" w:cs="Arial"/>
                <w:color w:val="000000" w:themeColor="text1"/>
              </w:rPr>
            </w:pPr>
            <w:r>
              <w:rPr>
                <w:rFonts w:ascii="Arial" w:hAnsi="Arial" w:cs="Arial"/>
                <w:color w:val="000000" w:themeColor="text1"/>
              </w:rPr>
              <w:t xml:space="preserve">In progress </w:t>
            </w:r>
            <w:r w:rsidR="00BE69BD">
              <w:fldChar w:fldCharType="begin">
                <w:ffData>
                  <w:name w:val=""/>
                  <w:enabled/>
                  <w:calcOnExit w:val="0"/>
                  <w:checkBox>
                    <w:sizeAuto/>
                    <w:default w:val="1"/>
                  </w:checkBox>
                </w:ffData>
              </w:fldChar>
            </w:r>
            <w:r w:rsidR="00BE69BD">
              <w:instrText xml:space="preserve"> FORMCHECKBOX </w:instrText>
            </w:r>
            <w:r w:rsidR="00416C58">
              <w:fldChar w:fldCharType="separate"/>
            </w:r>
            <w:r w:rsidR="00BE69BD">
              <w:fldChar w:fldCharType="end"/>
            </w:r>
          </w:p>
          <w:p w:rsidR="00D0559D" w:rsidRDefault="00D0559D" w:rsidP="00D0559D">
            <w:pPr>
              <w:pStyle w:val="ListParagraph"/>
              <w:ind w:left="0"/>
              <w:rPr>
                <w:rFonts w:ascii="Arial" w:hAnsi="Arial" w:cs="Arial"/>
                <w:color w:val="000000" w:themeColor="text1"/>
              </w:rPr>
            </w:pPr>
          </w:p>
          <w:p w:rsidR="00D0559D" w:rsidRDefault="00D0559D" w:rsidP="00D0559D">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416C58">
              <w:fldChar w:fldCharType="separate"/>
            </w:r>
            <w:r>
              <w:fldChar w:fldCharType="end"/>
            </w:r>
          </w:p>
          <w:p w:rsidR="00D0559D" w:rsidRDefault="00D0559D" w:rsidP="00D0559D">
            <w:pPr>
              <w:pStyle w:val="ListParagraph"/>
              <w:ind w:left="0"/>
              <w:rPr>
                <w:rFonts w:ascii="Arial" w:hAnsi="Arial" w:cs="Arial"/>
                <w:color w:val="000000" w:themeColor="text1"/>
              </w:rPr>
            </w:pPr>
          </w:p>
          <w:p w:rsidR="00D0559D" w:rsidRDefault="00D0559D" w:rsidP="00D0559D">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416C58">
              <w:fldChar w:fldCharType="separate"/>
            </w:r>
            <w:r>
              <w:fldChar w:fldCharType="end"/>
            </w:r>
          </w:p>
          <w:p w:rsidR="001A2E6B" w:rsidRPr="0037786D" w:rsidRDefault="001A2E6B" w:rsidP="00637591">
            <w:pPr>
              <w:pStyle w:val="ListParagraph"/>
              <w:ind w:left="0"/>
              <w:rPr>
                <w:rFonts w:ascii="Arial" w:hAnsi="Arial" w:cs="Arial"/>
                <w:color w:val="000000" w:themeColor="text1"/>
              </w:rPr>
            </w:pPr>
          </w:p>
        </w:tc>
        <w:tc>
          <w:tcPr>
            <w:tcW w:w="6480" w:type="dxa"/>
          </w:tcPr>
          <w:p w:rsidR="001A2E6B" w:rsidRDefault="00BE69BD" w:rsidP="00BE69BD">
            <w:r>
              <w:t>As stated in previous reports, o</w:t>
            </w:r>
            <w:r w:rsidR="002429DA" w:rsidRPr="002429DA">
              <w:t>ur students appreciate the fact they can earn college credit for their four courses.  On-line instruction is not feasible because the instructor of three of the four courses currently being taught is an active flight attendant himself, and his flying schedule, for which he must compete each month with his fellow flight attendants, dictates his teaching schedule.  To date we have met the needs of prospective employers with a majority of our students having been hired.</w:t>
            </w:r>
          </w:p>
        </w:tc>
      </w:tr>
      <w:tr w:rsidR="001A2E6B" w:rsidRPr="0037786D" w:rsidTr="001A2E6B">
        <w:tc>
          <w:tcPr>
            <w:tcW w:w="3708" w:type="dxa"/>
          </w:tcPr>
          <w:p w:rsidR="001A2E6B" w:rsidRPr="001F53A8" w:rsidRDefault="001A2E6B" w:rsidP="00D850D0">
            <w:pPr>
              <w:rPr>
                <w:rFonts w:ascii="Arial" w:hAnsi="Arial" w:cs="Arial"/>
              </w:rPr>
            </w:pPr>
            <w:r w:rsidRPr="001F53A8">
              <w:rPr>
                <w:rFonts w:ascii="Arial" w:hAnsi="Arial" w:cs="Arial"/>
              </w:rPr>
              <w:t xml:space="preserve">Track graduates and their success in employment and further study.  </w:t>
            </w:r>
          </w:p>
          <w:p w:rsidR="001A2E6B" w:rsidRPr="00654C15" w:rsidRDefault="001A2E6B" w:rsidP="00D07030">
            <w:pPr>
              <w:pStyle w:val="ListParagraph"/>
              <w:ind w:left="0"/>
              <w:rPr>
                <w:rFonts w:ascii="Arial" w:hAnsi="Arial" w:cs="Arial"/>
                <w:color w:val="000000" w:themeColor="text1"/>
              </w:rPr>
            </w:pPr>
          </w:p>
        </w:tc>
        <w:tc>
          <w:tcPr>
            <w:tcW w:w="2700" w:type="dxa"/>
          </w:tcPr>
          <w:p w:rsidR="001A2E6B" w:rsidRDefault="001A2E6B" w:rsidP="00D07030">
            <w:pPr>
              <w:pStyle w:val="ListParagraph"/>
              <w:ind w:left="0"/>
              <w:rPr>
                <w:rFonts w:ascii="Arial" w:hAnsi="Arial" w:cs="Arial"/>
                <w:color w:val="000000" w:themeColor="text1"/>
              </w:rPr>
            </w:pPr>
          </w:p>
          <w:p w:rsidR="00D0559D" w:rsidRDefault="00D0559D" w:rsidP="00D0559D">
            <w:pPr>
              <w:pStyle w:val="ListParagraph"/>
              <w:ind w:left="0"/>
              <w:rPr>
                <w:rFonts w:ascii="Arial" w:hAnsi="Arial" w:cs="Arial"/>
                <w:color w:val="000000" w:themeColor="text1"/>
              </w:rPr>
            </w:pPr>
            <w:r>
              <w:rPr>
                <w:rFonts w:ascii="Arial" w:hAnsi="Arial" w:cs="Arial"/>
                <w:color w:val="000000" w:themeColor="text1"/>
              </w:rPr>
              <w:t xml:space="preserve">In progress </w:t>
            </w:r>
            <w:r w:rsidR="00BE69BD">
              <w:fldChar w:fldCharType="begin">
                <w:ffData>
                  <w:name w:val=""/>
                  <w:enabled/>
                  <w:calcOnExit w:val="0"/>
                  <w:checkBox>
                    <w:sizeAuto/>
                    <w:default w:val="1"/>
                  </w:checkBox>
                </w:ffData>
              </w:fldChar>
            </w:r>
            <w:r w:rsidR="00BE69BD">
              <w:instrText xml:space="preserve"> FORMCHECKBOX </w:instrText>
            </w:r>
            <w:r w:rsidR="00416C58">
              <w:fldChar w:fldCharType="separate"/>
            </w:r>
            <w:r w:rsidR="00BE69BD">
              <w:fldChar w:fldCharType="end"/>
            </w:r>
          </w:p>
          <w:p w:rsidR="00D0559D" w:rsidRDefault="00D0559D" w:rsidP="00D0559D">
            <w:pPr>
              <w:pStyle w:val="ListParagraph"/>
              <w:ind w:left="0"/>
              <w:rPr>
                <w:rFonts w:ascii="Arial" w:hAnsi="Arial" w:cs="Arial"/>
                <w:color w:val="000000" w:themeColor="text1"/>
              </w:rPr>
            </w:pPr>
          </w:p>
          <w:p w:rsidR="00D0559D" w:rsidRDefault="00D0559D" w:rsidP="00D0559D">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416C58">
              <w:fldChar w:fldCharType="separate"/>
            </w:r>
            <w:r>
              <w:fldChar w:fldCharType="end"/>
            </w:r>
          </w:p>
          <w:p w:rsidR="00D0559D" w:rsidRDefault="00D0559D" w:rsidP="00D0559D">
            <w:pPr>
              <w:pStyle w:val="ListParagraph"/>
              <w:ind w:left="0"/>
              <w:rPr>
                <w:rFonts w:ascii="Arial" w:hAnsi="Arial" w:cs="Arial"/>
                <w:color w:val="000000" w:themeColor="text1"/>
              </w:rPr>
            </w:pPr>
          </w:p>
          <w:p w:rsidR="00D0559D" w:rsidRDefault="00D0559D" w:rsidP="00D0559D">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416C58">
              <w:fldChar w:fldCharType="separate"/>
            </w:r>
            <w:r>
              <w:fldChar w:fldCharType="end"/>
            </w:r>
          </w:p>
          <w:p w:rsidR="001A2E6B" w:rsidRPr="0037786D" w:rsidRDefault="001A2E6B" w:rsidP="00D07030">
            <w:pPr>
              <w:pStyle w:val="ListParagraph"/>
              <w:ind w:left="0"/>
              <w:rPr>
                <w:rFonts w:ascii="Arial" w:hAnsi="Arial" w:cs="Arial"/>
                <w:color w:val="000000" w:themeColor="text1"/>
              </w:rPr>
            </w:pPr>
          </w:p>
        </w:tc>
        <w:tc>
          <w:tcPr>
            <w:tcW w:w="6480" w:type="dxa"/>
          </w:tcPr>
          <w:p w:rsidR="001A2E6B" w:rsidRDefault="00BE69BD" w:rsidP="00BE69BD">
            <w:r>
              <w:t>T</w:t>
            </w:r>
            <w:r w:rsidR="002429DA" w:rsidRPr="002429DA">
              <w:t>rack</w:t>
            </w:r>
            <w:r>
              <w:t xml:space="preserve">ing the success of </w:t>
            </w:r>
            <w:r w:rsidR="002429DA" w:rsidRPr="002429DA">
              <w:t>our graduates</w:t>
            </w:r>
            <w:r>
              <w:t xml:space="preserve"> is an ongoing challenge</w:t>
            </w:r>
            <w:r w:rsidR="002429DA" w:rsidRPr="002429DA">
              <w:t xml:space="preserve">.  We </w:t>
            </w:r>
            <w:r>
              <w:t xml:space="preserve">often </w:t>
            </w:r>
            <w:r w:rsidR="002429DA" w:rsidRPr="002429DA">
              <w:t xml:space="preserve">are aware of those who have been hired and of the several who have transferred to four year baccalaureate degree programs (especially Embry Riddle Aeronautical University), but our tracking process </w:t>
            </w:r>
            <w:r>
              <w:t>relies on word of mouth. Developing a robust alumni tracking database might be away to glean more valuable information.</w:t>
            </w:r>
          </w:p>
        </w:tc>
      </w:tr>
    </w:tbl>
    <w:p w:rsidR="00872785" w:rsidRDefault="00872785" w:rsidP="0058216A">
      <w:pPr>
        <w:rPr>
          <w:rFonts w:ascii="Arial" w:hAnsi="Arial" w:cs="Arial"/>
          <w:b/>
          <w:color w:val="000000" w:themeColor="text1"/>
          <w:sz w:val="20"/>
          <w:szCs w:val="20"/>
          <w:u w:val="single"/>
        </w:rPr>
      </w:pPr>
    </w:p>
    <w:p w:rsidR="00872785" w:rsidRDefault="00872785" w:rsidP="0058216A">
      <w:pPr>
        <w:rPr>
          <w:rFonts w:ascii="Arial" w:hAnsi="Arial" w:cs="Arial"/>
          <w:b/>
          <w:color w:val="000000" w:themeColor="text1"/>
          <w:sz w:val="20"/>
          <w:szCs w:val="20"/>
          <w:u w:val="single"/>
        </w:rPr>
      </w:pPr>
    </w:p>
    <w:p w:rsidR="00872785" w:rsidRDefault="00872785">
      <w:pPr>
        <w:spacing w:after="200" w:line="276" w:lineRule="auto"/>
        <w:rPr>
          <w:rFonts w:ascii="Arial" w:hAnsi="Arial" w:cs="Arial"/>
          <w:b/>
          <w:color w:val="000000" w:themeColor="text1"/>
          <w:sz w:val="20"/>
          <w:szCs w:val="20"/>
          <w:u w:val="single"/>
        </w:rPr>
      </w:pPr>
      <w:r>
        <w:rPr>
          <w:rFonts w:ascii="Arial" w:hAnsi="Arial" w:cs="Arial"/>
          <w:b/>
          <w:color w:val="000000" w:themeColor="text1"/>
          <w:sz w:val="20"/>
          <w:szCs w:val="20"/>
          <w:u w:val="single"/>
        </w:rPr>
        <w:br w:type="page"/>
      </w:r>
    </w:p>
    <w:tbl>
      <w:tblPr>
        <w:tblStyle w:val="TableGrid"/>
        <w:tblpPr w:leftFromText="180" w:rightFromText="180" w:vertAnchor="page" w:horzAnchor="margin" w:tblpY="3751"/>
        <w:tblW w:w="13140" w:type="dxa"/>
        <w:shd w:val="clear" w:color="auto" w:fill="FFFFFF"/>
        <w:tblLayout w:type="fixed"/>
        <w:tblCellMar>
          <w:left w:w="115" w:type="dxa"/>
          <w:right w:w="115" w:type="dxa"/>
        </w:tblCellMar>
        <w:tblLook w:val="01E0" w:firstRow="1" w:lastRow="1" w:firstColumn="1" w:lastColumn="1" w:noHBand="0" w:noVBand="0"/>
      </w:tblPr>
      <w:tblGrid>
        <w:gridCol w:w="2590"/>
        <w:gridCol w:w="10550"/>
      </w:tblGrid>
      <w:tr w:rsidR="00872785" w:rsidTr="00872785">
        <w:trPr>
          <w:trHeight w:val="440"/>
        </w:trPr>
        <w:tc>
          <w:tcPr>
            <w:tcW w:w="13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872785" w:rsidRDefault="00872785" w:rsidP="007207BF">
            <w:r>
              <w:lastRenderedPageBreak/>
              <w:t>Please respond to the following items regarding external program accreditation.</w:t>
            </w:r>
          </w:p>
          <w:p w:rsidR="00872785" w:rsidRDefault="00872785" w:rsidP="007207BF">
            <w:pPr>
              <w:pStyle w:val="ListParagraph"/>
              <w:ind w:left="0"/>
              <w:rPr>
                <w:rFonts w:ascii="Arial" w:hAnsi="Arial" w:cs="Arial"/>
                <w:color w:val="000000" w:themeColor="text1"/>
              </w:rPr>
            </w:pPr>
          </w:p>
        </w:tc>
      </w:tr>
      <w:tr w:rsidR="00872785" w:rsidTr="00872785">
        <w:trPr>
          <w:trHeight w:val="1520"/>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872785" w:rsidRDefault="00872785" w:rsidP="007207BF">
            <w:pPr>
              <w:rPr>
                <w:rFonts w:asciiTheme="minorHAnsi" w:hAnsiTheme="minorHAnsi"/>
                <w:b/>
                <w:color w:val="000000" w:themeColor="text1"/>
              </w:rPr>
            </w:pPr>
            <w:r>
              <w:rPr>
                <w:rFonts w:asciiTheme="minorHAnsi" w:hAnsiTheme="minorHAnsi"/>
                <w:b/>
                <w:color w:val="000000" w:themeColor="text1"/>
              </w:rPr>
              <w:t>Date of Most Recent Program Accreditation Review</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72785" w:rsidRDefault="00872785" w:rsidP="007207BF">
            <w:pPr>
              <w:pStyle w:val="ListParagraph"/>
              <w:ind w:left="0"/>
              <w:rPr>
                <w:rFonts w:ascii="Arial" w:hAnsi="Arial" w:cs="Arial"/>
                <w:color w:val="000000" w:themeColor="text1"/>
              </w:rPr>
            </w:pPr>
            <w:r>
              <w:rPr>
                <w:rFonts w:ascii="Arial" w:hAnsi="Arial" w:cs="Arial"/>
                <w:color w:val="000000" w:themeColor="text1"/>
              </w:rPr>
              <w:t>Date of most recent accreditation review:  _____________</w:t>
            </w:r>
          </w:p>
          <w:p w:rsidR="00872785" w:rsidRDefault="00872785" w:rsidP="007207BF">
            <w:pPr>
              <w:pStyle w:val="ListParagraph"/>
              <w:ind w:left="0"/>
              <w:rPr>
                <w:rFonts w:ascii="Arial" w:hAnsi="Arial" w:cs="Arial"/>
                <w:color w:val="000000" w:themeColor="text1"/>
              </w:rPr>
            </w:pPr>
          </w:p>
          <w:p w:rsidR="00872785" w:rsidRDefault="00872785" w:rsidP="007207BF">
            <w:pPr>
              <w:pStyle w:val="ListParagraph"/>
              <w:ind w:left="0"/>
              <w:rPr>
                <w:rFonts w:ascii="Arial" w:hAnsi="Arial" w:cs="Arial"/>
                <w:b/>
                <w:color w:val="000000" w:themeColor="text1"/>
              </w:rPr>
            </w:pPr>
            <w:r>
              <w:rPr>
                <w:rFonts w:ascii="Arial" w:hAnsi="Arial" w:cs="Arial"/>
                <w:b/>
                <w:color w:val="000000" w:themeColor="text1"/>
              </w:rPr>
              <w:t>OR</w:t>
            </w:r>
          </w:p>
          <w:p w:rsidR="00872785" w:rsidRDefault="00872785" w:rsidP="007207BF">
            <w:pPr>
              <w:pStyle w:val="ListParagraph"/>
              <w:ind w:left="0"/>
              <w:rPr>
                <w:rFonts w:ascii="Arial" w:hAnsi="Arial" w:cs="Arial"/>
                <w:color w:val="000000" w:themeColor="text1"/>
              </w:rPr>
            </w:pPr>
          </w:p>
          <w:p w:rsidR="00872785" w:rsidRDefault="00872785" w:rsidP="007207BF">
            <w:pPr>
              <w:pStyle w:val="ListParagraph"/>
              <w:ind w:left="0"/>
              <w:rPr>
                <w:rFonts w:ascii="Arial" w:hAnsi="Arial" w:cs="Arial"/>
                <w:color w:val="000000" w:themeColor="text1"/>
              </w:rPr>
            </w:pPr>
            <w:del w:id="19" w:author="Pittman, Clay" w:date="2015-04-29T15:53:00Z">
              <w:r w:rsidDel="00354823">
                <w:fldChar w:fldCharType="begin">
                  <w:ffData>
                    <w:name w:val="Check1"/>
                    <w:enabled/>
                    <w:calcOnExit w:val="0"/>
                    <w:checkBox>
                      <w:sizeAuto/>
                      <w:default w:val="0"/>
                    </w:checkBox>
                  </w:ffData>
                </w:fldChar>
              </w:r>
              <w:r w:rsidDel="00354823">
                <w:delInstrText xml:space="preserve"> FORMCHECKBOX </w:delInstrText>
              </w:r>
              <w:r w:rsidR="00416C58">
                <w:fldChar w:fldCharType="separate"/>
              </w:r>
              <w:r w:rsidDel="00354823">
                <w:fldChar w:fldCharType="end"/>
              </w:r>
              <w:r w:rsidDel="00354823">
                <w:delText xml:space="preserve">   </w:delText>
              </w:r>
            </w:del>
            <w:ins w:id="20" w:author="Pittman, Clay" w:date="2015-04-29T15:53:00Z">
              <w:r w:rsidR="00354823">
                <w:t xml:space="preserve">X  </w:t>
              </w:r>
            </w:ins>
            <w:r>
              <w:rPr>
                <w:rFonts w:ascii="Arial" w:hAnsi="Arial" w:cs="Arial"/>
                <w:color w:val="000000" w:themeColor="text1"/>
              </w:rPr>
              <w:t xml:space="preserve">Programs in this department do not have external accreditation </w:t>
            </w:r>
          </w:p>
        </w:tc>
      </w:tr>
      <w:tr w:rsidR="00872785" w:rsidTr="00872785">
        <w:trPr>
          <w:trHeight w:val="72"/>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872785" w:rsidRDefault="00872785" w:rsidP="007207BF">
            <w:pPr>
              <w:rPr>
                <w:rFonts w:asciiTheme="minorHAnsi" w:hAnsiTheme="minorHAnsi"/>
                <w:b/>
                <w:color w:val="000000" w:themeColor="text1"/>
              </w:rPr>
            </w:pPr>
            <w:r>
              <w:rPr>
                <w:rFonts w:asciiTheme="minorHAnsi" w:hAnsiTheme="minorHAnsi"/>
                <w:b/>
                <w:color w:val="000000" w:themeColor="text1"/>
              </w:rPr>
              <w:t>Please describe any issues or recommendations from your last accreditation review (if applicable)</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72785" w:rsidRDefault="00872785" w:rsidP="007207BF">
            <w:pPr>
              <w:rPr>
                <w:rFonts w:asciiTheme="minorHAnsi" w:hAnsiTheme="minorHAnsi" w:cs="Arial"/>
                <w:color w:val="000000" w:themeColor="text1"/>
                <w:sz w:val="20"/>
              </w:rPr>
            </w:pPr>
          </w:p>
        </w:tc>
      </w:tr>
      <w:tr w:rsidR="00872785" w:rsidTr="00872785">
        <w:trPr>
          <w:trHeight w:val="72"/>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872785" w:rsidRDefault="00872785" w:rsidP="007207BF">
            <w:pPr>
              <w:rPr>
                <w:rFonts w:asciiTheme="minorHAnsi" w:hAnsiTheme="minorHAnsi"/>
                <w:b/>
                <w:color w:val="000000" w:themeColor="text1"/>
              </w:rPr>
            </w:pPr>
            <w:r>
              <w:rPr>
                <w:rFonts w:asciiTheme="minorHAnsi" w:hAnsiTheme="minorHAnsi"/>
                <w:b/>
                <w:color w:val="000000" w:themeColor="text1"/>
              </w:rPr>
              <w:t>Please describe progress made on any issues or recommendations from your last accreditation review (if applicable)</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72785" w:rsidRDefault="00872785" w:rsidP="007207BF">
            <w:pPr>
              <w:rPr>
                <w:rFonts w:asciiTheme="minorHAnsi" w:hAnsiTheme="minorHAnsi" w:cs="Arial"/>
                <w:color w:val="000000" w:themeColor="text1"/>
                <w:sz w:val="20"/>
              </w:rPr>
            </w:pPr>
          </w:p>
        </w:tc>
      </w:tr>
    </w:tbl>
    <w:p w:rsidR="00872785" w:rsidRDefault="00872785" w:rsidP="0058216A">
      <w:pPr>
        <w:rPr>
          <w:rFonts w:ascii="Arial" w:hAnsi="Arial" w:cs="Arial"/>
          <w:b/>
          <w:color w:val="000000" w:themeColor="text1"/>
          <w:sz w:val="20"/>
          <w:szCs w:val="20"/>
          <w:u w:val="single"/>
        </w:rPr>
      </w:pPr>
    </w:p>
    <w:p w:rsidR="00872785" w:rsidRDefault="00872785" w:rsidP="0058216A">
      <w:pPr>
        <w:rPr>
          <w:rFonts w:ascii="Arial" w:hAnsi="Arial" w:cs="Arial"/>
          <w:b/>
          <w:color w:val="000000" w:themeColor="text1"/>
          <w:sz w:val="20"/>
          <w:szCs w:val="20"/>
          <w:u w:val="single"/>
        </w:rPr>
      </w:pPr>
    </w:p>
    <w:p w:rsidR="00872785" w:rsidRDefault="00872785" w:rsidP="0058216A">
      <w:pPr>
        <w:rPr>
          <w:rFonts w:ascii="Arial" w:hAnsi="Arial" w:cs="Arial"/>
          <w:b/>
          <w:color w:val="000000" w:themeColor="text1"/>
          <w:sz w:val="20"/>
          <w:szCs w:val="20"/>
          <w:u w:val="single"/>
        </w:rPr>
      </w:pPr>
    </w:p>
    <w:p w:rsidR="00872785" w:rsidRDefault="00872785" w:rsidP="0058216A">
      <w:pPr>
        <w:rPr>
          <w:rFonts w:ascii="Arial" w:hAnsi="Arial" w:cs="Arial"/>
          <w:b/>
          <w:color w:val="000000" w:themeColor="text1"/>
          <w:sz w:val="20"/>
          <w:szCs w:val="20"/>
          <w:u w:val="single"/>
        </w:rPr>
      </w:pPr>
    </w:p>
    <w:p w:rsidR="00872785" w:rsidRDefault="00872785" w:rsidP="0058216A">
      <w:pPr>
        <w:rPr>
          <w:rFonts w:ascii="Arial" w:hAnsi="Arial" w:cs="Arial"/>
          <w:b/>
          <w:color w:val="000000" w:themeColor="text1"/>
          <w:sz w:val="20"/>
          <w:szCs w:val="20"/>
          <w:u w:val="single"/>
        </w:rPr>
      </w:pPr>
    </w:p>
    <w:p w:rsidR="00872785" w:rsidRDefault="00872785" w:rsidP="0058216A">
      <w:pPr>
        <w:rPr>
          <w:rFonts w:ascii="Arial" w:hAnsi="Arial" w:cs="Arial"/>
          <w:b/>
          <w:color w:val="000000" w:themeColor="text1"/>
          <w:sz w:val="20"/>
          <w:szCs w:val="20"/>
          <w:u w:val="single"/>
        </w:rPr>
      </w:pPr>
    </w:p>
    <w:p w:rsidR="00872785" w:rsidRDefault="00872785" w:rsidP="0058216A">
      <w:pPr>
        <w:rPr>
          <w:rFonts w:ascii="Arial" w:hAnsi="Arial" w:cs="Arial"/>
          <w:b/>
          <w:color w:val="000000" w:themeColor="text1"/>
          <w:sz w:val="20"/>
          <w:szCs w:val="20"/>
          <w:u w:val="single"/>
        </w:rPr>
        <w:sectPr w:rsidR="00872785" w:rsidSect="00EF15CD">
          <w:footerReference w:type="default" r:id="rId10"/>
          <w:pgSz w:w="15840" w:h="12240" w:orient="landscape"/>
          <w:pgMar w:top="1440" w:right="1152" w:bottom="1440" w:left="1152" w:header="720" w:footer="288" w:gutter="0"/>
          <w:cols w:space="720"/>
          <w:docGrid w:linePitch="360"/>
        </w:sectPr>
      </w:pPr>
    </w:p>
    <w:p w:rsidR="00080C51" w:rsidRDefault="00080C51" w:rsidP="00080C51">
      <w:pPr>
        <w:rPr>
          <w:rFonts w:ascii="Arial" w:hAnsi="Arial" w:cs="Arial"/>
          <w:b/>
          <w:color w:val="000000"/>
          <w:sz w:val="20"/>
          <w:szCs w:val="20"/>
          <w:u w:val="single"/>
        </w:rPr>
      </w:pPr>
      <w:r>
        <w:rPr>
          <w:rFonts w:ascii="Arial" w:hAnsi="Arial" w:cs="Arial"/>
          <w:b/>
          <w:color w:val="000000"/>
          <w:sz w:val="20"/>
          <w:szCs w:val="20"/>
          <w:u w:val="single"/>
        </w:rPr>
        <w:lastRenderedPageBreak/>
        <w:t>Section III: Assessment of General Education &amp; Degree Program Outcomes</w:t>
      </w:r>
    </w:p>
    <w:p w:rsidR="00080C51" w:rsidRDefault="00080C51" w:rsidP="00080C51">
      <w:pPr>
        <w:rPr>
          <w:rFonts w:ascii="Arial" w:hAnsi="Arial" w:cs="Arial"/>
          <w:color w:val="000000"/>
          <w:sz w:val="20"/>
          <w:szCs w:val="20"/>
        </w:rPr>
      </w:pPr>
    </w:p>
    <w:p w:rsidR="00080C51" w:rsidRDefault="00080C51" w:rsidP="00080C51">
      <w:pPr>
        <w:rPr>
          <w:rFonts w:ascii="Arial" w:hAnsi="Arial" w:cs="Arial"/>
          <w:color w:val="000000"/>
          <w:sz w:val="20"/>
          <w:szCs w:val="20"/>
        </w:rPr>
      </w:pPr>
      <w:r>
        <w:rPr>
          <w:rFonts w:ascii="Arial" w:hAnsi="Arial" w:cs="Arial"/>
          <w:color w:val="000000"/>
          <w:sz w:val="20"/>
          <w:szCs w:val="20"/>
        </w:rPr>
        <w:t xml:space="preserve">The Program Outcomes for the degrees are listed below.  </w:t>
      </w:r>
      <w:r>
        <w:rPr>
          <w:rFonts w:ascii="Arial" w:hAnsi="Arial" w:cs="Arial"/>
          <w:b/>
          <w:color w:val="000000"/>
          <w:sz w:val="20"/>
          <w:szCs w:val="20"/>
        </w:rPr>
        <w:t>All program outcomes must be assessed at least once during the 5 year Program Review cycle, and assessment of program outcomes must occur each year</w:t>
      </w:r>
      <w:r>
        <w:rPr>
          <w:rFonts w:ascii="Arial" w:hAnsi="Arial" w:cs="Arial"/>
          <w:color w:val="000000"/>
          <w:sz w:val="20"/>
          <w:szCs w:val="20"/>
        </w:rPr>
        <w:t xml:space="preserve">. </w:t>
      </w:r>
    </w:p>
    <w:p w:rsidR="00080C51" w:rsidRDefault="00080C51" w:rsidP="00080C51">
      <w:pPr>
        <w:rPr>
          <w:rFonts w:ascii="Arial" w:hAnsi="Arial" w:cs="Arial"/>
          <w:color w:val="000000"/>
          <w:sz w:val="20"/>
          <w:szCs w:val="20"/>
        </w:rPr>
      </w:pPr>
    </w:p>
    <w:p w:rsidR="00080C51" w:rsidRDefault="00080C51" w:rsidP="00080C51">
      <w:pPr>
        <w:rPr>
          <w:rFonts w:ascii="Arial" w:hAnsi="Arial" w:cs="Arial"/>
          <w:b/>
          <w:color w:val="FF0000"/>
          <w:sz w:val="20"/>
          <w:szCs w:val="20"/>
        </w:rPr>
      </w:pPr>
      <w:r>
        <w:rPr>
          <w:rFonts w:ascii="Arial" w:hAnsi="Arial" w:cs="Arial"/>
          <w:b/>
          <w:color w:val="FF0000"/>
          <w:sz w:val="20"/>
          <w:szCs w:val="20"/>
        </w:rPr>
        <w:t>PLEASE NOTE – FOR THE NEXT TWO YEARS, GENERAL EDUCATION OUTCOME ASSESSMENT WILL BE TEMPORARILY POSTPONED.  WE WOULD ASK THAT IN THIS ANNUAL UPDATE YOU IDENTIFY AT LEAST ONE COURSE IN YOUR DEGREE PROGRAM(S) WHERE ASSESSEMENT AT THE MASTERY LEVEL WILL OCCUR FOR THE FOLLOWING THREE GENERAL EDUCATION OUTCOMES:</w:t>
      </w:r>
    </w:p>
    <w:p w:rsidR="00080C51" w:rsidRDefault="00080C51" w:rsidP="00080C51">
      <w:pPr>
        <w:rPr>
          <w:rFonts w:ascii="Arial" w:hAnsi="Arial" w:cs="Arial"/>
          <w:b/>
          <w:color w:val="FF0000"/>
          <w:sz w:val="20"/>
          <w:szCs w:val="20"/>
        </w:rPr>
      </w:pPr>
    </w:p>
    <w:p w:rsidR="00080C51" w:rsidRDefault="00080C51" w:rsidP="00080C51">
      <w:pPr>
        <w:pStyle w:val="ListParagraph"/>
        <w:numPr>
          <w:ilvl w:val="0"/>
          <w:numId w:val="17"/>
        </w:numPr>
        <w:rPr>
          <w:rFonts w:ascii="Arial" w:hAnsi="Arial" w:cs="Arial"/>
          <w:b/>
          <w:color w:val="FF0000"/>
          <w:sz w:val="20"/>
          <w:szCs w:val="20"/>
        </w:rPr>
      </w:pPr>
      <w:r>
        <w:rPr>
          <w:rFonts w:ascii="Arial" w:hAnsi="Arial" w:cs="Arial"/>
          <w:b/>
          <w:color w:val="FF0000"/>
          <w:sz w:val="20"/>
          <w:szCs w:val="20"/>
        </w:rPr>
        <w:t xml:space="preserve">CRITICAL THINKING/PROBLEM SOLVING </w:t>
      </w:r>
    </w:p>
    <w:p w:rsidR="00080C51" w:rsidRDefault="00080C51" w:rsidP="00080C51">
      <w:pPr>
        <w:pStyle w:val="ListParagraph"/>
        <w:numPr>
          <w:ilvl w:val="0"/>
          <w:numId w:val="17"/>
        </w:numPr>
        <w:rPr>
          <w:rFonts w:ascii="Arial" w:hAnsi="Arial" w:cs="Arial"/>
          <w:b/>
          <w:color w:val="FF0000"/>
          <w:sz w:val="20"/>
          <w:szCs w:val="20"/>
        </w:rPr>
      </w:pPr>
      <w:r>
        <w:rPr>
          <w:rFonts w:ascii="Arial" w:hAnsi="Arial" w:cs="Arial"/>
          <w:b/>
          <w:color w:val="FF0000"/>
          <w:sz w:val="20"/>
          <w:szCs w:val="20"/>
        </w:rPr>
        <w:t xml:space="preserve">INFORMATION LITERACY </w:t>
      </w:r>
      <w:r>
        <w:rPr>
          <w:rFonts w:ascii="Arial" w:hAnsi="Arial" w:cs="Arial"/>
          <w:b/>
          <w:color w:val="FF0000"/>
          <w:sz w:val="20"/>
          <w:szCs w:val="20"/>
        </w:rPr>
        <w:tab/>
      </w:r>
    </w:p>
    <w:p w:rsidR="00080C51" w:rsidRDefault="00080C51" w:rsidP="00080C51">
      <w:pPr>
        <w:pStyle w:val="ListParagraph"/>
        <w:numPr>
          <w:ilvl w:val="0"/>
          <w:numId w:val="17"/>
        </w:numPr>
        <w:rPr>
          <w:rFonts w:ascii="Arial" w:hAnsi="Arial" w:cs="Arial"/>
          <w:b/>
          <w:color w:val="FF0000"/>
          <w:sz w:val="20"/>
          <w:szCs w:val="20"/>
        </w:rPr>
      </w:pPr>
      <w:r>
        <w:rPr>
          <w:rFonts w:ascii="Arial" w:hAnsi="Arial" w:cs="Arial"/>
          <w:b/>
          <w:color w:val="FF0000"/>
          <w:sz w:val="20"/>
          <w:szCs w:val="20"/>
        </w:rPr>
        <w:t xml:space="preserve">COMPUTER LITERACY </w:t>
      </w:r>
    </w:p>
    <w:p w:rsidR="00080C51" w:rsidRDefault="00080C51" w:rsidP="00080C51">
      <w:pPr>
        <w:rPr>
          <w:rFonts w:ascii="Arial" w:hAnsi="Arial" w:cs="Arial"/>
          <w:b/>
          <w:color w:val="FF0000"/>
          <w:sz w:val="20"/>
          <w:szCs w:val="20"/>
        </w:rPr>
      </w:pPr>
    </w:p>
    <w:p w:rsidR="00080C51" w:rsidRDefault="00080C51" w:rsidP="00080C51">
      <w:pPr>
        <w:rPr>
          <w:rFonts w:ascii="Arial" w:hAnsi="Arial" w:cs="Arial"/>
          <w:b/>
          <w:color w:val="FF0000"/>
          <w:sz w:val="20"/>
          <w:szCs w:val="20"/>
        </w:rPr>
      </w:pPr>
      <w:r>
        <w:rPr>
          <w:rFonts w:ascii="Arial" w:hAnsi="Arial" w:cs="Arial"/>
          <w:b/>
          <w:color w:val="FF0000"/>
          <w:sz w:val="20"/>
          <w:szCs w:val="20"/>
        </w:rPr>
        <w:t xml:space="preserve">NOTE THAT THERE WILL NEED TO BE AT LEAST ONE EXAM / ASSIGNMENT / ACTIVITY IN THIS COURSE THAT CAN BE USED TO ASSESS MASTERY OF THE COMPETENCY.  </w:t>
      </w:r>
    </w:p>
    <w:p w:rsidR="00080C51" w:rsidRDefault="00080C51" w:rsidP="00080C51">
      <w:pPr>
        <w:rPr>
          <w:rFonts w:ascii="Arial" w:hAnsi="Arial" w:cs="Arial"/>
          <w:b/>
          <w:color w:val="FF0000"/>
          <w:sz w:val="20"/>
          <w:szCs w:val="20"/>
        </w:rPr>
      </w:pPr>
    </w:p>
    <w:p w:rsidR="00080C51" w:rsidRDefault="00080C51" w:rsidP="00080C51">
      <w:pPr>
        <w:rPr>
          <w:rFonts w:ascii="Arial" w:hAnsi="Arial" w:cs="Arial"/>
          <w:color w:val="000000"/>
          <w:sz w:val="20"/>
          <w:szCs w:val="20"/>
        </w:rPr>
      </w:pPr>
      <w:r>
        <w:rPr>
          <w:rFonts w:ascii="Arial" w:hAnsi="Arial" w:cs="Arial"/>
          <w:b/>
          <w:color w:val="FF0000"/>
          <w:sz w:val="20"/>
          <w:szCs w:val="20"/>
        </w:rPr>
        <w:t>YOU MAY ALSO SUBMIT ASSESSMENT RESULTS FOR THESE GENERAL EDUCATION COMPETENCIES IF YOU HAVE THEM, BUT IT WILL BE CONSIDERED OPTIONAL</w:t>
      </w:r>
      <w:r>
        <w:rPr>
          <w:rFonts w:ascii="Arial" w:hAnsi="Arial" w:cs="Arial"/>
          <w:color w:val="000000"/>
          <w:sz w:val="20"/>
          <w:szCs w:val="20"/>
        </w:rPr>
        <w:t>.</w:t>
      </w:r>
    </w:p>
    <w:p w:rsidR="00080C51" w:rsidRDefault="00080C51" w:rsidP="00080C51">
      <w:pPr>
        <w:rPr>
          <w:rFonts w:ascii="Arial" w:hAnsi="Arial" w:cs="Arial"/>
          <w:color w:val="000000"/>
        </w:rPr>
      </w:pPr>
    </w:p>
    <w:tbl>
      <w:tblPr>
        <w:tblW w:w="13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1E0" w:firstRow="1" w:lastRow="1" w:firstColumn="1" w:lastColumn="1" w:noHBand="0" w:noVBand="0"/>
      </w:tblPr>
      <w:tblGrid>
        <w:gridCol w:w="6"/>
        <w:gridCol w:w="3706"/>
        <w:gridCol w:w="1627"/>
        <w:gridCol w:w="1543"/>
        <w:gridCol w:w="2248"/>
        <w:gridCol w:w="4025"/>
      </w:tblGrid>
      <w:tr w:rsidR="00080C51" w:rsidTr="00080C51">
        <w:trPr>
          <w:gridBefore w:val="1"/>
          <w:wBefore w:w="6" w:type="dxa"/>
          <w:trHeight w:val="72"/>
        </w:trPr>
        <w:tc>
          <w:tcPr>
            <w:tcW w:w="37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80C51" w:rsidRDefault="00080C51">
            <w:pPr>
              <w:spacing w:line="256" w:lineRule="auto"/>
              <w:jc w:val="center"/>
              <w:rPr>
                <w:rFonts w:ascii="Calibri" w:hAnsi="Calibri"/>
                <w:b/>
                <w:color w:val="000000"/>
              </w:rPr>
            </w:pPr>
            <w:r>
              <w:rPr>
                <w:rFonts w:ascii="Calibri" w:hAnsi="Calibri"/>
                <w:b/>
                <w:color w:val="000000"/>
              </w:rPr>
              <w:t>General Education Outcomes</w:t>
            </w:r>
          </w:p>
        </w:tc>
        <w:tc>
          <w:tcPr>
            <w:tcW w:w="1627" w:type="dxa"/>
            <w:tcBorders>
              <w:top w:val="single" w:sz="4" w:space="0" w:color="000000"/>
              <w:left w:val="single" w:sz="4" w:space="0" w:color="000000"/>
              <w:bottom w:val="single" w:sz="4" w:space="0" w:color="000000"/>
              <w:right w:val="single" w:sz="4" w:space="0" w:color="000000"/>
            </w:tcBorders>
            <w:shd w:val="clear" w:color="auto" w:fill="auto"/>
            <w:hideMark/>
          </w:tcPr>
          <w:p w:rsidR="00080C51" w:rsidRDefault="00080C51">
            <w:pPr>
              <w:spacing w:line="256" w:lineRule="auto"/>
              <w:jc w:val="center"/>
              <w:rPr>
                <w:rFonts w:ascii="Calibri" w:hAnsi="Calibri" w:cs="Arial"/>
                <w:color w:val="000000"/>
                <w:sz w:val="20"/>
              </w:rPr>
            </w:pPr>
            <w:r>
              <w:rPr>
                <w:rFonts w:ascii="Calibri" w:hAnsi="Calibri" w:cs="Arial"/>
                <w:color w:val="000000"/>
                <w:sz w:val="20"/>
              </w:rPr>
              <w:t>To which degree(s) is this program outcome related?</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080C51" w:rsidRDefault="00080C51">
            <w:pPr>
              <w:spacing w:line="256" w:lineRule="auto"/>
              <w:jc w:val="center"/>
              <w:rPr>
                <w:rFonts w:ascii="Calibri" w:hAnsi="Calibri" w:cs="Arial"/>
                <w:color w:val="000000"/>
                <w:sz w:val="20"/>
              </w:rPr>
            </w:pPr>
            <w:r>
              <w:rPr>
                <w:rFonts w:ascii="Calibri" w:hAnsi="Calibri" w:cs="Arial"/>
                <w:color w:val="000000"/>
                <w:sz w:val="20"/>
              </w:rPr>
              <w:t>Year courses identified where mastery of general education competency will be assessed.</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080C51" w:rsidRDefault="00080C51">
            <w:pPr>
              <w:spacing w:line="256" w:lineRule="auto"/>
              <w:jc w:val="center"/>
              <w:rPr>
                <w:rFonts w:ascii="Calibri" w:hAnsi="Calibri" w:cs="Arial"/>
                <w:color w:val="000000"/>
                <w:sz w:val="20"/>
              </w:rPr>
            </w:pPr>
            <w:r>
              <w:rPr>
                <w:rFonts w:ascii="Calibri" w:hAnsi="Calibri" w:cs="Arial"/>
                <w:color w:val="000000"/>
                <w:sz w:val="20"/>
              </w:rPr>
              <w:t>PLEASE INDICATE AT LEAST ONE COURSE WHERE MASTERY OF THE COMPETENCY WILL BE ASSESSED FOR EACH OF YOUR DEGREE PROGRAMS</w:t>
            </w:r>
          </w:p>
          <w:p w:rsidR="00080C51" w:rsidRDefault="00080C51">
            <w:pPr>
              <w:spacing w:line="256" w:lineRule="auto"/>
              <w:jc w:val="center"/>
              <w:rPr>
                <w:rFonts w:ascii="Calibri" w:hAnsi="Calibri" w:cs="Arial"/>
                <w:color w:val="000000"/>
                <w:sz w:val="2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hideMark/>
          </w:tcPr>
          <w:p w:rsidR="00080C51" w:rsidRDefault="00080C51">
            <w:pPr>
              <w:spacing w:line="256" w:lineRule="auto"/>
              <w:jc w:val="center"/>
              <w:rPr>
                <w:rFonts w:ascii="Calibri" w:hAnsi="Calibri" w:cs="Arial"/>
                <w:color w:val="000000"/>
                <w:sz w:val="20"/>
              </w:rPr>
            </w:pPr>
            <w:r>
              <w:rPr>
                <w:rFonts w:ascii="Calibri" w:hAnsi="Calibri" w:cs="Arial"/>
                <w:color w:val="000000"/>
                <w:sz w:val="20"/>
              </w:rPr>
              <w:t>What were the assessment results for this General Education competency?</w:t>
            </w:r>
          </w:p>
          <w:p w:rsidR="00080C51" w:rsidRDefault="00080C51">
            <w:pPr>
              <w:spacing w:line="256" w:lineRule="auto"/>
              <w:jc w:val="center"/>
              <w:rPr>
                <w:rFonts w:ascii="Calibri" w:hAnsi="Calibri" w:cs="Arial"/>
                <w:color w:val="000000"/>
                <w:sz w:val="20"/>
              </w:rPr>
            </w:pPr>
            <w:r>
              <w:rPr>
                <w:rFonts w:ascii="Calibri" w:hAnsi="Calibri" w:cs="Arial"/>
                <w:color w:val="000000"/>
                <w:sz w:val="20"/>
              </w:rPr>
              <w:t xml:space="preserve"> (Please provide </w:t>
            </w:r>
            <w:r>
              <w:rPr>
                <w:rFonts w:ascii="Calibri" w:hAnsi="Calibri" w:cs="Arial"/>
                <w:color w:val="000000"/>
                <w:sz w:val="20"/>
                <w:u w:val="single"/>
              </w:rPr>
              <w:t>brief</w:t>
            </w:r>
            <w:r>
              <w:rPr>
                <w:rFonts w:ascii="Calibri" w:hAnsi="Calibri" w:cs="Arial"/>
                <w:color w:val="000000"/>
                <w:sz w:val="20"/>
              </w:rPr>
              <w:t xml:space="preserve"> summary data)</w:t>
            </w:r>
          </w:p>
          <w:p w:rsidR="00080C51" w:rsidRDefault="00080C51">
            <w:pPr>
              <w:spacing w:line="256" w:lineRule="auto"/>
              <w:jc w:val="center"/>
              <w:rPr>
                <w:rFonts w:ascii="Calibri" w:hAnsi="Calibri" w:cs="Arial"/>
                <w:color w:val="000000"/>
                <w:sz w:val="20"/>
              </w:rPr>
            </w:pPr>
            <w:r>
              <w:rPr>
                <w:rFonts w:ascii="Calibri" w:hAnsi="Calibri" w:cs="Arial"/>
                <w:b/>
                <w:color w:val="000000"/>
                <w:sz w:val="20"/>
                <w:u w:val="single"/>
              </w:rPr>
              <w:t>NOTE</w:t>
            </w:r>
            <w:r>
              <w:rPr>
                <w:rFonts w:ascii="Calibri" w:hAnsi="Calibri" w:cs="Arial"/>
                <w:b/>
                <w:color w:val="000000"/>
                <w:sz w:val="20"/>
              </w:rPr>
              <w:t>: - THIS IS</w:t>
            </w:r>
            <w:r>
              <w:rPr>
                <w:rFonts w:ascii="Calibri" w:hAnsi="Calibri" w:cs="Arial"/>
                <w:b/>
                <w:color w:val="000000"/>
                <w:sz w:val="20"/>
                <w:u w:val="single"/>
              </w:rPr>
              <w:t xml:space="preserve"> </w:t>
            </w:r>
            <w:r>
              <w:rPr>
                <w:rFonts w:ascii="Calibri" w:hAnsi="Calibri" w:cs="Arial"/>
                <w:b/>
                <w:color w:val="000000"/>
                <w:u w:val="single"/>
              </w:rPr>
              <w:t>OPTIONAL</w:t>
            </w:r>
            <w:r>
              <w:rPr>
                <w:rFonts w:ascii="Calibri" w:hAnsi="Calibri" w:cs="Arial"/>
                <w:b/>
                <w:color w:val="000000"/>
                <w:sz w:val="20"/>
              </w:rPr>
              <w:t xml:space="preserve"> FOR THE FY 2014-15 AND FY 2015-16 ANNUAL UPDATES</w:t>
            </w:r>
          </w:p>
        </w:tc>
      </w:tr>
      <w:tr w:rsidR="00080C51" w:rsidTr="00080C51">
        <w:trPr>
          <w:trHeight w:val="530"/>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80C51" w:rsidRDefault="00080C51">
            <w:pPr>
              <w:tabs>
                <w:tab w:val="left" w:pos="5040"/>
              </w:tabs>
              <w:spacing w:line="256" w:lineRule="auto"/>
              <w:rPr>
                <w:rFonts w:ascii="Calibri" w:hAnsi="Calibri" w:cs="Arial"/>
              </w:rPr>
            </w:pPr>
            <w:r>
              <w:rPr>
                <w:rFonts w:ascii="Calibri" w:hAnsi="Calibri" w:cs="Arial"/>
              </w:rPr>
              <w:t>Critical Thinking/Problem Solving</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080C51" w:rsidRDefault="00080C51">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080C51" w:rsidRDefault="00080C51">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080C51" w:rsidRDefault="007A1E7A">
            <w:pPr>
              <w:spacing w:line="256" w:lineRule="auto"/>
              <w:ind w:left="72"/>
              <w:rPr>
                <w:rFonts w:ascii="Calibri" w:hAnsi="Calibri" w:cs="Arial"/>
                <w:color w:val="000000"/>
              </w:rPr>
            </w:pPr>
            <w:ins w:id="21" w:author="Pittman, Clay" w:date="2015-05-01T10:09:00Z">
              <w:r>
                <w:rPr>
                  <w:rFonts w:ascii="Calibri" w:hAnsi="Calibri" w:cs="Arial"/>
                  <w:color w:val="000000"/>
                </w:rPr>
                <w:t>AVT 2240</w:t>
              </w:r>
            </w:ins>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080C51" w:rsidRDefault="00080C51">
            <w:pPr>
              <w:spacing w:line="256" w:lineRule="auto"/>
              <w:ind w:left="72"/>
              <w:rPr>
                <w:rFonts w:ascii="Calibri" w:hAnsi="Calibri" w:cs="Arial"/>
                <w:color w:val="000000"/>
              </w:rPr>
            </w:pPr>
          </w:p>
        </w:tc>
      </w:tr>
      <w:tr w:rsidR="00080C51" w:rsidTr="00080C51">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80C51" w:rsidRDefault="00080C51">
            <w:pPr>
              <w:tabs>
                <w:tab w:val="left" w:pos="5040"/>
              </w:tabs>
              <w:spacing w:line="256" w:lineRule="auto"/>
              <w:rPr>
                <w:rFonts w:ascii="Calibri" w:hAnsi="Calibri" w:cs="Arial"/>
              </w:rPr>
            </w:pPr>
            <w:r>
              <w:rPr>
                <w:rFonts w:ascii="Calibri" w:hAnsi="Calibri" w:cs="Arial"/>
              </w:rPr>
              <w:t>Information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080C51" w:rsidRDefault="00080C51">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080C51" w:rsidRDefault="00080C51">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080C51" w:rsidRDefault="007A1E7A">
            <w:pPr>
              <w:spacing w:line="256" w:lineRule="auto"/>
              <w:ind w:left="72"/>
              <w:rPr>
                <w:rFonts w:ascii="Calibri" w:hAnsi="Calibri" w:cs="Arial"/>
                <w:color w:val="000000"/>
              </w:rPr>
            </w:pPr>
            <w:ins w:id="22" w:author="Pittman, Clay" w:date="2015-05-01T10:10:00Z">
              <w:r>
                <w:rPr>
                  <w:rFonts w:ascii="Calibri" w:hAnsi="Calibri" w:cs="Arial"/>
                  <w:color w:val="000000"/>
                </w:rPr>
                <w:t>AVT 2242</w:t>
              </w:r>
            </w:ins>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080C51" w:rsidRDefault="00080C51">
            <w:pPr>
              <w:spacing w:line="256" w:lineRule="auto"/>
              <w:ind w:left="72"/>
              <w:rPr>
                <w:rFonts w:ascii="Calibri" w:hAnsi="Calibri" w:cs="Arial"/>
                <w:color w:val="000000"/>
              </w:rPr>
            </w:pPr>
          </w:p>
        </w:tc>
      </w:tr>
      <w:tr w:rsidR="00080C51" w:rsidTr="00080C51">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80C51" w:rsidRDefault="00080C51">
            <w:pPr>
              <w:tabs>
                <w:tab w:val="left" w:pos="5040"/>
              </w:tabs>
              <w:spacing w:line="256" w:lineRule="auto"/>
              <w:rPr>
                <w:rFonts w:ascii="Calibri" w:hAnsi="Calibri" w:cs="Arial"/>
                <w:color w:val="000000"/>
              </w:rPr>
            </w:pPr>
            <w:r>
              <w:rPr>
                <w:rFonts w:ascii="Calibri" w:hAnsi="Calibri" w:cs="Arial"/>
                <w:color w:val="000000"/>
              </w:rPr>
              <w:t>Computer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080C51" w:rsidRDefault="00080C51">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080C51" w:rsidRDefault="00080C51">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080C51" w:rsidRDefault="007A1E7A">
            <w:pPr>
              <w:spacing w:line="256" w:lineRule="auto"/>
              <w:ind w:left="72"/>
              <w:rPr>
                <w:rFonts w:ascii="Calibri" w:hAnsi="Calibri" w:cs="Arial"/>
                <w:color w:val="000000"/>
              </w:rPr>
            </w:pPr>
            <w:ins w:id="23" w:author="Pittman, Clay" w:date="2015-05-01T10:10:00Z">
              <w:r>
                <w:rPr>
                  <w:rFonts w:ascii="Calibri" w:hAnsi="Calibri" w:cs="Arial"/>
                  <w:color w:val="000000"/>
                </w:rPr>
                <w:t>AVT 2247</w:t>
              </w:r>
            </w:ins>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080C51" w:rsidRDefault="00080C51">
            <w:pPr>
              <w:spacing w:line="256" w:lineRule="auto"/>
              <w:ind w:left="72"/>
              <w:rPr>
                <w:rFonts w:ascii="Calibri" w:hAnsi="Calibri" w:cs="Arial"/>
                <w:color w:val="000000"/>
              </w:rPr>
            </w:pPr>
          </w:p>
        </w:tc>
      </w:tr>
      <w:tr w:rsidR="00080C51" w:rsidTr="00080C51">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080C51" w:rsidRDefault="00080C51">
            <w:pPr>
              <w:tabs>
                <w:tab w:val="left" w:pos="5040"/>
              </w:tabs>
              <w:spacing w:line="256" w:lineRule="auto"/>
              <w:rPr>
                <w:rFonts w:ascii="Calibri" w:hAnsi="Calibri" w:cs="Arial"/>
                <w:color w:val="FFFFFF"/>
              </w:rPr>
            </w:pPr>
            <w:r>
              <w:rPr>
                <w:rFonts w:ascii="Calibri" w:hAnsi="Calibri" w:cs="Arial"/>
                <w:color w:val="FFFFFF"/>
              </w:rPr>
              <w:t>Values/Citizenship/Community</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080C51" w:rsidRDefault="00080C51">
            <w:pPr>
              <w:spacing w:line="256" w:lineRule="auto"/>
              <w:jc w:val="center"/>
              <w:rPr>
                <w:rFonts w:ascii="Calibri" w:hAnsi="Calibri"/>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080C51" w:rsidRDefault="00080C51">
            <w:pPr>
              <w:spacing w:line="256" w:lineRule="auto"/>
              <w:jc w:val="center"/>
              <w:rPr>
                <w:rFonts w:ascii="Calibri" w:hAnsi="Calibri" w:cs="Arial"/>
                <w:b/>
                <w:color w:val="FFFFFF"/>
              </w:rPr>
            </w:pPr>
            <w:r>
              <w:rPr>
                <w:rFonts w:ascii="Calibri" w:hAnsi="Calibri" w:cs="Arial"/>
                <w:b/>
                <w:color w:val="FFFFFF"/>
              </w:rPr>
              <w:t>2015-2016</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080C51" w:rsidRDefault="00080C51">
            <w:pPr>
              <w:spacing w:line="256" w:lineRule="auto"/>
              <w:ind w:left="72"/>
              <w:rPr>
                <w:rFonts w:ascii="Calibri" w:hAnsi="Calibri" w:cs="Arial"/>
                <w:color w:val="FFFFFF"/>
              </w:rPr>
            </w:pPr>
            <w:r>
              <w:rPr>
                <w:rFonts w:ascii="Calibri" w:hAnsi="Calibri" w:cs="Arial"/>
                <w:color w:val="FFFFFF"/>
              </w:rPr>
              <w:t>Due in FY 2015-16</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080C51" w:rsidRDefault="00080C51">
            <w:pPr>
              <w:spacing w:line="256" w:lineRule="auto"/>
              <w:ind w:left="72"/>
              <w:rPr>
                <w:rFonts w:ascii="Calibri" w:hAnsi="Calibri" w:cs="Arial"/>
                <w:color w:val="FFFFFF"/>
              </w:rPr>
            </w:pPr>
          </w:p>
        </w:tc>
      </w:tr>
      <w:tr w:rsidR="00080C51" w:rsidTr="00080C51">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080C51" w:rsidRDefault="00080C51">
            <w:pPr>
              <w:tabs>
                <w:tab w:val="left" w:pos="5040"/>
              </w:tabs>
              <w:spacing w:line="256" w:lineRule="auto"/>
              <w:rPr>
                <w:rFonts w:ascii="Calibri" w:hAnsi="Calibri" w:cs="Arial"/>
                <w:color w:val="FFFFFF"/>
              </w:rPr>
            </w:pPr>
            <w:r>
              <w:rPr>
                <w:rFonts w:ascii="Calibri" w:hAnsi="Calibri" w:cs="Arial"/>
                <w:color w:val="FFFFFF"/>
              </w:rPr>
              <w:t>Oral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080C51" w:rsidRDefault="00080C51">
            <w:pPr>
              <w:spacing w:line="256" w:lineRule="auto"/>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080C51" w:rsidRDefault="00080C51">
            <w:pPr>
              <w:spacing w:line="256" w:lineRule="auto"/>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080C51" w:rsidRDefault="00080C51">
            <w:pPr>
              <w:spacing w:line="256" w:lineRule="auto"/>
              <w:ind w:left="72"/>
              <w:rPr>
                <w:rFonts w:ascii="Calibri" w:hAnsi="Calibri" w:cs="Arial"/>
                <w:color w:val="FFFFFF"/>
              </w:rPr>
            </w:pPr>
            <w:r>
              <w:rPr>
                <w:rFonts w:ascii="Calibri" w:hAnsi="Calibri" w:cs="Arial"/>
                <w:color w:val="FFFFFF"/>
              </w:rPr>
              <w:t>COM 2206/2211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080C51" w:rsidRDefault="00080C51">
            <w:pPr>
              <w:spacing w:line="256" w:lineRule="auto"/>
              <w:ind w:left="72"/>
              <w:rPr>
                <w:rFonts w:ascii="Calibri" w:hAnsi="Calibri" w:cs="Arial"/>
                <w:color w:val="FFFFFF"/>
              </w:rPr>
            </w:pPr>
          </w:p>
        </w:tc>
      </w:tr>
      <w:tr w:rsidR="00080C51" w:rsidTr="00080C51">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080C51" w:rsidRDefault="00080C51">
            <w:pPr>
              <w:tabs>
                <w:tab w:val="left" w:pos="5040"/>
              </w:tabs>
              <w:spacing w:line="256" w:lineRule="auto"/>
              <w:rPr>
                <w:rFonts w:ascii="Calibri" w:hAnsi="Calibri" w:cs="Arial"/>
                <w:color w:val="FFFFFF"/>
              </w:rPr>
            </w:pPr>
            <w:r>
              <w:rPr>
                <w:rFonts w:ascii="Calibri" w:hAnsi="Calibri" w:cs="Arial"/>
                <w:color w:val="FFFFFF"/>
              </w:rPr>
              <w:t>Written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080C51" w:rsidRDefault="00080C51">
            <w:pPr>
              <w:spacing w:line="256" w:lineRule="auto"/>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080C51" w:rsidRDefault="00080C51">
            <w:pPr>
              <w:spacing w:line="256" w:lineRule="auto"/>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080C51" w:rsidRDefault="00080C51">
            <w:pPr>
              <w:spacing w:line="256" w:lineRule="auto"/>
              <w:ind w:left="72"/>
              <w:rPr>
                <w:rFonts w:ascii="Calibri" w:hAnsi="Calibri" w:cs="Arial"/>
                <w:color w:val="FFFFFF"/>
              </w:rPr>
            </w:pPr>
            <w:r>
              <w:rPr>
                <w:rFonts w:ascii="Calibri" w:hAnsi="Calibri" w:cs="Arial"/>
                <w:color w:val="FFFFFF"/>
              </w:rPr>
              <w:t>ENG 1101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080C51" w:rsidRDefault="00080C51">
            <w:pPr>
              <w:spacing w:line="256" w:lineRule="auto"/>
              <w:ind w:left="72"/>
              <w:rPr>
                <w:rFonts w:ascii="Calibri" w:hAnsi="Calibri" w:cs="Arial"/>
                <w:color w:val="FFFFFF"/>
              </w:rPr>
            </w:pPr>
          </w:p>
        </w:tc>
      </w:tr>
      <w:tr w:rsidR="00080C51" w:rsidTr="00DB3FBA">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080C51" w:rsidRDefault="00080C51">
            <w:pPr>
              <w:tabs>
                <w:tab w:val="left" w:pos="5040"/>
              </w:tabs>
              <w:spacing w:line="256" w:lineRule="auto"/>
              <w:rPr>
                <w:rFonts w:ascii="Calibri" w:hAnsi="Calibri" w:cs="Arial"/>
              </w:rPr>
            </w:pPr>
            <w:r>
              <w:rPr>
                <w:rFonts w:ascii="Arial" w:hAnsi="Arial" w:cs="Arial"/>
                <w:color w:val="000000"/>
              </w:rPr>
              <w:t xml:space="preserve">Are changes planned as a result of the assessment of general </w:t>
            </w:r>
            <w:r>
              <w:rPr>
                <w:rFonts w:ascii="Arial" w:hAnsi="Arial" w:cs="Arial"/>
                <w:color w:val="000000"/>
              </w:rPr>
              <w:lastRenderedPageBreak/>
              <w:t>education outcomes?  If so, what are those changes</w:t>
            </w: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080C51" w:rsidRDefault="00080C51">
            <w:pPr>
              <w:spacing w:line="256" w:lineRule="auto"/>
              <w:ind w:left="72"/>
              <w:rPr>
                <w:rFonts w:ascii="Calibri" w:hAnsi="Calibri" w:cs="Arial"/>
                <w:color w:val="000000"/>
              </w:rPr>
            </w:pPr>
          </w:p>
          <w:p w:rsidR="00080C51" w:rsidRDefault="00080C51">
            <w:pPr>
              <w:spacing w:line="256" w:lineRule="auto"/>
              <w:ind w:left="72"/>
              <w:rPr>
                <w:rFonts w:ascii="Calibri" w:hAnsi="Calibri" w:cs="Arial"/>
                <w:b/>
                <w:color w:val="000000"/>
              </w:rPr>
            </w:pPr>
            <w:r>
              <w:rPr>
                <w:rFonts w:ascii="Calibri" w:hAnsi="Calibri" w:cs="Arial"/>
                <w:b/>
                <w:color w:val="000000"/>
              </w:rPr>
              <w:t>OPTIONAL FOR FY 2014-15</w:t>
            </w:r>
          </w:p>
          <w:p w:rsidR="00080C51" w:rsidRDefault="00080C51">
            <w:pPr>
              <w:spacing w:line="256" w:lineRule="auto"/>
              <w:ind w:left="72"/>
              <w:rPr>
                <w:rFonts w:ascii="Calibri" w:hAnsi="Calibri" w:cs="Arial"/>
                <w:color w:val="000000"/>
              </w:rPr>
            </w:pPr>
          </w:p>
          <w:p w:rsidR="00080C51" w:rsidRDefault="00080C51">
            <w:pPr>
              <w:spacing w:line="256" w:lineRule="auto"/>
              <w:ind w:left="72"/>
              <w:rPr>
                <w:rFonts w:ascii="Calibri" w:hAnsi="Calibri" w:cs="Arial"/>
                <w:color w:val="000000"/>
              </w:rPr>
            </w:pPr>
          </w:p>
          <w:p w:rsidR="00080C51" w:rsidRDefault="00080C51">
            <w:pPr>
              <w:spacing w:line="256" w:lineRule="auto"/>
              <w:ind w:left="72"/>
              <w:rPr>
                <w:rFonts w:ascii="Calibri" w:hAnsi="Calibri" w:cs="Arial"/>
                <w:color w:val="000000"/>
              </w:rPr>
            </w:pPr>
          </w:p>
          <w:p w:rsidR="00080C51" w:rsidRDefault="00080C51">
            <w:pPr>
              <w:spacing w:line="256" w:lineRule="auto"/>
              <w:ind w:left="72"/>
              <w:rPr>
                <w:rFonts w:ascii="Calibri" w:hAnsi="Calibri" w:cs="Arial"/>
                <w:color w:val="000000"/>
              </w:rPr>
            </w:pPr>
          </w:p>
          <w:p w:rsidR="00080C51" w:rsidRDefault="00080C51">
            <w:pPr>
              <w:spacing w:line="256" w:lineRule="auto"/>
              <w:ind w:left="72"/>
              <w:rPr>
                <w:rFonts w:ascii="Calibri" w:hAnsi="Calibri" w:cs="Arial"/>
                <w:color w:val="000000"/>
              </w:rPr>
            </w:pPr>
          </w:p>
        </w:tc>
      </w:tr>
      <w:tr w:rsidR="00080C51" w:rsidTr="00DB3FBA">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080C51" w:rsidRDefault="00080C51">
            <w:pPr>
              <w:pStyle w:val="ListParagraph"/>
              <w:tabs>
                <w:tab w:val="left" w:pos="5040"/>
              </w:tabs>
              <w:spacing w:line="256" w:lineRule="auto"/>
              <w:ind w:left="0"/>
              <w:rPr>
                <w:rFonts w:ascii="Arial" w:hAnsi="Arial" w:cs="Arial"/>
                <w:color w:val="000000"/>
              </w:rPr>
            </w:pPr>
            <w:r>
              <w:rPr>
                <w:rFonts w:ascii="Arial" w:hAnsi="Arial" w:cs="Arial"/>
                <w:color w:val="000000"/>
              </w:rPr>
              <w:lastRenderedPageBreak/>
              <w:t xml:space="preserve">How will you determine whether those changes had an impact? </w:t>
            </w:r>
          </w:p>
          <w:p w:rsidR="00080C51" w:rsidRDefault="00080C51">
            <w:pPr>
              <w:tabs>
                <w:tab w:val="left" w:pos="5040"/>
              </w:tabs>
              <w:spacing w:line="256" w:lineRule="auto"/>
              <w:rPr>
                <w:rFonts w:ascii="Calibri" w:hAnsi="Calibri" w:cs="Arial"/>
              </w:rPr>
            </w:pP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080C51" w:rsidRDefault="00080C51">
            <w:pPr>
              <w:spacing w:line="256" w:lineRule="auto"/>
              <w:ind w:left="72"/>
              <w:rPr>
                <w:rFonts w:ascii="Calibri" w:hAnsi="Calibri" w:cs="Arial"/>
                <w:color w:val="000000"/>
              </w:rPr>
            </w:pPr>
          </w:p>
          <w:p w:rsidR="00080C51" w:rsidRDefault="00080C51">
            <w:pPr>
              <w:spacing w:line="256" w:lineRule="auto"/>
              <w:ind w:left="72"/>
              <w:rPr>
                <w:rFonts w:ascii="Calibri" w:hAnsi="Calibri" w:cs="Arial"/>
                <w:color w:val="000000"/>
              </w:rPr>
            </w:pPr>
          </w:p>
          <w:p w:rsidR="00080C51" w:rsidRDefault="00080C51">
            <w:pPr>
              <w:spacing w:line="256" w:lineRule="auto"/>
              <w:ind w:left="72"/>
              <w:rPr>
                <w:rFonts w:ascii="Calibri" w:hAnsi="Calibri" w:cs="Arial"/>
                <w:b/>
                <w:color w:val="000000"/>
              </w:rPr>
            </w:pPr>
            <w:r>
              <w:rPr>
                <w:rFonts w:ascii="Calibri" w:hAnsi="Calibri" w:cs="Arial"/>
                <w:b/>
                <w:color w:val="000000"/>
              </w:rPr>
              <w:t>OPTIONAL FOR FY 2014-15</w:t>
            </w:r>
          </w:p>
          <w:p w:rsidR="00080C51" w:rsidRDefault="00080C51">
            <w:pPr>
              <w:spacing w:line="256" w:lineRule="auto"/>
              <w:ind w:left="72"/>
              <w:rPr>
                <w:rFonts w:ascii="Calibri" w:hAnsi="Calibri" w:cs="Arial"/>
                <w:color w:val="000000"/>
              </w:rPr>
            </w:pPr>
          </w:p>
          <w:p w:rsidR="00080C51" w:rsidRDefault="00080C51">
            <w:pPr>
              <w:spacing w:line="256" w:lineRule="auto"/>
              <w:ind w:left="72"/>
              <w:rPr>
                <w:rFonts w:ascii="Calibri" w:hAnsi="Calibri" w:cs="Arial"/>
                <w:color w:val="000000"/>
              </w:rPr>
            </w:pPr>
          </w:p>
          <w:p w:rsidR="00080C51" w:rsidRDefault="00080C51">
            <w:pPr>
              <w:spacing w:line="256" w:lineRule="auto"/>
              <w:ind w:left="72"/>
              <w:rPr>
                <w:rFonts w:ascii="Calibri" w:hAnsi="Calibri" w:cs="Arial"/>
                <w:color w:val="000000"/>
              </w:rPr>
            </w:pPr>
          </w:p>
          <w:p w:rsidR="00080C51" w:rsidRDefault="00080C51">
            <w:pPr>
              <w:spacing w:line="256" w:lineRule="auto"/>
              <w:ind w:left="72"/>
              <w:rPr>
                <w:rFonts w:ascii="Calibri" w:hAnsi="Calibri" w:cs="Arial"/>
                <w:color w:val="000000"/>
              </w:rPr>
            </w:pPr>
          </w:p>
          <w:p w:rsidR="00080C51" w:rsidRDefault="00080C51">
            <w:pPr>
              <w:spacing w:line="256" w:lineRule="auto"/>
              <w:ind w:left="72"/>
              <w:rPr>
                <w:rFonts w:ascii="Calibri" w:hAnsi="Calibri" w:cs="Arial"/>
                <w:color w:val="000000"/>
              </w:rPr>
            </w:pPr>
          </w:p>
        </w:tc>
      </w:tr>
    </w:tbl>
    <w:p w:rsidR="00080C51" w:rsidRDefault="00080C51" w:rsidP="00080C51"/>
    <w:p w:rsidR="00080C51" w:rsidRDefault="00080C51" w:rsidP="00080C51"/>
    <w:p w:rsidR="00080C51" w:rsidRDefault="00080C51" w:rsidP="00080C51">
      <w:pPr>
        <w:ind w:left="900"/>
        <w:rPr>
          <w:rFonts w:ascii="Arial" w:hAnsi="Arial" w:cs="Arial"/>
          <w:b/>
          <w:color w:val="000000"/>
          <w:u w:val="single"/>
        </w:rPr>
      </w:pPr>
    </w:p>
    <w:p w:rsidR="00080C51" w:rsidRDefault="00080C51" w:rsidP="00080C51">
      <w:pPr>
        <w:rPr>
          <w:rFonts w:ascii="Arial" w:hAnsi="Arial" w:cs="Arial"/>
          <w:b/>
          <w:color w:val="000000"/>
          <w:u w:val="single"/>
        </w:rPr>
        <w:sectPr w:rsidR="00080C51">
          <w:pgSz w:w="15840" w:h="12240" w:orient="landscape"/>
          <w:pgMar w:top="1440" w:right="1152" w:bottom="1440" w:left="1152" w:header="720" w:footer="288" w:gutter="0"/>
          <w:cols w:space="720"/>
        </w:sectPr>
      </w:pPr>
    </w:p>
    <w:p w:rsidR="0058216A" w:rsidRDefault="0058216A" w:rsidP="0058216A"/>
    <w:p w:rsidR="0058216A" w:rsidRDefault="0058216A" w:rsidP="00D708C3">
      <w:pPr>
        <w:rPr>
          <w:rFonts w:ascii="Arial" w:hAnsi="Arial" w:cs="Arial"/>
          <w:b/>
          <w:color w:val="000000" w:themeColor="text1"/>
          <w:u w:val="single"/>
        </w:rPr>
      </w:pPr>
    </w:p>
    <w:p w:rsidR="0058216A" w:rsidRDefault="0058216A" w:rsidP="00D708C3">
      <w:pPr>
        <w:rPr>
          <w:rFonts w:ascii="Arial" w:hAnsi="Arial" w:cs="Arial"/>
          <w:b/>
          <w:color w:val="000000" w:themeColor="text1"/>
          <w:u w:val="single"/>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B34F9E" w:rsidRPr="004C52FC" w:rsidTr="004A7E35">
        <w:trPr>
          <w:trHeight w:val="274"/>
        </w:trPr>
        <w:tc>
          <w:tcPr>
            <w:tcW w:w="3708" w:type="dxa"/>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C50A91">
            <w:pPr>
              <w:jc w:val="center"/>
              <w:rPr>
                <w:rFonts w:asciiTheme="minorHAnsi" w:hAnsiTheme="minorHAnsi" w:cs="Arial"/>
                <w:color w:val="000000" w:themeColor="text1"/>
                <w:sz w:val="20"/>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1A2E6B" w:rsidRPr="004C52FC" w:rsidTr="004A7E35">
        <w:trPr>
          <w:trHeight w:val="274"/>
        </w:trPr>
        <w:tc>
          <w:tcPr>
            <w:tcW w:w="3708" w:type="dxa"/>
            <w:shd w:val="clear" w:color="auto" w:fill="FFFFFF"/>
            <w:vAlign w:val="center"/>
          </w:tcPr>
          <w:p w:rsidR="001A2E6B" w:rsidRDefault="001A2E6B" w:rsidP="00D850D0">
            <w:pPr>
              <w:rPr>
                <w:rFonts w:ascii="Verdana" w:hAnsi="Verdana"/>
                <w:sz w:val="20"/>
                <w:szCs w:val="20"/>
              </w:rPr>
            </w:pPr>
            <w:r>
              <w:rPr>
                <w:rFonts w:ascii="Verdana" w:hAnsi="Verdana"/>
                <w:sz w:val="20"/>
                <w:szCs w:val="20"/>
              </w:rPr>
              <w:t xml:space="preserve">A basic knowledge and operation of aircraft electrical power production and distribution systems; basic knowledge of wiring diagrams, load analysis/math, repair and troubleshooting. </w:t>
            </w:r>
          </w:p>
        </w:tc>
        <w:tc>
          <w:tcPr>
            <w:tcW w:w="1742" w:type="dxa"/>
            <w:vAlign w:val="center"/>
          </w:tcPr>
          <w:p w:rsidR="001A2E6B" w:rsidRDefault="001A2E6B" w:rsidP="00D850D0">
            <w:pPr>
              <w:rPr>
                <w:rFonts w:ascii="Verdana" w:hAnsi="Verdana"/>
                <w:sz w:val="20"/>
                <w:szCs w:val="20"/>
              </w:rPr>
            </w:pPr>
            <w:r>
              <w:rPr>
                <w:rFonts w:ascii="Verdana" w:hAnsi="Verdana"/>
                <w:sz w:val="20"/>
                <w:szCs w:val="20"/>
              </w:rPr>
              <w:t>AVT 1113,</w:t>
            </w:r>
          </w:p>
          <w:p w:rsidR="001A2E6B" w:rsidRDefault="001A2E6B" w:rsidP="00D850D0">
            <w:pPr>
              <w:rPr>
                <w:rFonts w:ascii="Verdana" w:hAnsi="Verdana"/>
                <w:sz w:val="20"/>
                <w:szCs w:val="20"/>
              </w:rPr>
            </w:pPr>
            <w:r>
              <w:rPr>
                <w:rFonts w:ascii="Verdana" w:hAnsi="Verdana"/>
                <w:sz w:val="20"/>
                <w:szCs w:val="20"/>
              </w:rPr>
              <w:t>AVT 2122, AVT 2132, AVT 1133, AVT 1131, AVT 1106,</w:t>
            </w:r>
          </w:p>
          <w:p w:rsidR="001A2E6B" w:rsidRDefault="001A2E6B" w:rsidP="00D850D0">
            <w:pPr>
              <w:rPr>
                <w:rFonts w:ascii="Verdana" w:hAnsi="Verdana"/>
                <w:sz w:val="20"/>
                <w:szCs w:val="20"/>
              </w:rPr>
            </w:pPr>
            <w:r>
              <w:rPr>
                <w:rFonts w:ascii="Verdana" w:hAnsi="Verdana"/>
                <w:sz w:val="20"/>
                <w:szCs w:val="20"/>
              </w:rPr>
              <w:t>AVT 1218, SCC 1101, MAT 1110, PHY 1106, PHY 1107</w:t>
            </w:r>
          </w:p>
          <w:p w:rsidR="001A2E6B" w:rsidRDefault="001A2E6B" w:rsidP="00D850D0">
            <w:pPr>
              <w:rPr>
                <w:rFonts w:ascii="Verdana" w:hAnsi="Verdana"/>
                <w:sz w:val="20"/>
                <w:szCs w:val="20"/>
              </w:rPr>
            </w:pPr>
          </w:p>
          <w:p w:rsidR="001A2E6B" w:rsidRDefault="001A2E6B" w:rsidP="00D850D0">
            <w:pPr>
              <w:rPr>
                <w:rFonts w:ascii="Verdana" w:hAnsi="Verdana"/>
                <w:sz w:val="20"/>
                <w:szCs w:val="20"/>
              </w:rPr>
            </w:pPr>
          </w:p>
        </w:tc>
        <w:tc>
          <w:tcPr>
            <w:tcW w:w="1430" w:type="dxa"/>
            <w:shd w:val="clear" w:color="auto" w:fill="auto"/>
          </w:tcPr>
          <w:p w:rsidR="001A2E6B" w:rsidRPr="004C52FC" w:rsidRDefault="001A2E6B" w:rsidP="001A2E6B">
            <w:pPr>
              <w:rPr>
                <w:rFonts w:asciiTheme="minorHAnsi" w:hAnsiTheme="minorHAnsi" w:cs="Arial"/>
                <w:color w:val="000000" w:themeColor="text1"/>
              </w:rPr>
            </w:pPr>
          </w:p>
        </w:tc>
        <w:tc>
          <w:tcPr>
            <w:tcW w:w="2250" w:type="dxa"/>
          </w:tcPr>
          <w:p w:rsidR="001A2E6B" w:rsidRPr="004C52FC" w:rsidRDefault="007F2417" w:rsidP="007F2417">
            <w:pPr>
              <w:pStyle w:val="ListParagraph"/>
              <w:tabs>
                <w:tab w:val="left" w:pos="5040"/>
              </w:tabs>
              <w:ind w:left="0"/>
              <w:rPr>
                <w:rFonts w:asciiTheme="minorHAnsi" w:hAnsiTheme="minorHAnsi" w:cs="Arial"/>
                <w:color w:val="000000" w:themeColor="text1"/>
              </w:rPr>
            </w:pPr>
            <w:r w:rsidRPr="007F2417">
              <w:rPr>
                <w:rFonts w:asciiTheme="minorHAnsi" w:hAnsiTheme="minorHAnsi" w:cs="Arial"/>
                <w:color w:val="000000" w:themeColor="text1"/>
              </w:rPr>
              <w:t>written exams, oral exams, practical exams, lab worksheets</w:t>
            </w:r>
          </w:p>
        </w:tc>
        <w:tc>
          <w:tcPr>
            <w:tcW w:w="4028" w:type="dxa"/>
          </w:tcPr>
          <w:p w:rsidR="001A2E6B" w:rsidRPr="004C52FC" w:rsidRDefault="007F2417" w:rsidP="008005CD">
            <w:pPr>
              <w:pStyle w:val="ListParagraph"/>
              <w:tabs>
                <w:tab w:val="left" w:pos="5040"/>
              </w:tabs>
              <w:ind w:left="0"/>
              <w:rPr>
                <w:rFonts w:asciiTheme="minorHAnsi" w:hAnsiTheme="minorHAnsi" w:cs="Arial"/>
                <w:color w:val="000000" w:themeColor="text1"/>
              </w:rPr>
            </w:pPr>
            <w:r w:rsidRPr="007F2417">
              <w:rPr>
                <w:rFonts w:asciiTheme="minorHAnsi" w:hAnsiTheme="minorHAnsi" w:cs="Arial"/>
                <w:color w:val="000000" w:themeColor="text1"/>
              </w:rPr>
              <w:t xml:space="preserve">average course success rate </w:t>
            </w:r>
            <w:del w:id="24" w:author="Pittman, Clay" w:date="2015-05-01T10:22:00Z">
              <w:r w:rsidRPr="007F2417" w:rsidDel="008005CD">
                <w:rPr>
                  <w:rFonts w:asciiTheme="minorHAnsi" w:hAnsiTheme="minorHAnsi" w:cs="Arial"/>
                  <w:color w:val="000000" w:themeColor="text1"/>
                </w:rPr>
                <w:delText>84.1</w:delText>
              </w:r>
            </w:del>
            <w:ins w:id="25" w:author="Pittman, Clay" w:date="2015-05-01T10:22:00Z">
              <w:r w:rsidR="008005CD">
                <w:rPr>
                  <w:rFonts w:asciiTheme="minorHAnsi" w:hAnsiTheme="minorHAnsi" w:cs="Arial"/>
                  <w:color w:val="000000" w:themeColor="text1"/>
                </w:rPr>
                <w:t>79.5</w:t>
              </w:r>
            </w:ins>
            <w:r w:rsidRPr="007F2417">
              <w:rPr>
                <w:rFonts w:asciiTheme="minorHAnsi" w:hAnsiTheme="minorHAnsi" w:cs="Arial"/>
                <w:color w:val="000000" w:themeColor="text1"/>
              </w:rPr>
              <w:t>% over FY201</w:t>
            </w:r>
            <w:ins w:id="26" w:author="Pittman, Clay" w:date="2015-05-01T10:22:00Z">
              <w:r w:rsidR="008005CD">
                <w:rPr>
                  <w:rFonts w:asciiTheme="minorHAnsi" w:hAnsiTheme="minorHAnsi" w:cs="Arial"/>
                  <w:color w:val="000000" w:themeColor="text1"/>
                </w:rPr>
                <w:t>3</w:t>
              </w:r>
            </w:ins>
            <w:del w:id="27" w:author="Pittman, Clay" w:date="2015-05-01T10:22:00Z">
              <w:r w:rsidRPr="007F2417" w:rsidDel="008005CD">
                <w:rPr>
                  <w:rFonts w:asciiTheme="minorHAnsi" w:hAnsiTheme="minorHAnsi" w:cs="Arial"/>
                  <w:color w:val="000000" w:themeColor="text1"/>
                </w:rPr>
                <w:delText>2</w:delText>
              </w:r>
            </w:del>
            <w:r w:rsidRPr="007F2417">
              <w:rPr>
                <w:rFonts w:asciiTheme="minorHAnsi" w:hAnsiTheme="minorHAnsi" w:cs="Arial"/>
                <w:color w:val="000000" w:themeColor="text1"/>
              </w:rPr>
              <w:t>-</w:t>
            </w:r>
            <w:del w:id="28" w:author="Pittman, Clay" w:date="2015-05-01T10:22:00Z">
              <w:r w:rsidRPr="007F2417" w:rsidDel="008005CD">
                <w:rPr>
                  <w:rFonts w:asciiTheme="minorHAnsi" w:hAnsiTheme="minorHAnsi" w:cs="Arial"/>
                  <w:color w:val="000000" w:themeColor="text1"/>
                </w:rPr>
                <w:delText xml:space="preserve">13 </w:delText>
              </w:r>
            </w:del>
            <w:ins w:id="29" w:author="Pittman, Clay" w:date="2015-05-01T10:22:00Z">
              <w:r w:rsidR="008005CD" w:rsidRPr="007F2417">
                <w:rPr>
                  <w:rFonts w:asciiTheme="minorHAnsi" w:hAnsiTheme="minorHAnsi" w:cs="Arial"/>
                  <w:color w:val="000000" w:themeColor="text1"/>
                </w:rPr>
                <w:t>1</w:t>
              </w:r>
              <w:r w:rsidR="008005CD">
                <w:rPr>
                  <w:rFonts w:asciiTheme="minorHAnsi" w:hAnsiTheme="minorHAnsi" w:cs="Arial"/>
                  <w:color w:val="000000" w:themeColor="text1"/>
                </w:rPr>
                <w:t>4</w:t>
              </w:r>
              <w:r w:rsidR="008005CD" w:rsidRPr="007F2417">
                <w:rPr>
                  <w:rFonts w:asciiTheme="minorHAnsi" w:hAnsiTheme="minorHAnsi" w:cs="Arial"/>
                  <w:color w:val="000000" w:themeColor="text1"/>
                </w:rPr>
                <w:t xml:space="preserve"> </w:t>
              </w:r>
            </w:ins>
            <w:r w:rsidRPr="007F2417">
              <w:rPr>
                <w:rFonts w:asciiTheme="minorHAnsi" w:hAnsiTheme="minorHAnsi" w:cs="Arial"/>
                <w:color w:val="000000" w:themeColor="text1"/>
              </w:rPr>
              <w:t>for AVT 1113, 2132</w:t>
            </w:r>
            <w:ins w:id="30" w:author="Pittman, Clay" w:date="2015-05-01T10:21:00Z">
              <w:r w:rsidR="008005CD">
                <w:rPr>
                  <w:rFonts w:asciiTheme="minorHAnsi" w:hAnsiTheme="minorHAnsi" w:cs="Arial"/>
                  <w:color w:val="000000" w:themeColor="text1"/>
                </w:rPr>
                <w:t xml:space="preserve"> </w:t>
              </w:r>
            </w:ins>
            <w:del w:id="31" w:author="Pittman, Clay" w:date="2015-05-01T10:21:00Z">
              <w:r w:rsidRPr="007F2417" w:rsidDel="008005CD">
                <w:rPr>
                  <w:rFonts w:asciiTheme="minorHAnsi" w:hAnsiTheme="minorHAnsi" w:cs="Arial"/>
                  <w:color w:val="000000" w:themeColor="text1"/>
                </w:rPr>
                <w:delText xml:space="preserve">, 1131, </w:delText>
              </w:r>
            </w:del>
            <w:r w:rsidRPr="007F2417">
              <w:rPr>
                <w:rFonts w:asciiTheme="minorHAnsi" w:hAnsiTheme="minorHAnsi" w:cs="Arial"/>
                <w:color w:val="000000" w:themeColor="text1"/>
              </w:rPr>
              <w:t>and 1106</w:t>
            </w:r>
          </w:p>
        </w:tc>
      </w:tr>
      <w:tr w:rsidR="001A2E6B" w:rsidRPr="004C52FC" w:rsidTr="004A7E35">
        <w:trPr>
          <w:trHeight w:val="72"/>
        </w:trPr>
        <w:tc>
          <w:tcPr>
            <w:tcW w:w="3708" w:type="dxa"/>
            <w:shd w:val="clear" w:color="auto" w:fill="FFFFFF"/>
            <w:vAlign w:val="center"/>
          </w:tcPr>
          <w:p w:rsidR="001A2E6B" w:rsidRDefault="001A2E6B" w:rsidP="00D850D0">
            <w:pPr>
              <w:rPr>
                <w:rFonts w:ascii="Verdana" w:hAnsi="Verdana"/>
                <w:sz w:val="20"/>
                <w:szCs w:val="20"/>
              </w:rPr>
            </w:pPr>
            <w:r>
              <w:rPr>
                <w:rFonts w:ascii="Verdana" w:hAnsi="Verdana"/>
                <w:sz w:val="20"/>
                <w:szCs w:val="20"/>
              </w:rPr>
              <w:t xml:space="preserve">An understanding of federal and international regulations governing aircraft maintenance and documentation requirements as they relate to each area of expertise, weight and balance requirements, and ground operations and servicing of the aircraft. </w:t>
            </w:r>
          </w:p>
        </w:tc>
        <w:tc>
          <w:tcPr>
            <w:tcW w:w="1742" w:type="dxa"/>
            <w:vAlign w:val="center"/>
          </w:tcPr>
          <w:p w:rsidR="001A2E6B" w:rsidRDefault="001A2E6B" w:rsidP="00D850D0">
            <w:pPr>
              <w:rPr>
                <w:rFonts w:ascii="Verdana" w:hAnsi="Verdana"/>
                <w:sz w:val="20"/>
                <w:szCs w:val="20"/>
              </w:rPr>
            </w:pPr>
            <w:r>
              <w:rPr>
                <w:rFonts w:ascii="Verdana" w:hAnsi="Verdana"/>
                <w:sz w:val="20"/>
                <w:szCs w:val="20"/>
              </w:rPr>
              <w:t>AVT 1116, AVT 1118,</w:t>
            </w:r>
          </w:p>
          <w:p w:rsidR="001A2E6B" w:rsidRDefault="001A2E6B" w:rsidP="00D850D0">
            <w:pPr>
              <w:rPr>
                <w:rFonts w:ascii="Verdana" w:hAnsi="Verdana"/>
                <w:sz w:val="20"/>
                <w:szCs w:val="20"/>
              </w:rPr>
            </w:pPr>
            <w:r>
              <w:rPr>
                <w:rFonts w:ascii="Verdana" w:hAnsi="Verdana"/>
                <w:sz w:val="20"/>
                <w:szCs w:val="20"/>
              </w:rPr>
              <w:t>AVT 1107,</w:t>
            </w:r>
          </w:p>
          <w:p w:rsidR="001A2E6B" w:rsidRDefault="001A2E6B" w:rsidP="00D850D0">
            <w:pPr>
              <w:rPr>
                <w:rFonts w:ascii="Verdana" w:hAnsi="Verdana"/>
                <w:sz w:val="20"/>
                <w:szCs w:val="20"/>
              </w:rPr>
            </w:pPr>
            <w:r>
              <w:rPr>
                <w:rFonts w:ascii="Verdana" w:hAnsi="Verdana"/>
                <w:sz w:val="20"/>
                <w:szCs w:val="20"/>
              </w:rPr>
              <w:t>AVT 1133,</w:t>
            </w:r>
          </w:p>
          <w:p w:rsidR="001A2E6B" w:rsidRDefault="001A2E6B" w:rsidP="00D850D0">
            <w:pPr>
              <w:rPr>
                <w:rFonts w:ascii="Verdana" w:hAnsi="Verdana"/>
                <w:sz w:val="20"/>
                <w:szCs w:val="20"/>
              </w:rPr>
            </w:pPr>
            <w:r>
              <w:rPr>
                <w:rFonts w:ascii="Verdana" w:hAnsi="Verdana"/>
                <w:sz w:val="20"/>
                <w:szCs w:val="20"/>
              </w:rPr>
              <w:t>AVT 2132,</w:t>
            </w:r>
          </w:p>
          <w:p w:rsidR="001A2E6B" w:rsidRDefault="001A2E6B" w:rsidP="00D850D0">
            <w:pPr>
              <w:rPr>
                <w:rFonts w:ascii="Verdana" w:hAnsi="Verdana"/>
                <w:sz w:val="20"/>
                <w:szCs w:val="20"/>
              </w:rPr>
            </w:pPr>
            <w:r>
              <w:rPr>
                <w:rFonts w:ascii="Verdana" w:hAnsi="Verdana"/>
                <w:sz w:val="20"/>
                <w:szCs w:val="20"/>
              </w:rPr>
              <w:t>AVT 2143, AVT 2237,</w:t>
            </w:r>
          </w:p>
          <w:p w:rsidR="001A2E6B" w:rsidRDefault="001A2E6B" w:rsidP="00D850D0">
            <w:pPr>
              <w:rPr>
                <w:rFonts w:ascii="Verdana" w:hAnsi="Verdana"/>
                <w:sz w:val="20"/>
                <w:szCs w:val="20"/>
              </w:rPr>
            </w:pPr>
            <w:r>
              <w:rPr>
                <w:rFonts w:ascii="Verdana" w:hAnsi="Verdana"/>
                <w:sz w:val="20"/>
                <w:szCs w:val="20"/>
              </w:rPr>
              <w:t>ENG 1101, MET 1131, COM 2211, Arts/Hum Elective</w:t>
            </w:r>
          </w:p>
        </w:tc>
        <w:tc>
          <w:tcPr>
            <w:tcW w:w="1430" w:type="dxa"/>
            <w:shd w:val="clear" w:color="auto" w:fill="auto"/>
          </w:tcPr>
          <w:p w:rsidR="001A2E6B" w:rsidRPr="004C52FC" w:rsidRDefault="001A2E6B" w:rsidP="001A2E6B">
            <w:pPr>
              <w:rPr>
                <w:rFonts w:asciiTheme="minorHAnsi" w:hAnsiTheme="minorHAnsi" w:cs="Arial"/>
                <w:color w:val="000000" w:themeColor="text1"/>
              </w:rPr>
            </w:pPr>
          </w:p>
        </w:tc>
        <w:tc>
          <w:tcPr>
            <w:tcW w:w="2250" w:type="dxa"/>
          </w:tcPr>
          <w:p w:rsidR="001A2E6B" w:rsidRPr="004C52FC" w:rsidRDefault="007F2417" w:rsidP="007F2417">
            <w:pPr>
              <w:pStyle w:val="ListParagraph"/>
              <w:tabs>
                <w:tab w:val="left" w:pos="5040"/>
              </w:tabs>
              <w:ind w:left="0"/>
              <w:rPr>
                <w:rFonts w:asciiTheme="minorHAnsi" w:hAnsiTheme="minorHAnsi" w:cs="Arial"/>
                <w:color w:val="000000" w:themeColor="text1"/>
              </w:rPr>
            </w:pPr>
            <w:r w:rsidRPr="007F2417">
              <w:rPr>
                <w:rFonts w:asciiTheme="minorHAnsi" w:hAnsiTheme="minorHAnsi" w:cs="Arial"/>
                <w:color w:val="000000" w:themeColor="text1"/>
              </w:rPr>
              <w:t>written exams, oral exams, practical exams, lab worksheets</w:t>
            </w:r>
          </w:p>
        </w:tc>
        <w:tc>
          <w:tcPr>
            <w:tcW w:w="4028" w:type="dxa"/>
          </w:tcPr>
          <w:p w:rsidR="001A2E6B" w:rsidRPr="004C52FC" w:rsidRDefault="007F2417" w:rsidP="00053034">
            <w:pPr>
              <w:pStyle w:val="ListParagraph"/>
              <w:tabs>
                <w:tab w:val="left" w:pos="5040"/>
              </w:tabs>
              <w:ind w:left="0"/>
              <w:rPr>
                <w:rFonts w:asciiTheme="minorHAnsi" w:hAnsiTheme="minorHAnsi" w:cs="Arial"/>
                <w:color w:val="000000" w:themeColor="text1"/>
              </w:rPr>
              <w:pPrChange w:id="32" w:author="Pittman, Clay" w:date="2015-05-01T10:25:00Z">
                <w:pPr>
                  <w:pStyle w:val="ListParagraph"/>
                  <w:tabs>
                    <w:tab w:val="left" w:pos="5040"/>
                  </w:tabs>
                  <w:ind w:left="0"/>
                </w:pPr>
              </w:pPrChange>
            </w:pPr>
            <w:r w:rsidRPr="007F2417">
              <w:rPr>
                <w:rFonts w:asciiTheme="minorHAnsi" w:hAnsiTheme="minorHAnsi" w:cs="Arial"/>
                <w:color w:val="000000" w:themeColor="text1"/>
              </w:rPr>
              <w:t xml:space="preserve">average course success rate </w:t>
            </w:r>
            <w:del w:id="33" w:author="Pittman, Clay" w:date="2015-05-01T10:25:00Z">
              <w:r w:rsidRPr="007F2417" w:rsidDel="00053034">
                <w:rPr>
                  <w:rFonts w:asciiTheme="minorHAnsi" w:hAnsiTheme="minorHAnsi" w:cs="Arial"/>
                  <w:color w:val="000000" w:themeColor="text1"/>
                </w:rPr>
                <w:delText>84.5</w:delText>
              </w:r>
            </w:del>
            <w:ins w:id="34" w:author="Pittman, Clay" w:date="2015-05-01T10:25:00Z">
              <w:r w:rsidR="00053034">
                <w:rPr>
                  <w:rFonts w:asciiTheme="minorHAnsi" w:hAnsiTheme="minorHAnsi" w:cs="Arial"/>
                  <w:color w:val="000000" w:themeColor="text1"/>
                </w:rPr>
                <w:t>89.2</w:t>
              </w:r>
            </w:ins>
            <w:r w:rsidRPr="007F2417">
              <w:rPr>
                <w:rFonts w:asciiTheme="minorHAnsi" w:hAnsiTheme="minorHAnsi" w:cs="Arial"/>
                <w:color w:val="000000" w:themeColor="text1"/>
              </w:rPr>
              <w:t xml:space="preserve">% over </w:t>
            </w:r>
            <w:ins w:id="35" w:author="Pittman, Clay" w:date="2015-05-01T10:22:00Z">
              <w:r w:rsidR="008005CD" w:rsidRPr="008005CD">
                <w:rPr>
                  <w:rFonts w:asciiTheme="minorHAnsi" w:hAnsiTheme="minorHAnsi" w:cs="Arial"/>
                  <w:color w:val="000000" w:themeColor="text1"/>
                </w:rPr>
                <w:t xml:space="preserve">FY2013-14 </w:t>
              </w:r>
            </w:ins>
            <w:del w:id="36" w:author="Pittman, Clay" w:date="2015-05-01T10:22:00Z">
              <w:r w:rsidRPr="007F2417" w:rsidDel="008005CD">
                <w:rPr>
                  <w:rFonts w:asciiTheme="minorHAnsi" w:hAnsiTheme="minorHAnsi" w:cs="Arial"/>
                  <w:color w:val="000000" w:themeColor="text1"/>
                </w:rPr>
                <w:delText xml:space="preserve">FY2012-13 </w:delText>
              </w:r>
            </w:del>
            <w:r w:rsidRPr="007F2417">
              <w:rPr>
                <w:rFonts w:asciiTheme="minorHAnsi" w:hAnsiTheme="minorHAnsi" w:cs="Arial"/>
                <w:color w:val="000000" w:themeColor="text1"/>
              </w:rPr>
              <w:t xml:space="preserve">for AVT 1116, </w:t>
            </w:r>
            <w:del w:id="37" w:author="Pittman, Clay" w:date="2015-05-01T10:24:00Z">
              <w:r w:rsidRPr="007F2417" w:rsidDel="00053034">
                <w:rPr>
                  <w:rFonts w:asciiTheme="minorHAnsi" w:hAnsiTheme="minorHAnsi" w:cs="Arial"/>
                  <w:color w:val="000000" w:themeColor="text1"/>
                </w:rPr>
                <w:delText xml:space="preserve">1118, </w:delText>
              </w:r>
            </w:del>
            <w:r w:rsidRPr="007F2417">
              <w:rPr>
                <w:rFonts w:asciiTheme="minorHAnsi" w:hAnsiTheme="minorHAnsi" w:cs="Arial"/>
                <w:color w:val="000000" w:themeColor="text1"/>
              </w:rPr>
              <w:t>1107, 2132, and 2237</w:t>
            </w:r>
          </w:p>
        </w:tc>
      </w:tr>
      <w:tr w:rsidR="001A2E6B" w:rsidRPr="004C52FC" w:rsidTr="004A7E35">
        <w:trPr>
          <w:trHeight w:val="72"/>
        </w:trPr>
        <w:tc>
          <w:tcPr>
            <w:tcW w:w="3708" w:type="dxa"/>
            <w:shd w:val="clear" w:color="auto" w:fill="FFFFFF"/>
            <w:vAlign w:val="center"/>
          </w:tcPr>
          <w:p w:rsidR="001A2E6B" w:rsidRDefault="001A2E6B" w:rsidP="00D850D0">
            <w:pPr>
              <w:rPr>
                <w:rFonts w:ascii="Verdana" w:hAnsi="Verdana"/>
                <w:sz w:val="20"/>
                <w:szCs w:val="20"/>
              </w:rPr>
            </w:pPr>
            <w:r>
              <w:rPr>
                <w:rFonts w:ascii="Verdana" w:hAnsi="Verdana"/>
                <w:sz w:val="20"/>
                <w:szCs w:val="20"/>
              </w:rPr>
              <w:t xml:space="preserve">A basic knowledge of the composition of materials, the forming of metallic and non-metallic structures used in aircraft construction, repair, materials </w:t>
            </w:r>
            <w:r>
              <w:rPr>
                <w:rFonts w:ascii="Verdana" w:hAnsi="Verdana"/>
                <w:sz w:val="20"/>
                <w:szCs w:val="20"/>
              </w:rPr>
              <w:lastRenderedPageBreak/>
              <w:t>and processes, corrosion control, inspection methods of those materials and proper rigging.</w:t>
            </w:r>
          </w:p>
        </w:tc>
        <w:tc>
          <w:tcPr>
            <w:tcW w:w="1742" w:type="dxa"/>
            <w:vAlign w:val="center"/>
          </w:tcPr>
          <w:p w:rsidR="001A2E6B" w:rsidRDefault="001A2E6B" w:rsidP="00D850D0">
            <w:pPr>
              <w:rPr>
                <w:rFonts w:ascii="Verdana" w:hAnsi="Verdana"/>
                <w:sz w:val="20"/>
                <w:szCs w:val="20"/>
              </w:rPr>
            </w:pPr>
            <w:r>
              <w:rPr>
                <w:rFonts w:ascii="Verdana" w:hAnsi="Verdana"/>
                <w:sz w:val="20"/>
                <w:szCs w:val="20"/>
              </w:rPr>
              <w:lastRenderedPageBreak/>
              <w:t>AVT 1135,</w:t>
            </w:r>
          </w:p>
          <w:p w:rsidR="001A2E6B" w:rsidRDefault="001A2E6B" w:rsidP="00D850D0">
            <w:pPr>
              <w:rPr>
                <w:rFonts w:ascii="Verdana" w:hAnsi="Verdana"/>
                <w:sz w:val="20"/>
                <w:szCs w:val="20"/>
              </w:rPr>
            </w:pPr>
            <w:r>
              <w:rPr>
                <w:rFonts w:ascii="Verdana" w:hAnsi="Verdana"/>
                <w:sz w:val="20"/>
                <w:szCs w:val="20"/>
              </w:rPr>
              <w:t>AVT 1213,</w:t>
            </w:r>
          </w:p>
          <w:p w:rsidR="001A2E6B" w:rsidRDefault="001A2E6B" w:rsidP="00D850D0">
            <w:pPr>
              <w:rPr>
                <w:rFonts w:ascii="Verdana" w:hAnsi="Verdana"/>
                <w:sz w:val="20"/>
                <w:szCs w:val="20"/>
              </w:rPr>
            </w:pPr>
            <w:r>
              <w:rPr>
                <w:rFonts w:ascii="Verdana" w:hAnsi="Verdana"/>
                <w:sz w:val="20"/>
                <w:szCs w:val="20"/>
              </w:rPr>
              <w:t xml:space="preserve">AVT 1136, </w:t>
            </w:r>
          </w:p>
          <w:p w:rsidR="001A2E6B" w:rsidRDefault="001A2E6B" w:rsidP="00D850D0">
            <w:pPr>
              <w:rPr>
                <w:rFonts w:ascii="Verdana" w:hAnsi="Verdana"/>
                <w:sz w:val="20"/>
                <w:szCs w:val="20"/>
              </w:rPr>
            </w:pPr>
            <w:r>
              <w:rPr>
                <w:rFonts w:ascii="Verdana" w:hAnsi="Verdana"/>
                <w:sz w:val="20"/>
                <w:szCs w:val="20"/>
              </w:rPr>
              <w:t>AVT 2236,</w:t>
            </w:r>
          </w:p>
          <w:p w:rsidR="001A2E6B" w:rsidRDefault="001A2E6B" w:rsidP="00D850D0">
            <w:pPr>
              <w:rPr>
                <w:rFonts w:ascii="Verdana" w:hAnsi="Verdana"/>
                <w:sz w:val="20"/>
                <w:szCs w:val="20"/>
              </w:rPr>
            </w:pPr>
            <w:r>
              <w:rPr>
                <w:rFonts w:ascii="Verdana" w:hAnsi="Verdana"/>
                <w:sz w:val="20"/>
                <w:szCs w:val="20"/>
              </w:rPr>
              <w:lastRenderedPageBreak/>
              <w:t>AVT 2237, AVT 1121</w:t>
            </w:r>
          </w:p>
          <w:p w:rsidR="001A2E6B" w:rsidRDefault="001A2E6B" w:rsidP="00D850D0">
            <w:pPr>
              <w:rPr>
                <w:rFonts w:ascii="Verdana" w:hAnsi="Verdana"/>
                <w:sz w:val="20"/>
                <w:szCs w:val="20"/>
              </w:rPr>
            </w:pPr>
          </w:p>
        </w:tc>
        <w:tc>
          <w:tcPr>
            <w:tcW w:w="1430" w:type="dxa"/>
            <w:shd w:val="clear" w:color="auto" w:fill="auto"/>
          </w:tcPr>
          <w:p w:rsidR="001A2E6B" w:rsidRPr="004C52FC" w:rsidRDefault="001A2E6B" w:rsidP="001A2E6B">
            <w:pPr>
              <w:rPr>
                <w:rFonts w:asciiTheme="minorHAnsi" w:hAnsiTheme="minorHAnsi" w:cs="Arial"/>
                <w:color w:val="000000" w:themeColor="text1"/>
              </w:rPr>
            </w:pPr>
          </w:p>
        </w:tc>
        <w:tc>
          <w:tcPr>
            <w:tcW w:w="2250" w:type="dxa"/>
          </w:tcPr>
          <w:p w:rsidR="001A2E6B" w:rsidRPr="004C52FC" w:rsidRDefault="007F2417" w:rsidP="007F2417">
            <w:pPr>
              <w:pStyle w:val="ListParagraph"/>
              <w:tabs>
                <w:tab w:val="left" w:pos="5040"/>
              </w:tabs>
              <w:ind w:left="0"/>
              <w:rPr>
                <w:rFonts w:asciiTheme="minorHAnsi" w:hAnsiTheme="minorHAnsi" w:cs="Arial"/>
                <w:color w:val="000000" w:themeColor="text1"/>
              </w:rPr>
            </w:pPr>
            <w:r w:rsidRPr="007F2417">
              <w:rPr>
                <w:rFonts w:asciiTheme="minorHAnsi" w:hAnsiTheme="minorHAnsi" w:cs="Arial"/>
                <w:color w:val="000000" w:themeColor="text1"/>
              </w:rPr>
              <w:t>written exams, oral exams, practical exams, lab worksheets</w:t>
            </w:r>
          </w:p>
        </w:tc>
        <w:tc>
          <w:tcPr>
            <w:tcW w:w="4028" w:type="dxa"/>
          </w:tcPr>
          <w:p w:rsidR="001A2E6B" w:rsidRPr="004C52FC" w:rsidRDefault="007F2417" w:rsidP="00BE1D8C">
            <w:pPr>
              <w:pStyle w:val="ListParagraph"/>
              <w:tabs>
                <w:tab w:val="left" w:pos="5040"/>
              </w:tabs>
              <w:ind w:left="0"/>
              <w:rPr>
                <w:rFonts w:asciiTheme="minorHAnsi" w:hAnsiTheme="minorHAnsi" w:cs="Arial"/>
                <w:color w:val="000000" w:themeColor="text1"/>
              </w:rPr>
              <w:pPrChange w:id="38" w:author="Pittman, Clay" w:date="2015-05-01T10:27:00Z">
                <w:pPr>
                  <w:pStyle w:val="ListParagraph"/>
                  <w:tabs>
                    <w:tab w:val="left" w:pos="5040"/>
                  </w:tabs>
                  <w:ind w:left="0"/>
                </w:pPr>
              </w:pPrChange>
            </w:pPr>
            <w:r w:rsidRPr="007F2417">
              <w:rPr>
                <w:rFonts w:asciiTheme="minorHAnsi" w:hAnsiTheme="minorHAnsi" w:cs="Arial"/>
                <w:color w:val="000000" w:themeColor="text1"/>
              </w:rPr>
              <w:t xml:space="preserve">average course success rate </w:t>
            </w:r>
            <w:del w:id="39" w:author="Pittman, Clay" w:date="2015-05-01T10:27:00Z">
              <w:r w:rsidRPr="007F2417" w:rsidDel="00BE1D8C">
                <w:rPr>
                  <w:rFonts w:asciiTheme="minorHAnsi" w:hAnsiTheme="minorHAnsi" w:cs="Arial"/>
                  <w:color w:val="000000" w:themeColor="text1"/>
                </w:rPr>
                <w:delText>91</w:delText>
              </w:r>
            </w:del>
            <w:ins w:id="40" w:author="Pittman, Clay" w:date="2015-05-01T10:27:00Z">
              <w:r w:rsidR="00BE1D8C">
                <w:rPr>
                  <w:rFonts w:asciiTheme="minorHAnsi" w:hAnsiTheme="minorHAnsi" w:cs="Arial"/>
                  <w:color w:val="000000" w:themeColor="text1"/>
                </w:rPr>
                <w:t>89</w:t>
              </w:r>
            </w:ins>
            <w:r w:rsidRPr="007F2417">
              <w:rPr>
                <w:rFonts w:asciiTheme="minorHAnsi" w:hAnsiTheme="minorHAnsi" w:cs="Arial"/>
                <w:color w:val="000000" w:themeColor="text1"/>
              </w:rPr>
              <w:t xml:space="preserve">.9% over </w:t>
            </w:r>
            <w:ins w:id="41" w:author="Pittman, Clay" w:date="2015-05-01T10:22:00Z">
              <w:r w:rsidR="008005CD" w:rsidRPr="008005CD">
                <w:rPr>
                  <w:rFonts w:asciiTheme="minorHAnsi" w:hAnsiTheme="minorHAnsi" w:cs="Arial"/>
                  <w:color w:val="000000" w:themeColor="text1"/>
                </w:rPr>
                <w:t xml:space="preserve">FY2013-14 </w:t>
              </w:r>
            </w:ins>
            <w:del w:id="42" w:author="Pittman, Clay" w:date="2015-05-01T10:22:00Z">
              <w:r w:rsidRPr="007F2417" w:rsidDel="008005CD">
                <w:rPr>
                  <w:rFonts w:asciiTheme="minorHAnsi" w:hAnsiTheme="minorHAnsi" w:cs="Arial"/>
                  <w:color w:val="000000" w:themeColor="text1"/>
                </w:rPr>
                <w:delText xml:space="preserve">FY2012-13 </w:delText>
              </w:r>
            </w:del>
            <w:r w:rsidRPr="007F2417">
              <w:rPr>
                <w:rFonts w:asciiTheme="minorHAnsi" w:hAnsiTheme="minorHAnsi" w:cs="Arial"/>
                <w:color w:val="000000" w:themeColor="text1"/>
              </w:rPr>
              <w:t xml:space="preserve">for AVT </w:t>
            </w:r>
            <w:del w:id="43" w:author="Pittman, Clay" w:date="2015-05-01T10:26:00Z">
              <w:r w:rsidRPr="007F2417" w:rsidDel="00BE1D8C">
                <w:rPr>
                  <w:rFonts w:asciiTheme="minorHAnsi" w:hAnsiTheme="minorHAnsi" w:cs="Arial"/>
                  <w:color w:val="000000" w:themeColor="text1"/>
                </w:rPr>
                <w:delText xml:space="preserve">1135, </w:delText>
              </w:r>
            </w:del>
            <w:r w:rsidRPr="007F2417">
              <w:rPr>
                <w:rFonts w:asciiTheme="minorHAnsi" w:hAnsiTheme="minorHAnsi" w:cs="Arial"/>
                <w:color w:val="000000" w:themeColor="text1"/>
              </w:rPr>
              <w:t>1213, 1136, and 2237</w:t>
            </w:r>
          </w:p>
        </w:tc>
      </w:tr>
      <w:tr w:rsidR="001A2E6B" w:rsidRPr="004C52FC" w:rsidTr="004A7E35">
        <w:tblPrEx>
          <w:shd w:val="clear" w:color="auto" w:fill="auto"/>
          <w:tblLook w:val="04A0" w:firstRow="1" w:lastRow="0" w:firstColumn="1" w:lastColumn="0" w:noHBand="0" w:noVBand="1"/>
        </w:tblPrEx>
        <w:trPr>
          <w:trHeight w:val="72"/>
        </w:trPr>
        <w:tc>
          <w:tcPr>
            <w:tcW w:w="3708" w:type="dxa"/>
            <w:vAlign w:val="center"/>
          </w:tcPr>
          <w:p w:rsidR="001A2E6B" w:rsidRDefault="001A2E6B" w:rsidP="00D850D0">
            <w:pPr>
              <w:rPr>
                <w:rFonts w:ascii="Verdana" w:hAnsi="Verdana"/>
                <w:sz w:val="20"/>
                <w:szCs w:val="20"/>
              </w:rPr>
            </w:pPr>
            <w:r>
              <w:rPr>
                <w:rFonts w:ascii="Verdana" w:hAnsi="Verdana"/>
                <w:sz w:val="20"/>
                <w:szCs w:val="20"/>
              </w:rPr>
              <w:lastRenderedPageBreak/>
              <w:t>The ability to operate, inspect, repair and service critical safety and utility systems of the aircraft such as fuel and atmospheric systems.</w:t>
            </w:r>
          </w:p>
        </w:tc>
        <w:tc>
          <w:tcPr>
            <w:tcW w:w="1742" w:type="dxa"/>
            <w:vAlign w:val="center"/>
          </w:tcPr>
          <w:p w:rsidR="001A2E6B" w:rsidRDefault="001A2E6B" w:rsidP="00D850D0">
            <w:pPr>
              <w:rPr>
                <w:rFonts w:ascii="Verdana" w:hAnsi="Verdana"/>
                <w:sz w:val="20"/>
                <w:szCs w:val="20"/>
              </w:rPr>
            </w:pPr>
            <w:r>
              <w:rPr>
                <w:rFonts w:ascii="Verdana" w:hAnsi="Verdana"/>
                <w:sz w:val="20"/>
                <w:szCs w:val="20"/>
              </w:rPr>
              <w:t>AVT 1106,</w:t>
            </w:r>
          </w:p>
          <w:p w:rsidR="001A2E6B" w:rsidRDefault="001A2E6B" w:rsidP="00D850D0">
            <w:pPr>
              <w:rPr>
                <w:rFonts w:ascii="Verdana" w:hAnsi="Verdana"/>
                <w:sz w:val="20"/>
                <w:szCs w:val="20"/>
              </w:rPr>
            </w:pPr>
            <w:r>
              <w:rPr>
                <w:rFonts w:ascii="Verdana" w:hAnsi="Verdana"/>
                <w:sz w:val="20"/>
                <w:szCs w:val="20"/>
              </w:rPr>
              <w:t>AVT 1107</w:t>
            </w:r>
          </w:p>
          <w:p w:rsidR="001A2E6B" w:rsidRDefault="001A2E6B" w:rsidP="00D850D0">
            <w:pPr>
              <w:rPr>
                <w:rFonts w:ascii="Verdana" w:hAnsi="Verdana"/>
                <w:sz w:val="20"/>
                <w:szCs w:val="20"/>
              </w:rPr>
            </w:pPr>
            <w:r>
              <w:rPr>
                <w:rFonts w:ascii="Verdana" w:hAnsi="Verdana"/>
                <w:sz w:val="20"/>
                <w:szCs w:val="20"/>
              </w:rPr>
              <w:t>AVT 1218,</w:t>
            </w:r>
          </w:p>
          <w:p w:rsidR="001A2E6B" w:rsidRDefault="001A2E6B" w:rsidP="00D850D0">
            <w:pPr>
              <w:rPr>
                <w:rFonts w:ascii="Verdana" w:hAnsi="Verdana"/>
                <w:sz w:val="20"/>
                <w:szCs w:val="20"/>
              </w:rPr>
            </w:pPr>
            <w:r>
              <w:rPr>
                <w:rFonts w:ascii="Verdana" w:hAnsi="Verdana"/>
                <w:sz w:val="20"/>
                <w:szCs w:val="20"/>
              </w:rPr>
              <w:t>AVT 1214</w:t>
            </w:r>
          </w:p>
        </w:tc>
        <w:tc>
          <w:tcPr>
            <w:tcW w:w="1430" w:type="dxa"/>
          </w:tcPr>
          <w:p w:rsidR="001A2E6B" w:rsidRPr="004C52FC" w:rsidRDefault="001A2E6B" w:rsidP="001A2E6B">
            <w:pPr>
              <w:rPr>
                <w:rFonts w:asciiTheme="minorHAnsi" w:hAnsiTheme="minorHAnsi" w:cs="Arial"/>
                <w:color w:val="000000" w:themeColor="text1"/>
              </w:rPr>
            </w:pPr>
          </w:p>
        </w:tc>
        <w:tc>
          <w:tcPr>
            <w:tcW w:w="2250" w:type="dxa"/>
          </w:tcPr>
          <w:p w:rsidR="001A2E6B" w:rsidRPr="004C52FC" w:rsidRDefault="007F2417" w:rsidP="007F2417">
            <w:pPr>
              <w:pStyle w:val="ListParagraph"/>
              <w:tabs>
                <w:tab w:val="left" w:pos="5040"/>
              </w:tabs>
              <w:ind w:left="0"/>
              <w:rPr>
                <w:rFonts w:asciiTheme="minorHAnsi" w:hAnsiTheme="minorHAnsi" w:cs="Arial"/>
                <w:color w:val="000000" w:themeColor="text1"/>
              </w:rPr>
            </w:pPr>
            <w:r w:rsidRPr="007F2417">
              <w:rPr>
                <w:rFonts w:asciiTheme="minorHAnsi" w:hAnsiTheme="minorHAnsi" w:cs="Arial"/>
                <w:color w:val="000000" w:themeColor="text1"/>
              </w:rPr>
              <w:t>written exams, oral exams, practical exams, lab worksheets</w:t>
            </w:r>
          </w:p>
        </w:tc>
        <w:tc>
          <w:tcPr>
            <w:tcW w:w="4028" w:type="dxa"/>
          </w:tcPr>
          <w:p w:rsidR="001A2E6B" w:rsidRDefault="007F2417" w:rsidP="001A2E6B">
            <w:pPr>
              <w:pStyle w:val="ListParagraph"/>
              <w:tabs>
                <w:tab w:val="left" w:pos="5040"/>
              </w:tabs>
              <w:ind w:left="0"/>
              <w:rPr>
                <w:rFonts w:ascii="Arial" w:hAnsi="Arial" w:cs="Arial"/>
                <w:color w:val="000000" w:themeColor="text1"/>
              </w:rPr>
            </w:pPr>
            <w:r w:rsidRPr="007F2417">
              <w:rPr>
                <w:rFonts w:ascii="Arial" w:hAnsi="Arial" w:cs="Arial"/>
                <w:color w:val="000000" w:themeColor="text1"/>
              </w:rPr>
              <w:t xml:space="preserve">average course success rate </w:t>
            </w:r>
            <w:del w:id="44" w:author="Pittman, Clay" w:date="2015-05-01T10:29:00Z">
              <w:r w:rsidRPr="007F2417" w:rsidDel="00E96D8F">
                <w:rPr>
                  <w:rFonts w:ascii="Arial" w:hAnsi="Arial" w:cs="Arial"/>
                  <w:color w:val="000000" w:themeColor="text1"/>
                </w:rPr>
                <w:delText>88.8</w:delText>
              </w:r>
            </w:del>
            <w:ins w:id="45" w:author="Pittman, Clay" w:date="2015-05-01T10:29:00Z">
              <w:r w:rsidR="00E96D8F">
                <w:rPr>
                  <w:rFonts w:ascii="Arial" w:hAnsi="Arial" w:cs="Arial"/>
                  <w:color w:val="000000" w:themeColor="text1"/>
                </w:rPr>
                <w:t>96.7</w:t>
              </w:r>
            </w:ins>
            <w:r w:rsidRPr="007F2417">
              <w:rPr>
                <w:rFonts w:ascii="Arial" w:hAnsi="Arial" w:cs="Arial"/>
                <w:color w:val="000000" w:themeColor="text1"/>
              </w:rPr>
              <w:t xml:space="preserve">% over </w:t>
            </w:r>
            <w:ins w:id="46" w:author="Pittman, Clay" w:date="2015-05-01T10:23:00Z">
              <w:r w:rsidR="008005CD" w:rsidRPr="008005CD">
                <w:rPr>
                  <w:rFonts w:ascii="Arial" w:hAnsi="Arial" w:cs="Arial"/>
                  <w:color w:val="000000" w:themeColor="text1"/>
                </w:rPr>
                <w:t xml:space="preserve">FY2013-14 </w:t>
              </w:r>
            </w:ins>
            <w:del w:id="47" w:author="Pittman, Clay" w:date="2015-05-01T10:23:00Z">
              <w:r w:rsidRPr="007F2417" w:rsidDel="008005CD">
                <w:rPr>
                  <w:rFonts w:ascii="Arial" w:hAnsi="Arial" w:cs="Arial"/>
                  <w:color w:val="000000" w:themeColor="text1"/>
                </w:rPr>
                <w:delText xml:space="preserve">FY2012-13 </w:delText>
              </w:r>
            </w:del>
            <w:r w:rsidRPr="007F2417">
              <w:rPr>
                <w:rFonts w:ascii="Arial" w:hAnsi="Arial" w:cs="Arial"/>
                <w:color w:val="000000" w:themeColor="text1"/>
              </w:rPr>
              <w:t>for AVT 1106, 1107, and 1214</w:t>
            </w:r>
          </w:p>
          <w:p w:rsidR="001A2E6B" w:rsidRPr="004C52FC" w:rsidRDefault="001A2E6B" w:rsidP="001A2E6B">
            <w:pPr>
              <w:ind w:left="72"/>
              <w:rPr>
                <w:rFonts w:asciiTheme="minorHAnsi" w:hAnsiTheme="minorHAnsi" w:cs="Arial"/>
                <w:color w:val="000000" w:themeColor="text1"/>
              </w:rPr>
            </w:pPr>
          </w:p>
        </w:tc>
      </w:tr>
      <w:tr w:rsidR="001A2E6B" w:rsidRPr="004C52FC" w:rsidTr="004A7E35">
        <w:tblPrEx>
          <w:shd w:val="clear" w:color="auto" w:fill="auto"/>
          <w:tblLook w:val="04A0" w:firstRow="1" w:lastRow="0" w:firstColumn="1" w:lastColumn="0" w:noHBand="0" w:noVBand="1"/>
        </w:tblPrEx>
        <w:trPr>
          <w:trHeight w:val="72"/>
        </w:trPr>
        <w:tc>
          <w:tcPr>
            <w:tcW w:w="3708" w:type="dxa"/>
            <w:vAlign w:val="center"/>
          </w:tcPr>
          <w:p w:rsidR="001A2E6B" w:rsidRDefault="001A2E6B" w:rsidP="00D850D0">
            <w:pPr>
              <w:rPr>
                <w:rFonts w:ascii="Verdana" w:hAnsi="Verdana"/>
                <w:sz w:val="20"/>
                <w:szCs w:val="20"/>
              </w:rPr>
            </w:pPr>
            <w:r>
              <w:rPr>
                <w:rFonts w:ascii="Verdana" w:hAnsi="Verdana"/>
                <w:sz w:val="20"/>
                <w:szCs w:val="20"/>
              </w:rPr>
              <w:t xml:space="preserve">The required operation, inspection, troubleshooting, repair, and updating of instruments, communications, navigation, and automatic dependent broadcast systems and in-flight passenger systems      </w:t>
            </w:r>
          </w:p>
        </w:tc>
        <w:tc>
          <w:tcPr>
            <w:tcW w:w="1742" w:type="dxa"/>
            <w:vAlign w:val="center"/>
          </w:tcPr>
          <w:p w:rsidR="001A2E6B" w:rsidRDefault="001A2E6B" w:rsidP="00D850D0">
            <w:pPr>
              <w:rPr>
                <w:rFonts w:ascii="Verdana" w:hAnsi="Verdana"/>
                <w:sz w:val="20"/>
                <w:szCs w:val="20"/>
              </w:rPr>
            </w:pPr>
            <w:r>
              <w:rPr>
                <w:rFonts w:ascii="Verdana" w:hAnsi="Verdana"/>
                <w:sz w:val="20"/>
                <w:szCs w:val="20"/>
              </w:rPr>
              <w:t>AVT 1133,</w:t>
            </w:r>
          </w:p>
          <w:p w:rsidR="001A2E6B" w:rsidRDefault="001A2E6B" w:rsidP="00D850D0">
            <w:pPr>
              <w:rPr>
                <w:rFonts w:ascii="Verdana" w:hAnsi="Verdana"/>
                <w:sz w:val="20"/>
                <w:szCs w:val="20"/>
              </w:rPr>
            </w:pPr>
            <w:r>
              <w:rPr>
                <w:rFonts w:ascii="Verdana" w:hAnsi="Verdana"/>
                <w:sz w:val="20"/>
                <w:szCs w:val="20"/>
              </w:rPr>
              <w:t>AVT 2132,</w:t>
            </w:r>
          </w:p>
          <w:p w:rsidR="001A2E6B" w:rsidRDefault="001A2E6B" w:rsidP="00D850D0">
            <w:pPr>
              <w:rPr>
                <w:rFonts w:ascii="Verdana" w:hAnsi="Verdana"/>
                <w:sz w:val="20"/>
                <w:szCs w:val="20"/>
              </w:rPr>
            </w:pPr>
            <w:r>
              <w:rPr>
                <w:rFonts w:ascii="Verdana" w:hAnsi="Verdana"/>
                <w:sz w:val="20"/>
                <w:szCs w:val="20"/>
              </w:rPr>
              <w:t>AVT 1214,</w:t>
            </w:r>
          </w:p>
          <w:p w:rsidR="001A2E6B" w:rsidRDefault="001A2E6B" w:rsidP="00D850D0">
            <w:pPr>
              <w:rPr>
                <w:rFonts w:ascii="Verdana" w:hAnsi="Verdana"/>
                <w:sz w:val="20"/>
                <w:szCs w:val="20"/>
              </w:rPr>
            </w:pPr>
            <w:r>
              <w:rPr>
                <w:rFonts w:ascii="Verdana" w:hAnsi="Verdana"/>
                <w:sz w:val="20"/>
                <w:szCs w:val="20"/>
              </w:rPr>
              <w:t>AVT 1218</w:t>
            </w:r>
          </w:p>
        </w:tc>
        <w:tc>
          <w:tcPr>
            <w:tcW w:w="1430" w:type="dxa"/>
          </w:tcPr>
          <w:p w:rsidR="001A2E6B" w:rsidRPr="004C52FC" w:rsidRDefault="001A2E6B" w:rsidP="001A2E6B">
            <w:pPr>
              <w:rPr>
                <w:rFonts w:asciiTheme="minorHAnsi" w:hAnsiTheme="minorHAnsi" w:cs="Arial"/>
                <w:color w:val="000000" w:themeColor="text1"/>
              </w:rPr>
            </w:pPr>
          </w:p>
        </w:tc>
        <w:tc>
          <w:tcPr>
            <w:tcW w:w="2250" w:type="dxa"/>
          </w:tcPr>
          <w:p w:rsidR="001A2E6B" w:rsidRPr="004C52FC" w:rsidRDefault="007F2417" w:rsidP="007F2417">
            <w:pPr>
              <w:pStyle w:val="ListParagraph"/>
              <w:tabs>
                <w:tab w:val="left" w:pos="5040"/>
              </w:tabs>
              <w:ind w:left="0"/>
              <w:rPr>
                <w:rFonts w:asciiTheme="minorHAnsi" w:hAnsiTheme="minorHAnsi" w:cs="Arial"/>
                <w:color w:val="000000" w:themeColor="text1"/>
              </w:rPr>
            </w:pPr>
            <w:r w:rsidRPr="007F2417">
              <w:rPr>
                <w:rFonts w:asciiTheme="minorHAnsi" w:hAnsiTheme="minorHAnsi" w:cs="Arial"/>
                <w:color w:val="000000" w:themeColor="text1"/>
              </w:rPr>
              <w:t>written exams, oral exams, practical exams, lab worksheets</w:t>
            </w:r>
          </w:p>
        </w:tc>
        <w:tc>
          <w:tcPr>
            <w:tcW w:w="4028" w:type="dxa"/>
          </w:tcPr>
          <w:p w:rsidR="001A2E6B" w:rsidRPr="004C52FC" w:rsidRDefault="007F2417" w:rsidP="001D6B3E">
            <w:pPr>
              <w:ind w:left="72"/>
              <w:rPr>
                <w:rFonts w:asciiTheme="minorHAnsi" w:hAnsiTheme="minorHAnsi" w:cs="Arial"/>
                <w:color w:val="000000" w:themeColor="text1"/>
              </w:rPr>
              <w:pPrChange w:id="48" w:author="Pittman, Clay" w:date="2015-05-01T12:45:00Z">
                <w:pPr>
                  <w:ind w:left="72"/>
                </w:pPr>
              </w:pPrChange>
            </w:pPr>
            <w:del w:id="49" w:author="Pittman, Clay" w:date="2015-05-01T12:45:00Z">
              <w:r w:rsidRPr="007F2417" w:rsidDel="001D6B3E">
                <w:rPr>
                  <w:rFonts w:asciiTheme="minorHAnsi" w:hAnsiTheme="minorHAnsi" w:cs="Arial"/>
                  <w:color w:val="000000" w:themeColor="text1"/>
                </w:rPr>
                <w:delText xml:space="preserve">average </w:delText>
              </w:r>
            </w:del>
            <w:ins w:id="50" w:author="Pittman, Clay" w:date="2015-05-01T13:21:00Z">
              <w:r w:rsidR="00FC124E" w:rsidRPr="007F2417">
                <w:rPr>
                  <w:rFonts w:asciiTheme="minorHAnsi" w:hAnsiTheme="minorHAnsi" w:cs="Arial"/>
                  <w:color w:val="000000" w:themeColor="text1"/>
                </w:rPr>
                <w:t>Average</w:t>
              </w:r>
            </w:ins>
            <w:ins w:id="51" w:author="Pittman, Clay" w:date="2015-05-01T12:45:00Z">
              <w:r w:rsidR="001D6B3E">
                <w:rPr>
                  <w:rFonts w:asciiTheme="minorHAnsi" w:hAnsiTheme="minorHAnsi" w:cs="Arial"/>
                  <w:color w:val="000000" w:themeColor="text1"/>
                </w:rPr>
                <w:t xml:space="preserve"> </w:t>
              </w:r>
            </w:ins>
            <w:r w:rsidRPr="007F2417">
              <w:rPr>
                <w:rFonts w:asciiTheme="minorHAnsi" w:hAnsiTheme="minorHAnsi" w:cs="Arial"/>
                <w:color w:val="000000" w:themeColor="text1"/>
              </w:rPr>
              <w:t>course success rate 88.</w:t>
            </w:r>
            <w:del w:id="52" w:author="Pittman, Clay" w:date="2015-05-01T10:30:00Z">
              <w:r w:rsidRPr="007F2417" w:rsidDel="00FF05F4">
                <w:rPr>
                  <w:rFonts w:asciiTheme="minorHAnsi" w:hAnsiTheme="minorHAnsi" w:cs="Arial"/>
                  <w:color w:val="000000" w:themeColor="text1"/>
                </w:rPr>
                <w:delText>0</w:delText>
              </w:r>
            </w:del>
            <w:ins w:id="53" w:author="Pittman, Clay" w:date="2015-05-01T10:30:00Z">
              <w:r w:rsidR="00FF05F4">
                <w:rPr>
                  <w:rFonts w:asciiTheme="minorHAnsi" w:hAnsiTheme="minorHAnsi" w:cs="Arial"/>
                  <w:color w:val="000000" w:themeColor="text1"/>
                </w:rPr>
                <w:t>4</w:t>
              </w:r>
            </w:ins>
            <w:r w:rsidRPr="007F2417">
              <w:rPr>
                <w:rFonts w:asciiTheme="minorHAnsi" w:hAnsiTheme="minorHAnsi" w:cs="Arial"/>
                <w:color w:val="000000" w:themeColor="text1"/>
              </w:rPr>
              <w:t xml:space="preserve">% over </w:t>
            </w:r>
            <w:ins w:id="54" w:author="Pittman, Clay" w:date="2015-05-01T10:23:00Z">
              <w:r w:rsidR="008005CD" w:rsidRPr="008005CD">
                <w:rPr>
                  <w:rFonts w:asciiTheme="minorHAnsi" w:hAnsiTheme="minorHAnsi" w:cs="Arial"/>
                  <w:color w:val="000000" w:themeColor="text1"/>
                </w:rPr>
                <w:t xml:space="preserve">FY2013-14 </w:t>
              </w:r>
            </w:ins>
            <w:del w:id="55" w:author="Pittman, Clay" w:date="2015-05-01T10:23:00Z">
              <w:r w:rsidRPr="007F2417" w:rsidDel="008005CD">
                <w:rPr>
                  <w:rFonts w:asciiTheme="minorHAnsi" w:hAnsiTheme="minorHAnsi" w:cs="Arial"/>
                  <w:color w:val="000000" w:themeColor="text1"/>
                </w:rPr>
                <w:delText xml:space="preserve">FY2012-13 </w:delText>
              </w:r>
            </w:del>
            <w:r w:rsidRPr="007F2417">
              <w:rPr>
                <w:rFonts w:asciiTheme="minorHAnsi" w:hAnsiTheme="minorHAnsi" w:cs="Arial"/>
                <w:color w:val="000000" w:themeColor="text1"/>
              </w:rPr>
              <w:t>for AVT 2132 and 1214</w:t>
            </w:r>
          </w:p>
        </w:tc>
      </w:tr>
      <w:tr w:rsidR="001A2E6B" w:rsidRPr="004C52FC" w:rsidTr="004A7E35">
        <w:tblPrEx>
          <w:shd w:val="clear" w:color="auto" w:fill="auto"/>
          <w:tblLook w:val="04A0" w:firstRow="1" w:lastRow="0" w:firstColumn="1" w:lastColumn="0" w:noHBand="0" w:noVBand="1"/>
        </w:tblPrEx>
        <w:trPr>
          <w:trHeight w:val="72"/>
        </w:trPr>
        <w:tc>
          <w:tcPr>
            <w:tcW w:w="3708" w:type="dxa"/>
            <w:vAlign w:val="center"/>
          </w:tcPr>
          <w:p w:rsidR="001A2E6B" w:rsidRDefault="001A2E6B" w:rsidP="00D850D0">
            <w:pPr>
              <w:rPr>
                <w:rFonts w:ascii="Verdana" w:hAnsi="Verdana"/>
                <w:sz w:val="20"/>
                <w:szCs w:val="20"/>
              </w:rPr>
            </w:pPr>
            <w:r>
              <w:rPr>
                <w:rFonts w:ascii="Verdana" w:hAnsi="Verdana"/>
                <w:sz w:val="20"/>
                <w:szCs w:val="20"/>
              </w:rPr>
              <w:t xml:space="preserve">A basic knowledge of the materials, parts and processes of the reciprocating engine in developing power, components of the reciprocating engines and their preventive maintenance, maintenance and airworthiness inspections.    </w:t>
            </w:r>
          </w:p>
        </w:tc>
        <w:tc>
          <w:tcPr>
            <w:tcW w:w="1742" w:type="dxa"/>
            <w:vAlign w:val="center"/>
          </w:tcPr>
          <w:p w:rsidR="001A2E6B" w:rsidRDefault="001A2E6B" w:rsidP="00D850D0">
            <w:pPr>
              <w:rPr>
                <w:rFonts w:ascii="Verdana" w:hAnsi="Verdana"/>
                <w:sz w:val="20"/>
                <w:szCs w:val="20"/>
              </w:rPr>
            </w:pPr>
            <w:r>
              <w:rPr>
                <w:rFonts w:ascii="Verdana" w:hAnsi="Verdana"/>
                <w:sz w:val="20"/>
                <w:szCs w:val="20"/>
              </w:rPr>
              <w:t>AVT 1131,</w:t>
            </w:r>
          </w:p>
          <w:p w:rsidR="001A2E6B" w:rsidRDefault="001A2E6B" w:rsidP="00D850D0">
            <w:pPr>
              <w:rPr>
                <w:rFonts w:ascii="Verdana" w:hAnsi="Verdana"/>
                <w:sz w:val="20"/>
                <w:szCs w:val="20"/>
              </w:rPr>
            </w:pPr>
            <w:r>
              <w:rPr>
                <w:rFonts w:ascii="Verdana" w:hAnsi="Verdana"/>
                <w:sz w:val="20"/>
                <w:szCs w:val="20"/>
              </w:rPr>
              <w:t>AVT 1135,</w:t>
            </w:r>
          </w:p>
          <w:p w:rsidR="001A2E6B" w:rsidRDefault="001A2E6B" w:rsidP="00D850D0">
            <w:pPr>
              <w:rPr>
                <w:rFonts w:ascii="Verdana" w:hAnsi="Verdana"/>
                <w:sz w:val="20"/>
                <w:szCs w:val="20"/>
              </w:rPr>
            </w:pPr>
            <w:r>
              <w:rPr>
                <w:rFonts w:ascii="Verdana" w:hAnsi="Verdana"/>
                <w:sz w:val="20"/>
                <w:szCs w:val="20"/>
              </w:rPr>
              <w:t>AVT 1118,</w:t>
            </w:r>
          </w:p>
          <w:p w:rsidR="001A2E6B" w:rsidRDefault="001A2E6B" w:rsidP="00D850D0">
            <w:pPr>
              <w:rPr>
                <w:rFonts w:ascii="Verdana" w:hAnsi="Verdana"/>
                <w:sz w:val="20"/>
                <w:szCs w:val="20"/>
              </w:rPr>
            </w:pPr>
            <w:r>
              <w:rPr>
                <w:rFonts w:ascii="Verdana" w:hAnsi="Verdana"/>
                <w:sz w:val="20"/>
                <w:szCs w:val="20"/>
              </w:rPr>
              <w:t>AVT 1128,</w:t>
            </w:r>
          </w:p>
          <w:p w:rsidR="001A2E6B" w:rsidRDefault="001A2E6B" w:rsidP="00D850D0">
            <w:pPr>
              <w:rPr>
                <w:rFonts w:ascii="Verdana" w:hAnsi="Verdana"/>
                <w:sz w:val="20"/>
                <w:szCs w:val="20"/>
              </w:rPr>
            </w:pPr>
            <w:r>
              <w:rPr>
                <w:rFonts w:ascii="Verdana" w:hAnsi="Verdana"/>
                <w:sz w:val="20"/>
                <w:szCs w:val="20"/>
              </w:rPr>
              <w:t xml:space="preserve">AVT 2138, </w:t>
            </w:r>
          </w:p>
          <w:p w:rsidR="001A2E6B" w:rsidRDefault="001A2E6B" w:rsidP="00D850D0">
            <w:pPr>
              <w:rPr>
                <w:rFonts w:ascii="Verdana" w:hAnsi="Verdana"/>
                <w:sz w:val="20"/>
                <w:szCs w:val="20"/>
              </w:rPr>
            </w:pPr>
            <w:r>
              <w:rPr>
                <w:rFonts w:ascii="Verdana" w:hAnsi="Verdana"/>
                <w:sz w:val="20"/>
                <w:szCs w:val="20"/>
              </w:rPr>
              <w:t>AVT 2122, AVT 2126, AVT 2237</w:t>
            </w:r>
          </w:p>
        </w:tc>
        <w:tc>
          <w:tcPr>
            <w:tcW w:w="1430" w:type="dxa"/>
          </w:tcPr>
          <w:p w:rsidR="001A2E6B" w:rsidRPr="004C52FC" w:rsidRDefault="001A2E6B" w:rsidP="001A2E6B">
            <w:pPr>
              <w:rPr>
                <w:rFonts w:asciiTheme="minorHAnsi" w:hAnsiTheme="minorHAnsi" w:cs="Arial"/>
                <w:color w:val="000000" w:themeColor="text1"/>
              </w:rPr>
            </w:pPr>
          </w:p>
        </w:tc>
        <w:tc>
          <w:tcPr>
            <w:tcW w:w="2250" w:type="dxa"/>
          </w:tcPr>
          <w:p w:rsidR="001A2E6B" w:rsidRDefault="007F2417" w:rsidP="001A2E6B">
            <w:pPr>
              <w:pStyle w:val="ListParagraph"/>
              <w:tabs>
                <w:tab w:val="left" w:pos="5040"/>
              </w:tabs>
              <w:ind w:left="0"/>
              <w:rPr>
                <w:rFonts w:ascii="Arial" w:hAnsi="Arial" w:cs="Arial"/>
                <w:color w:val="000000" w:themeColor="text1"/>
              </w:rPr>
            </w:pPr>
            <w:r w:rsidRPr="007F2417">
              <w:rPr>
                <w:rFonts w:ascii="Arial" w:hAnsi="Arial" w:cs="Arial"/>
                <w:color w:val="000000" w:themeColor="text1"/>
              </w:rPr>
              <w:t>written exams, oral exams, practical exams, lab worksheets</w:t>
            </w:r>
          </w:p>
          <w:p w:rsidR="001A2E6B" w:rsidRPr="004C52FC" w:rsidRDefault="001A2E6B" w:rsidP="001A2E6B">
            <w:pPr>
              <w:ind w:left="72"/>
              <w:rPr>
                <w:rFonts w:asciiTheme="minorHAnsi" w:hAnsiTheme="minorHAnsi" w:cs="Arial"/>
                <w:color w:val="000000" w:themeColor="text1"/>
              </w:rPr>
            </w:pPr>
          </w:p>
        </w:tc>
        <w:tc>
          <w:tcPr>
            <w:tcW w:w="4028" w:type="dxa"/>
          </w:tcPr>
          <w:p w:rsidR="001A2E6B" w:rsidRDefault="007F2417" w:rsidP="001A2E6B">
            <w:pPr>
              <w:pStyle w:val="ListParagraph"/>
              <w:tabs>
                <w:tab w:val="left" w:pos="5040"/>
              </w:tabs>
              <w:ind w:left="0"/>
              <w:rPr>
                <w:rFonts w:ascii="Arial" w:hAnsi="Arial" w:cs="Arial"/>
                <w:color w:val="000000" w:themeColor="text1"/>
              </w:rPr>
            </w:pPr>
            <w:r w:rsidRPr="007F2417">
              <w:rPr>
                <w:rFonts w:ascii="Arial" w:hAnsi="Arial" w:cs="Arial"/>
                <w:color w:val="000000" w:themeColor="text1"/>
              </w:rPr>
              <w:t xml:space="preserve">average course success rate </w:t>
            </w:r>
            <w:del w:id="56" w:author="Pittman, Clay" w:date="2015-05-01T12:43:00Z">
              <w:r w:rsidRPr="007F2417" w:rsidDel="001A27F9">
                <w:rPr>
                  <w:rFonts w:ascii="Arial" w:hAnsi="Arial" w:cs="Arial"/>
                  <w:color w:val="000000" w:themeColor="text1"/>
                </w:rPr>
                <w:delText>84.3</w:delText>
              </w:r>
            </w:del>
            <w:ins w:id="57" w:author="Pittman, Clay" w:date="2015-05-01T12:43:00Z">
              <w:r w:rsidR="001A27F9">
                <w:rPr>
                  <w:rFonts w:ascii="Arial" w:hAnsi="Arial" w:cs="Arial"/>
                  <w:color w:val="000000" w:themeColor="text1"/>
                </w:rPr>
                <w:t>83.9</w:t>
              </w:r>
            </w:ins>
            <w:r w:rsidRPr="007F2417">
              <w:rPr>
                <w:rFonts w:ascii="Arial" w:hAnsi="Arial" w:cs="Arial"/>
                <w:color w:val="000000" w:themeColor="text1"/>
              </w:rPr>
              <w:t xml:space="preserve">% over </w:t>
            </w:r>
            <w:ins w:id="58" w:author="Pittman, Clay" w:date="2015-05-01T10:23:00Z">
              <w:r w:rsidR="008005CD" w:rsidRPr="008005CD">
                <w:rPr>
                  <w:rFonts w:ascii="Arial" w:hAnsi="Arial" w:cs="Arial"/>
                  <w:color w:val="000000" w:themeColor="text1"/>
                </w:rPr>
                <w:t xml:space="preserve">FY2013-14 </w:t>
              </w:r>
            </w:ins>
            <w:del w:id="59" w:author="Pittman, Clay" w:date="2015-05-01T10:23:00Z">
              <w:r w:rsidRPr="007F2417" w:rsidDel="008005CD">
                <w:rPr>
                  <w:rFonts w:ascii="Arial" w:hAnsi="Arial" w:cs="Arial"/>
                  <w:color w:val="000000" w:themeColor="text1"/>
                </w:rPr>
                <w:delText xml:space="preserve">FY2012-13 </w:delText>
              </w:r>
            </w:del>
            <w:r w:rsidRPr="007F2417">
              <w:rPr>
                <w:rFonts w:ascii="Arial" w:hAnsi="Arial" w:cs="Arial"/>
                <w:color w:val="000000" w:themeColor="text1"/>
              </w:rPr>
              <w:t>for AVT</w:t>
            </w:r>
            <w:del w:id="60" w:author="Pittman, Clay" w:date="2015-05-01T12:42:00Z">
              <w:r w:rsidRPr="007F2417" w:rsidDel="001A27F9">
                <w:rPr>
                  <w:rFonts w:ascii="Arial" w:hAnsi="Arial" w:cs="Arial"/>
                  <w:color w:val="000000" w:themeColor="text1"/>
                </w:rPr>
                <w:delText xml:space="preserve"> 1131, 1135, 1118,</w:delText>
              </w:r>
            </w:del>
            <w:r w:rsidRPr="007F2417">
              <w:rPr>
                <w:rFonts w:ascii="Arial" w:hAnsi="Arial" w:cs="Arial"/>
                <w:color w:val="000000" w:themeColor="text1"/>
              </w:rPr>
              <w:t xml:space="preserve">  1128, </w:t>
            </w:r>
            <w:ins w:id="61" w:author="Pittman, Clay" w:date="2015-05-01T12:42:00Z">
              <w:r w:rsidR="001A27F9">
                <w:rPr>
                  <w:rFonts w:ascii="Arial" w:hAnsi="Arial" w:cs="Arial"/>
                  <w:color w:val="000000" w:themeColor="text1"/>
                </w:rPr>
                <w:t xml:space="preserve">2126, 2138 </w:t>
              </w:r>
            </w:ins>
            <w:r w:rsidRPr="007F2417">
              <w:rPr>
                <w:rFonts w:ascii="Arial" w:hAnsi="Arial" w:cs="Arial"/>
                <w:color w:val="000000" w:themeColor="text1"/>
              </w:rPr>
              <w:t>and 2237</w:t>
            </w:r>
          </w:p>
          <w:p w:rsidR="001A2E6B" w:rsidRPr="004C52FC" w:rsidRDefault="001A2E6B" w:rsidP="001A2E6B">
            <w:pPr>
              <w:ind w:left="72"/>
              <w:rPr>
                <w:rFonts w:asciiTheme="minorHAnsi" w:hAnsiTheme="minorHAnsi" w:cs="Arial"/>
                <w:color w:val="000000" w:themeColor="text1"/>
              </w:rPr>
            </w:pPr>
          </w:p>
        </w:tc>
      </w:tr>
      <w:tr w:rsidR="001A2E6B" w:rsidRPr="004C52FC" w:rsidTr="004A7E35">
        <w:tblPrEx>
          <w:shd w:val="clear" w:color="auto" w:fill="auto"/>
          <w:tblLook w:val="04A0" w:firstRow="1" w:lastRow="0" w:firstColumn="1" w:lastColumn="0" w:noHBand="0" w:noVBand="1"/>
        </w:tblPrEx>
        <w:trPr>
          <w:trHeight w:val="72"/>
        </w:trPr>
        <w:tc>
          <w:tcPr>
            <w:tcW w:w="3708" w:type="dxa"/>
            <w:vAlign w:val="center"/>
          </w:tcPr>
          <w:p w:rsidR="001A2E6B" w:rsidRDefault="001A2E6B" w:rsidP="00D850D0">
            <w:pPr>
              <w:rPr>
                <w:rFonts w:ascii="Verdana" w:hAnsi="Verdana"/>
                <w:sz w:val="20"/>
                <w:szCs w:val="20"/>
              </w:rPr>
            </w:pPr>
            <w:r>
              <w:rPr>
                <w:rFonts w:ascii="Verdana" w:hAnsi="Verdana"/>
                <w:sz w:val="20"/>
                <w:szCs w:val="20"/>
              </w:rPr>
              <w:t>A basic knowledge of the composition of materials, forming of metallic and non-metallic structures used in aircraft construction, repair, materials and processes, corrosion control, inspection methods of those materials and proper rigging.</w:t>
            </w:r>
          </w:p>
        </w:tc>
        <w:tc>
          <w:tcPr>
            <w:tcW w:w="1742" w:type="dxa"/>
            <w:vAlign w:val="center"/>
          </w:tcPr>
          <w:p w:rsidR="001A2E6B" w:rsidRDefault="001A2E6B" w:rsidP="00D850D0">
            <w:pPr>
              <w:rPr>
                <w:rFonts w:ascii="Verdana" w:hAnsi="Verdana"/>
                <w:sz w:val="20"/>
                <w:szCs w:val="20"/>
              </w:rPr>
            </w:pPr>
            <w:r>
              <w:rPr>
                <w:rFonts w:ascii="Verdana" w:hAnsi="Verdana"/>
                <w:sz w:val="20"/>
                <w:szCs w:val="20"/>
              </w:rPr>
              <w:t>AVT 2126,</w:t>
            </w:r>
          </w:p>
          <w:p w:rsidR="001A2E6B" w:rsidRDefault="001A2E6B" w:rsidP="00D850D0">
            <w:pPr>
              <w:rPr>
                <w:rFonts w:ascii="Verdana" w:hAnsi="Verdana"/>
                <w:sz w:val="20"/>
                <w:szCs w:val="20"/>
              </w:rPr>
            </w:pPr>
            <w:r>
              <w:rPr>
                <w:rFonts w:ascii="Verdana" w:hAnsi="Verdana"/>
                <w:sz w:val="20"/>
                <w:szCs w:val="20"/>
              </w:rPr>
              <w:t>AVT 1128,</w:t>
            </w:r>
          </w:p>
          <w:p w:rsidR="001A2E6B" w:rsidRDefault="001A2E6B" w:rsidP="00D850D0">
            <w:pPr>
              <w:rPr>
                <w:rFonts w:ascii="Verdana" w:hAnsi="Verdana"/>
                <w:sz w:val="20"/>
                <w:szCs w:val="20"/>
              </w:rPr>
            </w:pPr>
            <w:r>
              <w:rPr>
                <w:rFonts w:ascii="Verdana" w:hAnsi="Verdana"/>
                <w:sz w:val="20"/>
                <w:szCs w:val="20"/>
              </w:rPr>
              <w:t>AVT 1213,</w:t>
            </w:r>
          </w:p>
          <w:p w:rsidR="001A2E6B" w:rsidRDefault="001A2E6B" w:rsidP="00D850D0">
            <w:pPr>
              <w:rPr>
                <w:rFonts w:ascii="Verdana" w:hAnsi="Verdana"/>
                <w:sz w:val="20"/>
                <w:szCs w:val="20"/>
              </w:rPr>
            </w:pPr>
            <w:r>
              <w:rPr>
                <w:rFonts w:ascii="Verdana" w:hAnsi="Verdana"/>
                <w:sz w:val="20"/>
                <w:szCs w:val="20"/>
              </w:rPr>
              <w:t>AVT 2138, AVT 1135</w:t>
            </w:r>
          </w:p>
        </w:tc>
        <w:tc>
          <w:tcPr>
            <w:tcW w:w="1430" w:type="dxa"/>
          </w:tcPr>
          <w:p w:rsidR="001A2E6B" w:rsidRPr="004C52FC" w:rsidRDefault="001A2E6B" w:rsidP="001A2E6B">
            <w:pPr>
              <w:rPr>
                <w:rFonts w:asciiTheme="minorHAnsi" w:hAnsiTheme="minorHAnsi" w:cs="Arial"/>
                <w:color w:val="000000" w:themeColor="text1"/>
              </w:rPr>
            </w:pPr>
          </w:p>
        </w:tc>
        <w:tc>
          <w:tcPr>
            <w:tcW w:w="2250" w:type="dxa"/>
          </w:tcPr>
          <w:p w:rsidR="001A2E6B" w:rsidRPr="004C52FC" w:rsidRDefault="007F2417" w:rsidP="007F2417">
            <w:pPr>
              <w:pStyle w:val="ListParagraph"/>
              <w:tabs>
                <w:tab w:val="left" w:pos="5040"/>
              </w:tabs>
              <w:ind w:left="0"/>
              <w:rPr>
                <w:rFonts w:asciiTheme="minorHAnsi" w:hAnsiTheme="minorHAnsi" w:cs="Arial"/>
                <w:color w:val="000000" w:themeColor="text1"/>
              </w:rPr>
            </w:pPr>
            <w:r w:rsidRPr="007F2417">
              <w:rPr>
                <w:rFonts w:asciiTheme="minorHAnsi" w:hAnsiTheme="minorHAnsi" w:cs="Arial"/>
                <w:color w:val="000000" w:themeColor="text1"/>
              </w:rPr>
              <w:t>written exams, oral exams, practical exams, lab worksheets</w:t>
            </w:r>
          </w:p>
        </w:tc>
        <w:tc>
          <w:tcPr>
            <w:tcW w:w="4028" w:type="dxa"/>
          </w:tcPr>
          <w:p w:rsidR="001A2E6B" w:rsidRPr="004C52FC" w:rsidRDefault="007F2417" w:rsidP="001A27F9">
            <w:pPr>
              <w:ind w:left="72"/>
              <w:rPr>
                <w:rFonts w:asciiTheme="minorHAnsi" w:hAnsiTheme="minorHAnsi" w:cs="Arial"/>
                <w:color w:val="000000" w:themeColor="text1"/>
              </w:rPr>
              <w:pPrChange w:id="62" w:author="Pittman, Clay" w:date="2015-05-01T12:45:00Z">
                <w:pPr>
                  <w:ind w:left="72"/>
                </w:pPr>
              </w:pPrChange>
            </w:pPr>
            <w:r w:rsidRPr="007F2417">
              <w:rPr>
                <w:rFonts w:asciiTheme="minorHAnsi" w:hAnsiTheme="minorHAnsi" w:cs="Arial"/>
                <w:color w:val="000000" w:themeColor="text1"/>
              </w:rPr>
              <w:t xml:space="preserve">average course success rate </w:t>
            </w:r>
            <w:del w:id="63" w:author="Pittman, Clay" w:date="2015-05-01T12:45:00Z">
              <w:r w:rsidRPr="007F2417" w:rsidDel="001A27F9">
                <w:rPr>
                  <w:rFonts w:asciiTheme="minorHAnsi" w:hAnsiTheme="minorHAnsi" w:cs="Arial"/>
                  <w:color w:val="000000" w:themeColor="text1"/>
                </w:rPr>
                <w:delText>88.4</w:delText>
              </w:r>
            </w:del>
            <w:ins w:id="64" w:author="Pittman, Clay" w:date="2015-05-01T12:45:00Z">
              <w:r w:rsidR="001A27F9">
                <w:rPr>
                  <w:rFonts w:asciiTheme="minorHAnsi" w:hAnsiTheme="minorHAnsi" w:cs="Arial"/>
                  <w:color w:val="000000" w:themeColor="text1"/>
                </w:rPr>
                <w:t>81.5</w:t>
              </w:r>
            </w:ins>
            <w:r w:rsidRPr="007F2417">
              <w:rPr>
                <w:rFonts w:asciiTheme="minorHAnsi" w:hAnsiTheme="minorHAnsi" w:cs="Arial"/>
                <w:color w:val="000000" w:themeColor="text1"/>
              </w:rPr>
              <w:t xml:space="preserve">% over </w:t>
            </w:r>
            <w:ins w:id="65" w:author="Pittman, Clay" w:date="2015-05-01T10:23:00Z">
              <w:r w:rsidR="008005CD" w:rsidRPr="008005CD">
                <w:rPr>
                  <w:rFonts w:asciiTheme="minorHAnsi" w:hAnsiTheme="minorHAnsi" w:cs="Arial"/>
                  <w:color w:val="000000" w:themeColor="text1"/>
                </w:rPr>
                <w:t xml:space="preserve">FY2013-14 </w:t>
              </w:r>
            </w:ins>
            <w:del w:id="66" w:author="Pittman, Clay" w:date="2015-05-01T10:23:00Z">
              <w:r w:rsidRPr="007F2417" w:rsidDel="008005CD">
                <w:rPr>
                  <w:rFonts w:asciiTheme="minorHAnsi" w:hAnsiTheme="minorHAnsi" w:cs="Arial"/>
                  <w:color w:val="000000" w:themeColor="text1"/>
                </w:rPr>
                <w:delText xml:space="preserve">FY2012-13 </w:delText>
              </w:r>
            </w:del>
            <w:r w:rsidRPr="007F2417">
              <w:rPr>
                <w:rFonts w:asciiTheme="minorHAnsi" w:hAnsiTheme="minorHAnsi" w:cs="Arial"/>
                <w:color w:val="000000" w:themeColor="text1"/>
              </w:rPr>
              <w:t xml:space="preserve">for AVT 1128, 1213, and </w:t>
            </w:r>
            <w:del w:id="67" w:author="Pittman, Clay" w:date="2015-05-01T12:45:00Z">
              <w:r w:rsidRPr="007F2417" w:rsidDel="001A27F9">
                <w:rPr>
                  <w:rFonts w:asciiTheme="minorHAnsi" w:hAnsiTheme="minorHAnsi" w:cs="Arial"/>
                  <w:color w:val="000000" w:themeColor="text1"/>
                </w:rPr>
                <w:delText>1135</w:delText>
              </w:r>
            </w:del>
            <w:ins w:id="68" w:author="Pittman, Clay" w:date="2015-05-01T12:45:00Z">
              <w:r w:rsidR="001A27F9">
                <w:rPr>
                  <w:rFonts w:asciiTheme="minorHAnsi" w:hAnsiTheme="minorHAnsi" w:cs="Arial"/>
                  <w:color w:val="000000" w:themeColor="text1"/>
                </w:rPr>
                <w:t>2126</w:t>
              </w:r>
            </w:ins>
          </w:p>
        </w:tc>
      </w:tr>
      <w:tr w:rsidR="001A2E6B" w:rsidRPr="004C52FC" w:rsidTr="004A7E35">
        <w:tblPrEx>
          <w:shd w:val="clear" w:color="auto" w:fill="auto"/>
          <w:tblLook w:val="04A0" w:firstRow="1" w:lastRow="0" w:firstColumn="1" w:lastColumn="0" w:noHBand="0" w:noVBand="1"/>
        </w:tblPrEx>
        <w:trPr>
          <w:trHeight w:val="72"/>
        </w:trPr>
        <w:tc>
          <w:tcPr>
            <w:tcW w:w="3708" w:type="dxa"/>
            <w:vAlign w:val="center"/>
          </w:tcPr>
          <w:p w:rsidR="001A2E6B" w:rsidRDefault="001A2E6B" w:rsidP="00D850D0">
            <w:pPr>
              <w:rPr>
                <w:rFonts w:ascii="Verdana" w:hAnsi="Verdana"/>
                <w:sz w:val="20"/>
                <w:szCs w:val="20"/>
              </w:rPr>
            </w:pPr>
            <w:r>
              <w:rPr>
                <w:rFonts w:ascii="Verdana" w:hAnsi="Verdana"/>
                <w:sz w:val="20"/>
                <w:szCs w:val="20"/>
              </w:rPr>
              <w:t>The inspection and overhaul of propeller and component systems for reciprocating engines.</w:t>
            </w:r>
          </w:p>
        </w:tc>
        <w:tc>
          <w:tcPr>
            <w:tcW w:w="1742" w:type="dxa"/>
            <w:vAlign w:val="center"/>
          </w:tcPr>
          <w:p w:rsidR="001A2E6B" w:rsidRDefault="001A2E6B" w:rsidP="00D850D0">
            <w:pPr>
              <w:rPr>
                <w:rFonts w:ascii="Verdana" w:hAnsi="Verdana"/>
                <w:sz w:val="20"/>
                <w:szCs w:val="20"/>
              </w:rPr>
            </w:pPr>
            <w:r>
              <w:rPr>
                <w:rFonts w:ascii="Verdana" w:hAnsi="Verdana"/>
                <w:sz w:val="20"/>
                <w:szCs w:val="20"/>
              </w:rPr>
              <w:t>AVT 2129,</w:t>
            </w:r>
          </w:p>
          <w:p w:rsidR="001A2E6B" w:rsidRDefault="001A2E6B" w:rsidP="00D850D0">
            <w:pPr>
              <w:rPr>
                <w:rFonts w:ascii="Verdana" w:hAnsi="Verdana"/>
                <w:sz w:val="20"/>
                <w:szCs w:val="20"/>
              </w:rPr>
            </w:pPr>
            <w:r>
              <w:rPr>
                <w:rFonts w:ascii="Verdana" w:hAnsi="Verdana"/>
                <w:sz w:val="20"/>
                <w:szCs w:val="20"/>
              </w:rPr>
              <w:t>AVT 2122,</w:t>
            </w:r>
          </w:p>
          <w:p w:rsidR="001A2E6B" w:rsidRDefault="001A2E6B" w:rsidP="00D850D0">
            <w:pPr>
              <w:rPr>
                <w:rFonts w:ascii="Verdana" w:hAnsi="Verdana"/>
                <w:sz w:val="20"/>
                <w:szCs w:val="20"/>
              </w:rPr>
            </w:pPr>
            <w:r>
              <w:rPr>
                <w:rFonts w:ascii="Verdana" w:hAnsi="Verdana"/>
                <w:sz w:val="20"/>
                <w:szCs w:val="20"/>
              </w:rPr>
              <w:t>AVT 2237</w:t>
            </w:r>
          </w:p>
        </w:tc>
        <w:tc>
          <w:tcPr>
            <w:tcW w:w="1430" w:type="dxa"/>
          </w:tcPr>
          <w:p w:rsidR="001A2E6B" w:rsidRPr="004C52FC" w:rsidRDefault="001A2E6B" w:rsidP="001A2E6B">
            <w:pPr>
              <w:rPr>
                <w:rFonts w:asciiTheme="minorHAnsi" w:hAnsiTheme="minorHAnsi" w:cs="Arial"/>
                <w:color w:val="000000" w:themeColor="text1"/>
              </w:rPr>
            </w:pPr>
          </w:p>
        </w:tc>
        <w:tc>
          <w:tcPr>
            <w:tcW w:w="2250" w:type="dxa"/>
          </w:tcPr>
          <w:p w:rsidR="001A2E6B" w:rsidRPr="004C52FC" w:rsidRDefault="007F2417" w:rsidP="007F2417">
            <w:pPr>
              <w:pStyle w:val="ListParagraph"/>
              <w:tabs>
                <w:tab w:val="left" w:pos="5040"/>
              </w:tabs>
              <w:ind w:left="0"/>
              <w:rPr>
                <w:rFonts w:asciiTheme="minorHAnsi" w:hAnsiTheme="minorHAnsi" w:cs="Arial"/>
                <w:color w:val="000000" w:themeColor="text1"/>
              </w:rPr>
            </w:pPr>
            <w:r w:rsidRPr="007F2417">
              <w:rPr>
                <w:rFonts w:asciiTheme="minorHAnsi" w:hAnsiTheme="minorHAnsi" w:cs="Arial"/>
                <w:color w:val="000000" w:themeColor="text1"/>
              </w:rPr>
              <w:t>written exams, oral exams, practical exams, lab worksheets</w:t>
            </w:r>
          </w:p>
        </w:tc>
        <w:tc>
          <w:tcPr>
            <w:tcW w:w="4028" w:type="dxa"/>
          </w:tcPr>
          <w:p w:rsidR="001A2E6B" w:rsidRPr="004C52FC" w:rsidRDefault="007F2417" w:rsidP="001D6B3E">
            <w:pPr>
              <w:pStyle w:val="ListParagraph"/>
              <w:tabs>
                <w:tab w:val="left" w:pos="5040"/>
              </w:tabs>
              <w:ind w:left="0"/>
              <w:rPr>
                <w:rFonts w:asciiTheme="minorHAnsi" w:hAnsiTheme="minorHAnsi" w:cs="Arial"/>
                <w:color w:val="000000" w:themeColor="text1"/>
              </w:rPr>
              <w:pPrChange w:id="69" w:author="Pittman, Clay" w:date="2015-05-01T12:48:00Z">
                <w:pPr>
                  <w:pStyle w:val="ListParagraph"/>
                  <w:tabs>
                    <w:tab w:val="left" w:pos="5040"/>
                  </w:tabs>
                  <w:ind w:left="0"/>
                </w:pPr>
              </w:pPrChange>
            </w:pPr>
            <w:r w:rsidRPr="007F2417">
              <w:rPr>
                <w:rFonts w:asciiTheme="minorHAnsi" w:hAnsiTheme="minorHAnsi" w:cs="Arial"/>
                <w:color w:val="000000" w:themeColor="text1"/>
              </w:rPr>
              <w:t xml:space="preserve">average course success rate </w:t>
            </w:r>
            <w:del w:id="70" w:author="Pittman, Clay" w:date="2015-05-01T12:48:00Z">
              <w:r w:rsidRPr="007F2417" w:rsidDel="001D6B3E">
                <w:rPr>
                  <w:rFonts w:asciiTheme="minorHAnsi" w:hAnsiTheme="minorHAnsi" w:cs="Arial"/>
                  <w:color w:val="000000" w:themeColor="text1"/>
                </w:rPr>
                <w:delText>80.0</w:delText>
              </w:r>
            </w:del>
            <w:ins w:id="71" w:author="Pittman, Clay" w:date="2015-05-01T12:48:00Z">
              <w:r w:rsidR="001D6B3E">
                <w:rPr>
                  <w:rFonts w:asciiTheme="minorHAnsi" w:hAnsiTheme="minorHAnsi" w:cs="Arial"/>
                  <w:color w:val="000000" w:themeColor="text1"/>
                </w:rPr>
                <w:t>82.8</w:t>
              </w:r>
            </w:ins>
            <w:r w:rsidRPr="007F2417">
              <w:rPr>
                <w:rFonts w:asciiTheme="minorHAnsi" w:hAnsiTheme="minorHAnsi" w:cs="Arial"/>
                <w:color w:val="000000" w:themeColor="text1"/>
              </w:rPr>
              <w:t xml:space="preserve">% over </w:t>
            </w:r>
            <w:ins w:id="72" w:author="Pittman, Clay" w:date="2015-05-01T10:23:00Z">
              <w:r w:rsidR="008005CD" w:rsidRPr="008005CD">
                <w:rPr>
                  <w:rFonts w:asciiTheme="minorHAnsi" w:hAnsiTheme="minorHAnsi" w:cs="Arial"/>
                  <w:color w:val="000000" w:themeColor="text1"/>
                </w:rPr>
                <w:t xml:space="preserve">FY2013-14 </w:t>
              </w:r>
            </w:ins>
            <w:del w:id="73" w:author="Pittman, Clay" w:date="2015-05-01T10:23:00Z">
              <w:r w:rsidRPr="007F2417" w:rsidDel="008005CD">
                <w:rPr>
                  <w:rFonts w:asciiTheme="minorHAnsi" w:hAnsiTheme="minorHAnsi" w:cs="Arial"/>
                  <w:color w:val="000000" w:themeColor="text1"/>
                </w:rPr>
                <w:delText xml:space="preserve">FY2012-13 </w:delText>
              </w:r>
            </w:del>
            <w:r w:rsidRPr="007F2417">
              <w:rPr>
                <w:rFonts w:asciiTheme="minorHAnsi" w:hAnsiTheme="minorHAnsi" w:cs="Arial"/>
                <w:color w:val="000000" w:themeColor="text1"/>
              </w:rPr>
              <w:t xml:space="preserve">for AVT </w:t>
            </w:r>
            <w:ins w:id="74" w:author="Pittman, Clay" w:date="2015-05-01T12:48:00Z">
              <w:r w:rsidR="001D6B3E">
                <w:rPr>
                  <w:rFonts w:asciiTheme="minorHAnsi" w:hAnsiTheme="minorHAnsi" w:cs="Arial"/>
                  <w:color w:val="000000" w:themeColor="text1"/>
                </w:rPr>
                <w:t xml:space="preserve">2129, 2122 and </w:t>
              </w:r>
            </w:ins>
            <w:r w:rsidRPr="007F2417">
              <w:rPr>
                <w:rFonts w:asciiTheme="minorHAnsi" w:hAnsiTheme="minorHAnsi" w:cs="Arial"/>
                <w:color w:val="000000" w:themeColor="text1"/>
              </w:rPr>
              <w:t>2237</w:t>
            </w:r>
          </w:p>
        </w:tc>
      </w:tr>
      <w:tr w:rsidR="001A2E6B" w:rsidRPr="004C52FC" w:rsidTr="004A7E35">
        <w:tblPrEx>
          <w:shd w:val="clear" w:color="auto" w:fill="auto"/>
          <w:tblLook w:val="04A0" w:firstRow="1" w:lastRow="0" w:firstColumn="1" w:lastColumn="0" w:noHBand="0" w:noVBand="1"/>
        </w:tblPrEx>
        <w:trPr>
          <w:trHeight w:val="72"/>
        </w:trPr>
        <w:tc>
          <w:tcPr>
            <w:tcW w:w="3708" w:type="dxa"/>
            <w:vAlign w:val="center"/>
          </w:tcPr>
          <w:p w:rsidR="001A2E6B" w:rsidRDefault="001A2E6B" w:rsidP="00D850D0">
            <w:pPr>
              <w:rPr>
                <w:rFonts w:ascii="Verdana" w:hAnsi="Verdana"/>
                <w:sz w:val="20"/>
                <w:szCs w:val="20"/>
              </w:rPr>
            </w:pPr>
            <w:r>
              <w:rPr>
                <w:rFonts w:ascii="Verdana" w:hAnsi="Verdana"/>
                <w:sz w:val="20"/>
                <w:szCs w:val="20"/>
              </w:rPr>
              <w:lastRenderedPageBreak/>
              <w:t xml:space="preserve">The operation, inspection, troubleshooting, repair, safety systems, electrical systems, installation of turbine engines, components and documentation.  </w:t>
            </w:r>
          </w:p>
        </w:tc>
        <w:tc>
          <w:tcPr>
            <w:tcW w:w="1742" w:type="dxa"/>
            <w:vAlign w:val="center"/>
          </w:tcPr>
          <w:p w:rsidR="001A2E6B" w:rsidRDefault="001A2E6B" w:rsidP="00D850D0">
            <w:pPr>
              <w:rPr>
                <w:rFonts w:ascii="Verdana" w:hAnsi="Verdana"/>
                <w:sz w:val="20"/>
                <w:szCs w:val="20"/>
              </w:rPr>
            </w:pPr>
            <w:r>
              <w:rPr>
                <w:rFonts w:ascii="Verdana" w:hAnsi="Verdana"/>
                <w:sz w:val="20"/>
                <w:szCs w:val="20"/>
              </w:rPr>
              <w:t>AVT 2219,</w:t>
            </w:r>
          </w:p>
          <w:p w:rsidR="001A2E6B" w:rsidRDefault="001A2E6B" w:rsidP="00D850D0">
            <w:pPr>
              <w:rPr>
                <w:rFonts w:ascii="Verdana" w:hAnsi="Verdana"/>
                <w:sz w:val="20"/>
                <w:szCs w:val="20"/>
              </w:rPr>
            </w:pPr>
            <w:r>
              <w:rPr>
                <w:rFonts w:ascii="Verdana" w:hAnsi="Verdana"/>
                <w:sz w:val="20"/>
                <w:szCs w:val="20"/>
              </w:rPr>
              <w:t>AVT 2139,</w:t>
            </w:r>
          </w:p>
          <w:p w:rsidR="001A2E6B" w:rsidRDefault="001A2E6B" w:rsidP="00D850D0">
            <w:pPr>
              <w:rPr>
                <w:rFonts w:ascii="Verdana" w:hAnsi="Verdana"/>
                <w:sz w:val="20"/>
                <w:szCs w:val="20"/>
              </w:rPr>
            </w:pPr>
            <w:r>
              <w:rPr>
                <w:rFonts w:ascii="Verdana" w:hAnsi="Verdana"/>
                <w:sz w:val="20"/>
                <w:szCs w:val="20"/>
              </w:rPr>
              <w:t>AVT 2122</w:t>
            </w:r>
          </w:p>
        </w:tc>
        <w:tc>
          <w:tcPr>
            <w:tcW w:w="1430" w:type="dxa"/>
          </w:tcPr>
          <w:p w:rsidR="001A2E6B" w:rsidRPr="004C52FC" w:rsidRDefault="001A2E6B" w:rsidP="001A2E6B">
            <w:pPr>
              <w:rPr>
                <w:rFonts w:asciiTheme="minorHAnsi" w:hAnsiTheme="minorHAnsi" w:cs="Arial"/>
                <w:color w:val="000000" w:themeColor="text1"/>
              </w:rPr>
            </w:pPr>
          </w:p>
        </w:tc>
        <w:tc>
          <w:tcPr>
            <w:tcW w:w="2250" w:type="dxa"/>
          </w:tcPr>
          <w:p w:rsidR="001A2E6B" w:rsidRPr="004C52FC" w:rsidRDefault="007F2417" w:rsidP="007F2417">
            <w:pPr>
              <w:pStyle w:val="ListParagraph"/>
              <w:tabs>
                <w:tab w:val="left" w:pos="5040"/>
              </w:tabs>
              <w:ind w:left="0"/>
              <w:rPr>
                <w:rFonts w:asciiTheme="minorHAnsi" w:hAnsiTheme="minorHAnsi" w:cs="Arial"/>
                <w:color w:val="000000" w:themeColor="text1"/>
              </w:rPr>
            </w:pPr>
            <w:r w:rsidRPr="007F2417">
              <w:rPr>
                <w:rFonts w:asciiTheme="minorHAnsi" w:hAnsiTheme="minorHAnsi" w:cs="Arial"/>
                <w:color w:val="000000" w:themeColor="text1"/>
              </w:rPr>
              <w:t>written exams, oral exams, practical exams, lab worksheets</w:t>
            </w:r>
          </w:p>
        </w:tc>
        <w:tc>
          <w:tcPr>
            <w:tcW w:w="4028" w:type="dxa"/>
          </w:tcPr>
          <w:p w:rsidR="001A2E6B" w:rsidRPr="004C52FC" w:rsidRDefault="00FC124E" w:rsidP="00416C58">
            <w:pPr>
              <w:pStyle w:val="ListParagraph"/>
              <w:tabs>
                <w:tab w:val="left" w:pos="5040"/>
              </w:tabs>
              <w:ind w:left="0"/>
              <w:rPr>
                <w:rFonts w:asciiTheme="minorHAnsi" w:hAnsiTheme="minorHAnsi" w:cs="Arial"/>
                <w:color w:val="000000" w:themeColor="text1"/>
              </w:rPr>
              <w:pPrChange w:id="75" w:author="Pittman, Clay" w:date="2015-05-01T12:50:00Z">
                <w:pPr>
                  <w:pStyle w:val="ListParagraph"/>
                  <w:tabs>
                    <w:tab w:val="left" w:pos="5040"/>
                  </w:tabs>
                  <w:ind w:left="0"/>
                </w:pPr>
              </w:pPrChange>
            </w:pPr>
            <w:ins w:id="76" w:author="Pittman, Clay" w:date="2015-05-01T13:22:00Z">
              <w:r>
                <w:rPr>
                  <w:rFonts w:asciiTheme="minorHAnsi" w:hAnsiTheme="minorHAnsi" w:cs="Arial"/>
                  <w:color w:val="000000" w:themeColor="text1"/>
                </w:rPr>
                <w:t>A</w:t>
              </w:r>
            </w:ins>
            <w:del w:id="77" w:author="Pittman, Clay" w:date="2015-05-01T13:22:00Z">
              <w:r w:rsidR="007F2417" w:rsidRPr="007F2417" w:rsidDel="00FC124E">
                <w:rPr>
                  <w:rFonts w:asciiTheme="minorHAnsi" w:hAnsiTheme="minorHAnsi" w:cs="Arial"/>
                  <w:color w:val="000000" w:themeColor="text1"/>
                </w:rPr>
                <w:delText>a</w:delText>
              </w:r>
            </w:del>
            <w:r w:rsidR="007F2417" w:rsidRPr="007F2417">
              <w:rPr>
                <w:rFonts w:asciiTheme="minorHAnsi" w:hAnsiTheme="minorHAnsi" w:cs="Arial"/>
                <w:color w:val="000000" w:themeColor="text1"/>
              </w:rPr>
              <w:t xml:space="preserve">verage course success rate </w:t>
            </w:r>
            <w:del w:id="78" w:author="Pittman, Clay" w:date="2015-05-01T12:50:00Z">
              <w:r w:rsidR="007F2417" w:rsidRPr="007F2417" w:rsidDel="00416C58">
                <w:rPr>
                  <w:rFonts w:asciiTheme="minorHAnsi" w:hAnsiTheme="minorHAnsi" w:cs="Arial"/>
                  <w:color w:val="000000" w:themeColor="text1"/>
                </w:rPr>
                <w:delText>94.5</w:delText>
              </w:r>
            </w:del>
            <w:ins w:id="79" w:author="Pittman, Clay" w:date="2015-05-01T12:50:00Z">
              <w:r w:rsidR="00416C58">
                <w:rPr>
                  <w:rFonts w:asciiTheme="minorHAnsi" w:hAnsiTheme="minorHAnsi" w:cs="Arial"/>
                  <w:color w:val="000000" w:themeColor="text1"/>
                </w:rPr>
                <w:t>85.3</w:t>
              </w:r>
            </w:ins>
            <w:r w:rsidR="007F2417" w:rsidRPr="007F2417">
              <w:rPr>
                <w:rFonts w:asciiTheme="minorHAnsi" w:hAnsiTheme="minorHAnsi" w:cs="Arial"/>
                <w:color w:val="000000" w:themeColor="text1"/>
              </w:rPr>
              <w:t xml:space="preserve">% over </w:t>
            </w:r>
            <w:ins w:id="80" w:author="Pittman, Clay" w:date="2015-05-01T10:23:00Z">
              <w:r w:rsidR="008005CD" w:rsidRPr="008005CD">
                <w:rPr>
                  <w:rFonts w:asciiTheme="minorHAnsi" w:hAnsiTheme="minorHAnsi" w:cs="Arial"/>
                  <w:color w:val="000000" w:themeColor="text1"/>
                </w:rPr>
                <w:t xml:space="preserve">FY2013-14 </w:t>
              </w:r>
            </w:ins>
            <w:del w:id="81" w:author="Pittman, Clay" w:date="2015-05-01T10:23:00Z">
              <w:r w:rsidR="007F2417" w:rsidRPr="007F2417" w:rsidDel="008005CD">
                <w:rPr>
                  <w:rFonts w:asciiTheme="minorHAnsi" w:hAnsiTheme="minorHAnsi" w:cs="Arial"/>
                  <w:color w:val="000000" w:themeColor="text1"/>
                </w:rPr>
                <w:delText xml:space="preserve">FY2012-13 </w:delText>
              </w:r>
            </w:del>
            <w:r w:rsidR="007F2417" w:rsidRPr="007F2417">
              <w:rPr>
                <w:rFonts w:asciiTheme="minorHAnsi" w:hAnsiTheme="minorHAnsi" w:cs="Arial"/>
                <w:color w:val="000000" w:themeColor="text1"/>
              </w:rPr>
              <w:t xml:space="preserve">for AVT </w:t>
            </w:r>
            <w:del w:id="82" w:author="Pittman, Clay" w:date="2015-05-01T12:49:00Z">
              <w:r w:rsidR="007F2417" w:rsidRPr="007F2417" w:rsidDel="00416C58">
                <w:rPr>
                  <w:rFonts w:asciiTheme="minorHAnsi" w:hAnsiTheme="minorHAnsi" w:cs="Arial"/>
                  <w:color w:val="000000" w:themeColor="text1"/>
                </w:rPr>
                <w:delText xml:space="preserve">2219 </w:delText>
              </w:r>
            </w:del>
            <w:ins w:id="83" w:author="Pittman, Clay" w:date="2015-05-01T12:49:00Z">
              <w:r w:rsidR="00416C58" w:rsidRPr="007F2417">
                <w:rPr>
                  <w:rFonts w:asciiTheme="minorHAnsi" w:hAnsiTheme="minorHAnsi" w:cs="Arial"/>
                  <w:color w:val="000000" w:themeColor="text1"/>
                </w:rPr>
                <w:t>2</w:t>
              </w:r>
              <w:r w:rsidR="00416C58">
                <w:rPr>
                  <w:rFonts w:asciiTheme="minorHAnsi" w:hAnsiTheme="minorHAnsi" w:cs="Arial"/>
                  <w:color w:val="000000" w:themeColor="text1"/>
                </w:rPr>
                <w:t>122</w:t>
              </w:r>
              <w:r w:rsidR="00416C58" w:rsidRPr="007F2417">
                <w:rPr>
                  <w:rFonts w:asciiTheme="minorHAnsi" w:hAnsiTheme="minorHAnsi" w:cs="Arial"/>
                  <w:color w:val="000000" w:themeColor="text1"/>
                </w:rPr>
                <w:t xml:space="preserve"> </w:t>
              </w:r>
            </w:ins>
            <w:r w:rsidR="007F2417" w:rsidRPr="007F2417">
              <w:rPr>
                <w:rFonts w:asciiTheme="minorHAnsi" w:hAnsiTheme="minorHAnsi" w:cs="Arial"/>
                <w:color w:val="000000" w:themeColor="text1"/>
              </w:rPr>
              <w:t>and 2139</w:t>
            </w:r>
          </w:p>
        </w:tc>
      </w:tr>
      <w:tr w:rsidR="001A2E6B" w:rsidRPr="004C52FC" w:rsidTr="004A7E35">
        <w:tblPrEx>
          <w:shd w:val="clear" w:color="auto" w:fill="auto"/>
          <w:tblLook w:val="04A0" w:firstRow="1" w:lastRow="0" w:firstColumn="1" w:lastColumn="0" w:noHBand="0" w:noVBand="1"/>
        </w:tblPrEx>
        <w:trPr>
          <w:trHeight w:val="72"/>
        </w:trPr>
        <w:tc>
          <w:tcPr>
            <w:tcW w:w="3708" w:type="dxa"/>
            <w:vAlign w:val="center"/>
          </w:tcPr>
          <w:p w:rsidR="001A2E6B" w:rsidRDefault="001A2E6B" w:rsidP="00D850D0">
            <w:pPr>
              <w:rPr>
                <w:rFonts w:ascii="Verdana" w:hAnsi="Verdana"/>
                <w:sz w:val="20"/>
                <w:szCs w:val="20"/>
              </w:rPr>
            </w:pPr>
            <w:r>
              <w:rPr>
                <w:rFonts w:ascii="Verdana" w:hAnsi="Verdana"/>
                <w:sz w:val="20"/>
                <w:szCs w:val="20"/>
              </w:rPr>
              <w:t>The required operation before overhaul, teardown, buildup, overhaul, inspection, installation of turbine engine or components and documentation.</w:t>
            </w:r>
          </w:p>
        </w:tc>
        <w:tc>
          <w:tcPr>
            <w:tcW w:w="1742" w:type="dxa"/>
            <w:vAlign w:val="center"/>
          </w:tcPr>
          <w:p w:rsidR="001A2E6B" w:rsidRDefault="001A2E6B" w:rsidP="00D850D0">
            <w:pPr>
              <w:rPr>
                <w:rFonts w:ascii="Verdana" w:hAnsi="Verdana"/>
                <w:sz w:val="20"/>
                <w:szCs w:val="20"/>
              </w:rPr>
            </w:pPr>
            <w:r>
              <w:rPr>
                <w:rFonts w:ascii="Verdana" w:hAnsi="Verdana"/>
                <w:sz w:val="20"/>
                <w:szCs w:val="20"/>
              </w:rPr>
              <w:t>AVT 2219,</w:t>
            </w:r>
          </w:p>
          <w:p w:rsidR="001A2E6B" w:rsidRDefault="001A2E6B" w:rsidP="00D850D0">
            <w:pPr>
              <w:rPr>
                <w:rFonts w:ascii="Verdana" w:hAnsi="Verdana"/>
                <w:sz w:val="20"/>
                <w:szCs w:val="20"/>
              </w:rPr>
            </w:pPr>
            <w:r>
              <w:rPr>
                <w:rFonts w:ascii="Verdana" w:hAnsi="Verdana"/>
                <w:sz w:val="20"/>
                <w:szCs w:val="20"/>
              </w:rPr>
              <w:t>AVT 2139,</w:t>
            </w:r>
          </w:p>
          <w:p w:rsidR="001A2E6B" w:rsidRDefault="001A2E6B" w:rsidP="00D850D0">
            <w:pPr>
              <w:rPr>
                <w:rFonts w:ascii="Verdana" w:hAnsi="Verdana"/>
                <w:sz w:val="20"/>
                <w:szCs w:val="20"/>
              </w:rPr>
            </w:pPr>
            <w:r>
              <w:rPr>
                <w:rFonts w:ascii="Verdana" w:hAnsi="Verdana"/>
                <w:sz w:val="20"/>
                <w:szCs w:val="20"/>
              </w:rPr>
              <w:t>AVT 2122,</w:t>
            </w:r>
          </w:p>
          <w:p w:rsidR="001A2E6B" w:rsidRDefault="001A2E6B" w:rsidP="00D850D0">
            <w:pPr>
              <w:rPr>
                <w:rFonts w:ascii="Verdana" w:hAnsi="Verdana"/>
                <w:sz w:val="20"/>
                <w:szCs w:val="20"/>
              </w:rPr>
            </w:pPr>
            <w:r>
              <w:rPr>
                <w:rFonts w:ascii="Verdana" w:hAnsi="Verdana"/>
                <w:sz w:val="20"/>
                <w:szCs w:val="20"/>
              </w:rPr>
              <w:t>AVT 2143</w:t>
            </w:r>
          </w:p>
        </w:tc>
        <w:tc>
          <w:tcPr>
            <w:tcW w:w="1430" w:type="dxa"/>
          </w:tcPr>
          <w:p w:rsidR="001A2E6B" w:rsidRPr="004C52FC" w:rsidRDefault="001A2E6B" w:rsidP="001A2E6B">
            <w:pPr>
              <w:rPr>
                <w:rFonts w:asciiTheme="minorHAnsi" w:hAnsiTheme="minorHAnsi" w:cs="Arial"/>
                <w:color w:val="000000" w:themeColor="text1"/>
              </w:rPr>
            </w:pPr>
          </w:p>
        </w:tc>
        <w:tc>
          <w:tcPr>
            <w:tcW w:w="2250" w:type="dxa"/>
          </w:tcPr>
          <w:p w:rsidR="001A2E6B" w:rsidRPr="004C52FC" w:rsidRDefault="007F2417" w:rsidP="007F2417">
            <w:pPr>
              <w:pStyle w:val="ListParagraph"/>
              <w:tabs>
                <w:tab w:val="left" w:pos="5040"/>
              </w:tabs>
              <w:ind w:left="0"/>
              <w:rPr>
                <w:rFonts w:asciiTheme="minorHAnsi" w:hAnsiTheme="minorHAnsi" w:cs="Arial"/>
                <w:color w:val="000000" w:themeColor="text1"/>
              </w:rPr>
            </w:pPr>
            <w:r w:rsidRPr="007F2417">
              <w:rPr>
                <w:rFonts w:asciiTheme="minorHAnsi" w:hAnsiTheme="minorHAnsi" w:cs="Arial"/>
                <w:color w:val="000000" w:themeColor="text1"/>
              </w:rPr>
              <w:t>written exams, oral exams, practical exams, lab worksheets</w:t>
            </w:r>
          </w:p>
        </w:tc>
        <w:tc>
          <w:tcPr>
            <w:tcW w:w="4028" w:type="dxa"/>
          </w:tcPr>
          <w:p w:rsidR="001A2E6B" w:rsidRPr="004C52FC" w:rsidRDefault="00FC124E" w:rsidP="00260C73">
            <w:pPr>
              <w:pStyle w:val="ListParagraph"/>
              <w:tabs>
                <w:tab w:val="left" w:pos="5040"/>
              </w:tabs>
              <w:ind w:left="0"/>
              <w:rPr>
                <w:rFonts w:asciiTheme="minorHAnsi" w:hAnsiTheme="minorHAnsi" w:cs="Arial"/>
                <w:color w:val="000000" w:themeColor="text1"/>
              </w:rPr>
              <w:pPrChange w:id="84" w:author="Pittman, Clay" w:date="2015-05-01T12:59:00Z">
                <w:pPr>
                  <w:pStyle w:val="ListParagraph"/>
                  <w:tabs>
                    <w:tab w:val="left" w:pos="5040"/>
                  </w:tabs>
                  <w:ind w:left="0"/>
                </w:pPr>
              </w:pPrChange>
            </w:pPr>
            <w:ins w:id="85" w:author="Pittman, Clay" w:date="2015-05-01T13:22:00Z">
              <w:r>
                <w:rPr>
                  <w:rFonts w:asciiTheme="minorHAnsi" w:hAnsiTheme="minorHAnsi" w:cs="Arial"/>
                  <w:color w:val="000000" w:themeColor="text1"/>
                </w:rPr>
                <w:t>A</w:t>
              </w:r>
            </w:ins>
            <w:del w:id="86" w:author="Pittman, Clay" w:date="2015-05-01T13:22:00Z">
              <w:r w:rsidR="007F2417" w:rsidRPr="007F2417" w:rsidDel="00FC124E">
                <w:rPr>
                  <w:rFonts w:asciiTheme="minorHAnsi" w:hAnsiTheme="minorHAnsi" w:cs="Arial"/>
                  <w:color w:val="000000" w:themeColor="text1"/>
                </w:rPr>
                <w:delText>a</w:delText>
              </w:r>
            </w:del>
            <w:r w:rsidR="007F2417" w:rsidRPr="007F2417">
              <w:rPr>
                <w:rFonts w:asciiTheme="minorHAnsi" w:hAnsiTheme="minorHAnsi" w:cs="Arial"/>
                <w:color w:val="000000" w:themeColor="text1"/>
              </w:rPr>
              <w:t xml:space="preserve">verage course success rate </w:t>
            </w:r>
            <w:del w:id="87" w:author="Pittman, Clay" w:date="2015-05-01T12:59:00Z">
              <w:r w:rsidR="007F2417" w:rsidRPr="007F2417" w:rsidDel="00260C73">
                <w:rPr>
                  <w:rFonts w:asciiTheme="minorHAnsi" w:hAnsiTheme="minorHAnsi" w:cs="Arial"/>
                  <w:color w:val="000000" w:themeColor="text1"/>
                </w:rPr>
                <w:delText>94.5</w:delText>
              </w:r>
            </w:del>
            <w:ins w:id="88" w:author="Pittman, Clay" w:date="2015-05-01T12:59:00Z">
              <w:r w:rsidR="00260C73">
                <w:rPr>
                  <w:rFonts w:asciiTheme="minorHAnsi" w:hAnsiTheme="minorHAnsi" w:cs="Arial"/>
                  <w:color w:val="000000" w:themeColor="text1"/>
                </w:rPr>
                <w:t>87.8</w:t>
              </w:r>
            </w:ins>
            <w:r w:rsidR="007F2417" w:rsidRPr="007F2417">
              <w:rPr>
                <w:rFonts w:asciiTheme="minorHAnsi" w:hAnsiTheme="minorHAnsi" w:cs="Arial"/>
                <w:color w:val="000000" w:themeColor="text1"/>
              </w:rPr>
              <w:t xml:space="preserve">% over </w:t>
            </w:r>
            <w:ins w:id="89" w:author="Pittman, Clay" w:date="2015-05-01T10:23:00Z">
              <w:r w:rsidR="008005CD" w:rsidRPr="008005CD">
                <w:rPr>
                  <w:rFonts w:asciiTheme="minorHAnsi" w:hAnsiTheme="minorHAnsi" w:cs="Arial"/>
                  <w:color w:val="000000" w:themeColor="text1"/>
                </w:rPr>
                <w:t xml:space="preserve">FY2013-14 </w:t>
              </w:r>
            </w:ins>
            <w:del w:id="90" w:author="Pittman, Clay" w:date="2015-05-01T10:23:00Z">
              <w:r w:rsidR="007F2417" w:rsidRPr="007F2417" w:rsidDel="008005CD">
                <w:rPr>
                  <w:rFonts w:asciiTheme="minorHAnsi" w:hAnsiTheme="minorHAnsi" w:cs="Arial"/>
                  <w:color w:val="000000" w:themeColor="text1"/>
                </w:rPr>
                <w:delText xml:space="preserve">FY2012-13 </w:delText>
              </w:r>
            </w:del>
            <w:r w:rsidR="007F2417" w:rsidRPr="007F2417">
              <w:rPr>
                <w:rFonts w:asciiTheme="minorHAnsi" w:hAnsiTheme="minorHAnsi" w:cs="Arial"/>
                <w:color w:val="000000" w:themeColor="text1"/>
              </w:rPr>
              <w:t xml:space="preserve">for AVT </w:t>
            </w:r>
            <w:del w:id="91" w:author="Pittman, Clay" w:date="2015-05-01T12:59:00Z">
              <w:r w:rsidR="007F2417" w:rsidRPr="007F2417" w:rsidDel="00260C73">
                <w:rPr>
                  <w:rFonts w:asciiTheme="minorHAnsi" w:hAnsiTheme="minorHAnsi" w:cs="Arial"/>
                  <w:color w:val="000000" w:themeColor="text1"/>
                </w:rPr>
                <w:delText xml:space="preserve">2219 </w:delText>
              </w:r>
            </w:del>
            <w:ins w:id="92" w:author="Pittman, Clay" w:date="2015-05-01T12:59:00Z">
              <w:r w:rsidR="00260C73">
                <w:rPr>
                  <w:rFonts w:asciiTheme="minorHAnsi" w:hAnsiTheme="minorHAnsi" w:cs="Arial"/>
                  <w:color w:val="000000" w:themeColor="text1"/>
                </w:rPr>
                <w:t>2122,</w:t>
              </w:r>
              <w:r w:rsidR="00260C73" w:rsidRPr="007F2417">
                <w:rPr>
                  <w:rFonts w:asciiTheme="minorHAnsi" w:hAnsiTheme="minorHAnsi" w:cs="Arial"/>
                  <w:color w:val="000000" w:themeColor="text1"/>
                </w:rPr>
                <w:t xml:space="preserve"> </w:t>
              </w:r>
              <w:r w:rsidR="00260C73">
                <w:rPr>
                  <w:rFonts w:asciiTheme="minorHAnsi" w:hAnsiTheme="minorHAnsi" w:cs="Arial"/>
                  <w:color w:val="000000" w:themeColor="text1"/>
                </w:rPr>
                <w:t xml:space="preserve">2143  </w:t>
              </w:r>
            </w:ins>
            <w:r w:rsidR="007F2417" w:rsidRPr="007F2417">
              <w:rPr>
                <w:rFonts w:asciiTheme="minorHAnsi" w:hAnsiTheme="minorHAnsi" w:cs="Arial"/>
                <w:color w:val="000000" w:themeColor="text1"/>
              </w:rPr>
              <w:t>and 2139</w:t>
            </w:r>
          </w:p>
        </w:tc>
      </w:tr>
      <w:tr w:rsidR="001A2E6B" w:rsidRPr="004C52FC" w:rsidTr="004A7E35">
        <w:tblPrEx>
          <w:shd w:val="clear" w:color="auto" w:fill="auto"/>
          <w:tblLook w:val="04A0" w:firstRow="1" w:lastRow="0" w:firstColumn="1" w:lastColumn="0" w:noHBand="0" w:noVBand="1"/>
        </w:tblPrEx>
        <w:trPr>
          <w:trHeight w:val="72"/>
        </w:trPr>
        <w:tc>
          <w:tcPr>
            <w:tcW w:w="3708" w:type="dxa"/>
            <w:vAlign w:val="center"/>
          </w:tcPr>
          <w:p w:rsidR="001A2E6B" w:rsidRPr="00814EB1" w:rsidRDefault="001A2E6B" w:rsidP="001A2E6B">
            <w:pPr>
              <w:rPr>
                <w:rFonts w:ascii="Verdana" w:hAnsi="Verdana"/>
                <w:sz w:val="20"/>
                <w:szCs w:val="20"/>
              </w:rPr>
            </w:pPr>
            <w:r>
              <w:rPr>
                <w:rFonts w:ascii="Verdana" w:hAnsi="Verdana"/>
                <w:sz w:val="20"/>
                <w:szCs w:val="20"/>
              </w:rPr>
              <w:t>A</w:t>
            </w:r>
            <w:r w:rsidRPr="002561E4">
              <w:rPr>
                <w:rFonts w:ascii="Verdana" w:hAnsi="Verdana"/>
                <w:sz w:val="20"/>
                <w:szCs w:val="20"/>
              </w:rPr>
              <w:t xml:space="preserve">pply </w:t>
            </w:r>
            <w:r>
              <w:rPr>
                <w:rFonts w:ascii="Verdana" w:hAnsi="Verdana"/>
                <w:sz w:val="20"/>
                <w:szCs w:val="20"/>
              </w:rPr>
              <w:t xml:space="preserve">aviation </w:t>
            </w:r>
            <w:r w:rsidRPr="002561E4">
              <w:rPr>
                <w:rFonts w:ascii="Verdana" w:hAnsi="Verdana"/>
                <w:sz w:val="20"/>
                <w:szCs w:val="20"/>
              </w:rPr>
              <w:t>theory</w:t>
            </w:r>
            <w:r>
              <w:rPr>
                <w:rFonts w:ascii="Verdana" w:hAnsi="Verdana"/>
                <w:sz w:val="20"/>
                <w:szCs w:val="20"/>
              </w:rPr>
              <w:t>, business and leadership principles</w:t>
            </w:r>
            <w:r w:rsidRPr="002561E4">
              <w:rPr>
                <w:rFonts w:ascii="Verdana" w:hAnsi="Verdana"/>
                <w:sz w:val="20"/>
                <w:szCs w:val="20"/>
              </w:rPr>
              <w:t xml:space="preserve"> to </w:t>
            </w:r>
            <w:r>
              <w:rPr>
                <w:rFonts w:ascii="Verdana" w:hAnsi="Verdana"/>
                <w:sz w:val="20"/>
                <w:szCs w:val="20"/>
              </w:rPr>
              <w:t xml:space="preserve">serve in the capacity of an aviation business professional </w:t>
            </w:r>
            <w:r w:rsidRPr="002561E4">
              <w:rPr>
                <w:rFonts w:ascii="Verdana" w:hAnsi="Verdana"/>
                <w:sz w:val="20"/>
                <w:szCs w:val="20"/>
              </w:rPr>
              <w:t>in airline and corporate operations, engineering and manufacturing.</w:t>
            </w:r>
          </w:p>
        </w:tc>
        <w:tc>
          <w:tcPr>
            <w:tcW w:w="1742" w:type="dxa"/>
            <w:vAlign w:val="center"/>
          </w:tcPr>
          <w:p w:rsidR="001A2E6B" w:rsidRDefault="001A2E6B" w:rsidP="001A2E6B">
            <w:pPr>
              <w:rPr>
                <w:rFonts w:ascii="Verdana" w:hAnsi="Verdana"/>
                <w:sz w:val="20"/>
                <w:szCs w:val="20"/>
              </w:rPr>
            </w:pPr>
            <w:r>
              <w:rPr>
                <w:rFonts w:ascii="Verdana" w:hAnsi="Verdana"/>
                <w:sz w:val="20"/>
                <w:szCs w:val="20"/>
              </w:rPr>
              <w:t>AVT 1119 AVT 1140 AVT 1141</w:t>
            </w:r>
          </w:p>
          <w:p w:rsidR="001A2E6B" w:rsidRDefault="001A2E6B" w:rsidP="001A2E6B">
            <w:pPr>
              <w:rPr>
                <w:rFonts w:ascii="Verdana" w:hAnsi="Verdana"/>
                <w:sz w:val="20"/>
                <w:szCs w:val="20"/>
              </w:rPr>
            </w:pPr>
            <w:r>
              <w:rPr>
                <w:rFonts w:ascii="Verdana" w:hAnsi="Verdana"/>
                <w:sz w:val="20"/>
                <w:szCs w:val="20"/>
              </w:rPr>
              <w:t>AVT 2242</w:t>
            </w:r>
          </w:p>
          <w:p w:rsidR="001A2E6B" w:rsidRDefault="001A2E6B" w:rsidP="001A2E6B">
            <w:pPr>
              <w:rPr>
                <w:rFonts w:ascii="Verdana" w:hAnsi="Verdana"/>
                <w:sz w:val="20"/>
                <w:szCs w:val="20"/>
              </w:rPr>
            </w:pPr>
            <w:r>
              <w:rPr>
                <w:rFonts w:ascii="Verdana" w:hAnsi="Verdana"/>
                <w:sz w:val="20"/>
                <w:szCs w:val="20"/>
              </w:rPr>
              <w:t>AVT Lower and Upper Level Electives</w:t>
            </w:r>
          </w:p>
          <w:p w:rsidR="001A2E6B" w:rsidRDefault="001A2E6B" w:rsidP="001A2E6B">
            <w:pPr>
              <w:rPr>
                <w:rFonts w:ascii="Verdana" w:hAnsi="Verdana"/>
                <w:sz w:val="20"/>
                <w:szCs w:val="20"/>
              </w:rPr>
            </w:pPr>
            <w:r>
              <w:rPr>
                <w:rFonts w:ascii="Verdana" w:hAnsi="Verdana"/>
                <w:sz w:val="20"/>
                <w:szCs w:val="20"/>
              </w:rPr>
              <w:t>ENG 1101</w:t>
            </w:r>
          </w:p>
          <w:p w:rsidR="001A2E6B" w:rsidRDefault="001A2E6B" w:rsidP="001A2E6B">
            <w:pPr>
              <w:rPr>
                <w:rFonts w:ascii="Verdana" w:hAnsi="Verdana"/>
                <w:sz w:val="20"/>
                <w:szCs w:val="20"/>
              </w:rPr>
            </w:pPr>
            <w:r>
              <w:rPr>
                <w:rFonts w:ascii="Verdana" w:hAnsi="Verdana"/>
                <w:sz w:val="20"/>
                <w:szCs w:val="20"/>
              </w:rPr>
              <w:t>MAT 1470</w:t>
            </w:r>
          </w:p>
          <w:p w:rsidR="001A2E6B" w:rsidRDefault="001A2E6B" w:rsidP="001A2E6B">
            <w:pPr>
              <w:rPr>
                <w:rFonts w:ascii="Verdana" w:hAnsi="Verdana"/>
                <w:sz w:val="20"/>
                <w:szCs w:val="20"/>
              </w:rPr>
            </w:pPr>
            <w:r>
              <w:rPr>
                <w:rFonts w:ascii="Verdana" w:hAnsi="Verdana"/>
                <w:sz w:val="20"/>
                <w:szCs w:val="20"/>
              </w:rPr>
              <w:t>MAT 1570</w:t>
            </w:r>
          </w:p>
          <w:p w:rsidR="001A2E6B" w:rsidRDefault="001A2E6B" w:rsidP="001A2E6B">
            <w:pPr>
              <w:rPr>
                <w:rFonts w:ascii="Verdana" w:hAnsi="Verdana"/>
                <w:sz w:val="20"/>
                <w:szCs w:val="20"/>
              </w:rPr>
            </w:pPr>
            <w:r>
              <w:rPr>
                <w:rFonts w:ascii="Verdana" w:hAnsi="Verdana"/>
                <w:sz w:val="20"/>
                <w:szCs w:val="20"/>
              </w:rPr>
              <w:t>PHY 1411</w:t>
            </w:r>
          </w:p>
          <w:p w:rsidR="001A2E6B" w:rsidRDefault="001A2E6B" w:rsidP="001A2E6B">
            <w:pPr>
              <w:rPr>
                <w:rFonts w:ascii="Verdana" w:hAnsi="Verdana"/>
                <w:sz w:val="20"/>
                <w:szCs w:val="20"/>
              </w:rPr>
            </w:pPr>
            <w:r>
              <w:rPr>
                <w:rFonts w:ascii="Verdana" w:hAnsi="Verdana"/>
                <w:sz w:val="20"/>
                <w:szCs w:val="20"/>
              </w:rPr>
              <w:t>MET 1201</w:t>
            </w:r>
          </w:p>
          <w:p w:rsidR="001A2E6B" w:rsidRPr="00AD236A" w:rsidRDefault="001A2E6B" w:rsidP="001A2E6B">
            <w:pPr>
              <w:rPr>
                <w:rFonts w:ascii="Verdana" w:hAnsi="Verdana"/>
                <w:sz w:val="20"/>
                <w:szCs w:val="20"/>
              </w:rPr>
            </w:pPr>
            <w:r>
              <w:rPr>
                <w:rFonts w:ascii="Verdana" w:hAnsi="Verdana"/>
                <w:sz w:val="20"/>
                <w:szCs w:val="20"/>
              </w:rPr>
              <w:t xml:space="preserve">ECO 2160 </w:t>
            </w:r>
          </w:p>
        </w:tc>
        <w:tc>
          <w:tcPr>
            <w:tcW w:w="1430" w:type="dxa"/>
          </w:tcPr>
          <w:p w:rsidR="001A2E6B" w:rsidRPr="004C52FC" w:rsidRDefault="001A2E6B" w:rsidP="001A2E6B">
            <w:pPr>
              <w:rPr>
                <w:rFonts w:asciiTheme="minorHAnsi" w:hAnsiTheme="minorHAnsi" w:cs="Arial"/>
                <w:color w:val="000000" w:themeColor="text1"/>
              </w:rPr>
            </w:pPr>
          </w:p>
        </w:tc>
        <w:tc>
          <w:tcPr>
            <w:tcW w:w="2250" w:type="dxa"/>
          </w:tcPr>
          <w:p w:rsidR="001A2E6B" w:rsidRPr="004C52FC" w:rsidRDefault="007F2417" w:rsidP="007F2417">
            <w:pPr>
              <w:pStyle w:val="ListParagraph"/>
              <w:tabs>
                <w:tab w:val="left" w:pos="5040"/>
              </w:tabs>
              <w:ind w:left="0"/>
              <w:rPr>
                <w:rFonts w:asciiTheme="minorHAnsi" w:hAnsiTheme="minorHAnsi" w:cs="Arial"/>
                <w:color w:val="000000" w:themeColor="text1"/>
              </w:rPr>
            </w:pPr>
            <w:r w:rsidRPr="007F2417">
              <w:rPr>
                <w:rFonts w:asciiTheme="minorHAnsi" w:hAnsiTheme="minorHAnsi" w:cs="Arial"/>
                <w:color w:val="000000" w:themeColor="text1"/>
              </w:rPr>
              <w:t>written exams, writing assignments, oral presentations, case studies</w:t>
            </w:r>
          </w:p>
        </w:tc>
        <w:tc>
          <w:tcPr>
            <w:tcW w:w="4028" w:type="dxa"/>
          </w:tcPr>
          <w:p w:rsidR="00737138" w:rsidRDefault="00FC124E" w:rsidP="007F2417">
            <w:pPr>
              <w:pStyle w:val="ListParagraph"/>
              <w:tabs>
                <w:tab w:val="left" w:pos="5040"/>
              </w:tabs>
              <w:ind w:left="0"/>
              <w:rPr>
                <w:ins w:id="93" w:author="Pittman, Clay" w:date="2015-05-01T13:01:00Z"/>
                <w:rFonts w:asciiTheme="minorHAnsi" w:hAnsiTheme="minorHAnsi" w:cs="Arial"/>
                <w:color w:val="000000" w:themeColor="text1"/>
              </w:rPr>
            </w:pPr>
            <w:ins w:id="94" w:author="Pittman, Clay" w:date="2015-05-01T13:22:00Z">
              <w:r>
                <w:rPr>
                  <w:rFonts w:asciiTheme="minorHAnsi" w:hAnsiTheme="minorHAnsi" w:cs="Arial"/>
                  <w:color w:val="000000" w:themeColor="text1"/>
                </w:rPr>
                <w:t>A</w:t>
              </w:r>
            </w:ins>
            <w:del w:id="95" w:author="Pittman, Clay" w:date="2015-05-01T13:22:00Z">
              <w:r w:rsidR="007F2417" w:rsidRPr="007F2417" w:rsidDel="00FC124E">
                <w:rPr>
                  <w:rFonts w:asciiTheme="minorHAnsi" w:hAnsiTheme="minorHAnsi" w:cs="Arial"/>
                  <w:color w:val="000000" w:themeColor="text1"/>
                </w:rPr>
                <w:delText>a</w:delText>
              </w:r>
            </w:del>
            <w:r w:rsidR="007F2417" w:rsidRPr="007F2417">
              <w:rPr>
                <w:rFonts w:asciiTheme="minorHAnsi" w:hAnsiTheme="minorHAnsi" w:cs="Arial"/>
                <w:color w:val="000000" w:themeColor="text1"/>
              </w:rPr>
              <w:t xml:space="preserve">verage course success rate </w:t>
            </w:r>
            <w:del w:id="96" w:author="Pittman, Clay" w:date="2015-05-01T13:02:00Z">
              <w:r w:rsidR="007F2417" w:rsidRPr="007F2417" w:rsidDel="00737138">
                <w:rPr>
                  <w:rFonts w:asciiTheme="minorHAnsi" w:hAnsiTheme="minorHAnsi" w:cs="Arial"/>
                  <w:color w:val="000000" w:themeColor="text1"/>
                </w:rPr>
                <w:delText>78.4</w:delText>
              </w:r>
            </w:del>
            <w:ins w:id="97" w:author="Pittman, Clay" w:date="2015-05-01T13:02:00Z">
              <w:r w:rsidR="00737138">
                <w:rPr>
                  <w:rFonts w:asciiTheme="minorHAnsi" w:hAnsiTheme="minorHAnsi" w:cs="Arial"/>
                  <w:color w:val="000000" w:themeColor="text1"/>
                </w:rPr>
                <w:t>79.5</w:t>
              </w:r>
            </w:ins>
            <w:r w:rsidR="007F2417" w:rsidRPr="007F2417">
              <w:rPr>
                <w:rFonts w:asciiTheme="minorHAnsi" w:hAnsiTheme="minorHAnsi" w:cs="Arial"/>
                <w:color w:val="000000" w:themeColor="text1"/>
              </w:rPr>
              <w:t xml:space="preserve">% over </w:t>
            </w:r>
            <w:ins w:id="98" w:author="Pittman, Clay" w:date="2015-05-01T10:23:00Z">
              <w:r w:rsidR="008005CD" w:rsidRPr="008005CD">
                <w:rPr>
                  <w:rFonts w:asciiTheme="minorHAnsi" w:hAnsiTheme="minorHAnsi" w:cs="Arial"/>
                  <w:color w:val="000000" w:themeColor="text1"/>
                </w:rPr>
                <w:t xml:space="preserve">FY2013-14 </w:t>
              </w:r>
            </w:ins>
            <w:del w:id="99" w:author="Pittman, Clay" w:date="2015-05-01T10:23:00Z">
              <w:r w:rsidR="007F2417" w:rsidRPr="007F2417" w:rsidDel="008005CD">
                <w:rPr>
                  <w:rFonts w:asciiTheme="minorHAnsi" w:hAnsiTheme="minorHAnsi" w:cs="Arial"/>
                  <w:color w:val="000000" w:themeColor="text1"/>
                </w:rPr>
                <w:delText xml:space="preserve">FY2012-13 </w:delText>
              </w:r>
            </w:del>
            <w:r w:rsidR="007F2417" w:rsidRPr="007F2417">
              <w:rPr>
                <w:rFonts w:asciiTheme="minorHAnsi" w:hAnsiTheme="minorHAnsi" w:cs="Arial"/>
                <w:color w:val="000000" w:themeColor="text1"/>
              </w:rPr>
              <w:t>for AVT 1119, 1140, 1141, and 2242</w:t>
            </w:r>
          </w:p>
          <w:p w:rsidR="00737138" w:rsidRPr="004C52FC" w:rsidRDefault="00737138" w:rsidP="007F2417">
            <w:pPr>
              <w:pStyle w:val="ListParagraph"/>
              <w:tabs>
                <w:tab w:val="left" w:pos="5040"/>
              </w:tabs>
              <w:ind w:left="0"/>
              <w:rPr>
                <w:rFonts w:asciiTheme="minorHAnsi" w:hAnsiTheme="minorHAnsi" w:cs="Arial"/>
                <w:color w:val="000000" w:themeColor="text1"/>
              </w:rPr>
            </w:pPr>
          </w:p>
        </w:tc>
      </w:tr>
      <w:tr w:rsidR="001A2E6B" w:rsidRPr="004C52FC" w:rsidTr="004A7E35">
        <w:tblPrEx>
          <w:shd w:val="clear" w:color="auto" w:fill="auto"/>
          <w:tblLook w:val="04A0" w:firstRow="1" w:lastRow="0" w:firstColumn="1" w:lastColumn="0" w:noHBand="0" w:noVBand="1"/>
        </w:tblPrEx>
        <w:trPr>
          <w:trHeight w:val="72"/>
        </w:trPr>
        <w:tc>
          <w:tcPr>
            <w:tcW w:w="3708" w:type="dxa"/>
            <w:vAlign w:val="center"/>
          </w:tcPr>
          <w:p w:rsidR="001A2E6B" w:rsidRPr="00814EB1" w:rsidRDefault="001A2E6B" w:rsidP="001A2E6B">
            <w:pPr>
              <w:rPr>
                <w:rFonts w:ascii="Verdana" w:hAnsi="Verdana"/>
                <w:sz w:val="20"/>
                <w:szCs w:val="20"/>
              </w:rPr>
            </w:pPr>
            <w:r w:rsidRPr="002561E4">
              <w:rPr>
                <w:rFonts w:ascii="Verdana" w:hAnsi="Verdana"/>
                <w:sz w:val="20"/>
                <w:szCs w:val="20"/>
              </w:rPr>
              <w:t>Exemplify a high standard of ethical and professional behavior</w:t>
            </w:r>
            <w:r>
              <w:rPr>
                <w:rFonts w:ascii="Verdana" w:hAnsi="Verdana"/>
                <w:sz w:val="20"/>
                <w:szCs w:val="20"/>
              </w:rPr>
              <w:t>.</w:t>
            </w:r>
          </w:p>
        </w:tc>
        <w:tc>
          <w:tcPr>
            <w:tcW w:w="1742" w:type="dxa"/>
            <w:vAlign w:val="center"/>
          </w:tcPr>
          <w:p w:rsidR="001A2E6B" w:rsidRDefault="001A2E6B" w:rsidP="001A2E6B">
            <w:pPr>
              <w:rPr>
                <w:rFonts w:ascii="Verdana" w:hAnsi="Verdana"/>
                <w:sz w:val="20"/>
                <w:szCs w:val="20"/>
              </w:rPr>
            </w:pPr>
            <w:r>
              <w:rPr>
                <w:rFonts w:ascii="Verdana" w:hAnsi="Verdana"/>
                <w:sz w:val="20"/>
                <w:szCs w:val="20"/>
              </w:rPr>
              <w:t>AVT 1105</w:t>
            </w:r>
          </w:p>
          <w:p w:rsidR="001A2E6B" w:rsidRDefault="001A2E6B" w:rsidP="001A2E6B">
            <w:pPr>
              <w:rPr>
                <w:rFonts w:ascii="Verdana" w:hAnsi="Verdana"/>
                <w:sz w:val="20"/>
                <w:szCs w:val="20"/>
              </w:rPr>
            </w:pPr>
            <w:r>
              <w:rPr>
                <w:rFonts w:ascii="Verdana" w:hAnsi="Verdana"/>
                <w:sz w:val="20"/>
                <w:szCs w:val="20"/>
              </w:rPr>
              <w:t>AVT 1140</w:t>
            </w:r>
          </w:p>
          <w:p w:rsidR="001A2E6B" w:rsidRDefault="001A2E6B" w:rsidP="001A2E6B">
            <w:pPr>
              <w:rPr>
                <w:rFonts w:ascii="Verdana" w:hAnsi="Verdana"/>
                <w:sz w:val="20"/>
                <w:szCs w:val="20"/>
              </w:rPr>
            </w:pPr>
            <w:r>
              <w:rPr>
                <w:rFonts w:ascii="Verdana" w:hAnsi="Verdana"/>
                <w:sz w:val="20"/>
                <w:szCs w:val="20"/>
              </w:rPr>
              <w:t>AVT 2125</w:t>
            </w:r>
          </w:p>
          <w:p w:rsidR="001A2E6B" w:rsidRDefault="001A2E6B" w:rsidP="001A2E6B">
            <w:pPr>
              <w:rPr>
                <w:rFonts w:ascii="Verdana" w:hAnsi="Verdana"/>
                <w:sz w:val="20"/>
                <w:szCs w:val="20"/>
              </w:rPr>
            </w:pPr>
            <w:r>
              <w:rPr>
                <w:rFonts w:ascii="Verdana" w:hAnsi="Verdana"/>
                <w:sz w:val="20"/>
                <w:szCs w:val="20"/>
              </w:rPr>
              <w:t>AVT 1141</w:t>
            </w:r>
          </w:p>
          <w:p w:rsidR="001A2E6B" w:rsidRDefault="001A2E6B" w:rsidP="001A2E6B">
            <w:pPr>
              <w:rPr>
                <w:rFonts w:ascii="Verdana" w:hAnsi="Verdana"/>
                <w:sz w:val="20"/>
                <w:szCs w:val="20"/>
              </w:rPr>
            </w:pPr>
            <w:r>
              <w:rPr>
                <w:rFonts w:ascii="Verdana" w:hAnsi="Verdana"/>
                <w:sz w:val="20"/>
                <w:szCs w:val="20"/>
              </w:rPr>
              <w:t>AVT 1245</w:t>
            </w:r>
          </w:p>
          <w:p w:rsidR="001A2E6B" w:rsidRDefault="001A2E6B" w:rsidP="001A2E6B">
            <w:pPr>
              <w:rPr>
                <w:rFonts w:ascii="Verdana" w:hAnsi="Verdana"/>
                <w:sz w:val="20"/>
                <w:szCs w:val="20"/>
              </w:rPr>
            </w:pPr>
            <w:r>
              <w:rPr>
                <w:rFonts w:ascii="Verdana" w:hAnsi="Verdana"/>
                <w:sz w:val="20"/>
                <w:szCs w:val="20"/>
              </w:rPr>
              <w:t>AVT 2700</w:t>
            </w:r>
          </w:p>
          <w:p w:rsidR="001A2E6B" w:rsidRDefault="001A2E6B" w:rsidP="001A2E6B">
            <w:pPr>
              <w:rPr>
                <w:rFonts w:ascii="Verdana" w:hAnsi="Verdana"/>
                <w:sz w:val="20"/>
                <w:szCs w:val="20"/>
              </w:rPr>
            </w:pPr>
            <w:r>
              <w:rPr>
                <w:rFonts w:ascii="Verdana" w:hAnsi="Verdana"/>
                <w:sz w:val="20"/>
                <w:szCs w:val="20"/>
              </w:rPr>
              <w:t>AVT Lower and Upper Level Electives</w:t>
            </w:r>
          </w:p>
          <w:p w:rsidR="001A2E6B" w:rsidRDefault="001A2E6B" w:rsidP="001A2E6B">
            <w:pPr>
              <w:rPr>
                <w:rFonts w:ascii="Verdana" w:hAnsi="Verdana"/>
                <w:sz w:val="20"/>
                <w:szCs w:val="20"/>
              </w:rPr>
            </w:pPr>
            <w:r>
              <w:rPr>
                <w:rFonts w:ascii="Verdana" w:hAnsi="Verdana"/>
                <w:sz w:val="20"/>
                <w:szCs w:val="20"/>
              </w:rPr>
              <w:t>SCC 1101</w:t>
            </w:r>
          </w:p>
          <w:p w:rsidR="001A2E6B" w:rsidRPr="00AD236A" w:rsidRDefault="001A2E6B" w:rsidP="001A2E6B">
            <w:pPr>
              <w:rPr>
                <w:rFonts w:ascii="Verdana" w:hAnsi="Verdana"/>
                <w:sz w:val="20"/>
                <w:szCs w:val="20"/>
              </w:rPr>
            </w:pPr>
            <w:r>
              <w:rPr>
                <w:rFonts w:ascii="Verdana" w:hAnsi="Verdana"/>
                <w:sz w:val="20"/>
                <w:szCs w:val="20"/>
              </w:rPr>
              <w:t>COM 2206</w:t>
            </w:r>
          </w:p>
        </w:tc>
        <w:tc>
          <w:tcPr>
            <w:tcW w:w="1430" w:type="dxa"/>
          </w:tcPr>
          <w:p w:rsidR="001A2E6B" w:rsidRPr="004C52FC" w:rsidRDefault="001A2E6B" w:rsidP="001A2E6B">
            <w:pPr>
              <w:rPr>
                <w:rFonts w:asciiTheme="minorHAnsi" w:hAnsiTheme="minorHAnsi" w:cs="Arial"/>
                <w:color w:val="000000" w:themeColor="text1"/>
              </w:rPr>
            </w:pPr>
          </w:p>
        </w:tc>
        <w:tc>
          <w:tcPr>
            <w:tcW w:w="2250" w:type="dxa"/>
          </w:tcPr>
          <w:p w:rsidR="001A2E6B" w:rsidRPr="004C52FC" w:rsidRDefault="007F2417" w:rsidP="007F2417">
            <w:pPr>
              <w:pStyle w:val="ListParagraph"/>
              <w:tabs>
                <w:tab w:val="left" w:pos="5040"/>
              </w:tabs>
              <w:ind w:left="0"/>
              <w:rPr>
                <w:rFonts w:asciiTheme="minorHAnsi" w:hAnsiTheme="minorHAnsi" w:cs="Arial"/>
                <w:color w:val="000000" w:themeColor="text1"/>
              </w:rPr>
            </w:pPr>
            <w:r w:rsidRPr="007F2417">
              <w:rPr>
                <w:rFonts w:asciiTheme="minorHAnsi" w:hAnsiTheme="minorHAnsi" w:cs="Arial"/>
                <w:color w:val="000000" w:themeColor="text1"/>
              </w:rPr>
              <w:t>written exams, writing assignments, oral presentations, case studies</w:t>
            </w:r>
          </w:p>
        </w:tc>
        <w:tc>
          <w:tcPr>
            <w:tcW w:w="4028" w:type="dxa"/>
          </w:tcPr>
          <w:p w:rsidR="001A2E6B" w:rsidRPr="004C52FC" w:rsidRDefault="00FC124E" w:rsidP="002E2352">
            <w:pPr>
              <w:pStyle w:val="ListParagraph"/>
              <w:tabs>
                <w:tab w:val="left" w:pos="5040"/>
              </w:tabs>
              <w:ind w:left="0"/>
              <w:rPr>
                <w:rFonts w:asciiTheme="minorHAnsi" w:hAnsiTheme="minorHAnsi" w:cs="Arial"/>
                <w:color w:val="000000" w:themeColor="text1"/>
              </w:rPr>
              <w:pPrChange w:id="100" w:author="Pittman, Clay" w:date="2015-05-01T13:04:00Z">
                <w:pPr>
                  <w:pStyle w:val="ListParagraph"/>
                  <w:tabs>
                    <w:tab w:val="left" w:pos="5040"/>
                  </w:tabs>
                  <w:ind w:left="0"/>
                </w:pPr>
              </w:pPrChange>
            </w:pPr>
            <w:ins w:id="101" w:author="Pittman, Clay" w:date="2015-05-01T13:22:00Z">
              <w:r>
                <w:rPr>
                  <w:rFonts w:asciiTheme="minorHAnsi" w:hAnsiTheme="minorHAnsi" w:cs="Arial"/>
                  <w:color w:val="000000" w:themeColor="text1"/>
                </w:rPr>
                <w:t>A</w:t>
              </w:r>
            </w:ins>
            <w:del w:id="102" w:author="Pittman, Clay" w:date="2015-05-01T13:22:00Z">
              <w:r w:rsidR="007F2417" w:rsidRPr="007F2417" w:rsidDel="00FC124E">
                <w:rPr>
                  <w:rFonts w:asciiTheme="minorHAnsi" w:hAnsiTheme="minorHAnsi" w:cs="Arial"/>
                  <w:color w:val="000000" w:themeColor="text1"/>
                </w:rPr>
                <w:delText>a</w:delText>
              </w:r>
            </w:del>
            <w:r w:rsidR="007F2417" w:rsidRPr="007F2417">
              <w:rPr>
                <w:rFonts w:asciiTheme="minorHAnsi" w:hAnsiTheme="minorHAnsi" w:cs="Arial"/>
                <w:color w:val="000000" w:themeColor="text1"/>
              </w:rPr>
              <w:t xml:space="preserve">verage course success rate </w:t>
            </w:r>
            <w:del w:id="103" w:author="Pittman, Clay" w:date="2015-05-01T13:04:00Z">
              <w:r w:rsidR="007F2417" w:rsidRPr="007F2417" w:rsidDel="002E2352">
                <w:rPr>
                  <w:rFonts w:asciiTheme="minorHAnsi" w:hAnsiTheme="minorHAnsi" w:cs="Arial"/>
                  <w:color w:val="000000" w:themeColor="text1"/>
                </w:rPr>
                <w:delText>85.8</w:delText>
              </w:r>
            </w:del>
            <w:ins w:id="104" w:author="Pittman, Clay" w:date="2015-05-01T13:04:00Z">
              <w:r w:rsidR="002E2352">
                <w:rPr>
                  <w:rFonts w:asciiTheme="minorHAnsi" w:hAnsiTheme="minorHAnsi" w:cs="Arial"/>
                  <w:color w:val="000000" w:themeColor="text1"/>
                </w:rPr>
                <w:t>87.9</w:t>
              </w:r>
            </w:ins>
            <w:r w:rsidR="007F2417" w:rsidRPr="007F2417">
              <w:rPr>
                <w:rFonts w:asciiTheme="minorHAnsi" w:hAnsiTheme="minorHAnsi" w:cs="Arial"/>
                <w:color w:val="000000" w:themeColor="text1"/>
              </w:rPr>
              <w:t xml:space="preserve">% over </w:t>
            </w:r>
            <w:ins w:id="105" w:author="Pittman, Clay" w:date="2015-05-01T10:23:00Z">
              <w:r w:rsidR="008005CD" w:rsidRPr="008005CD">
                <w:rPr>
                  <w:rFonts w:asciiTheme="minorHAnsi" w:hAnsiTheme="minorHAnsi" w:cs="Arial"/>
                  <w:color w:val="000000" w:themeColor="text1"/>
                </w:rPr>
                <w:t xml:space="preserve">FY2013-14 </w:t>
              </w:r>
            </w:ins>
            <w:del w:id="106" w:author="Pittman, Clay" w:date="2015-05-01T10:23:00Z">
              <w:r w:rsidR="007F2417" w:rsidRPr="007F2417" w:rsidDel="008005CD">
                <w:rPr>
                  <w:rFonts w:asciiTheme="minorHAnsi" w:hAnsiTheme="minorHAnsi" w:cs="Arial"/>
                  <w:color w:val="000000" w:themeColor="text1"/>
                </w:rPr>
                <w:delText xml:space="preserve">FY2012-13 </w:delText>
              </w:r>
            </w:del>
            <w:r w:rsidR="007F2417" w:rsidRPr="007F2417">
              <w:rPr>
                <w:rFonts w:asciiTheme="minorHAnsi" w:hAnsiTheme="minorHAnsi" w:cs="Arial"/>
                <w:color w:val="000000" w:themeColor="text1"/>
              </w:rPr>
              <w:t>for AVT 1105, 1140, 1141, 1245, and 2700</w:t>
            </w:r>
          </w:p>
        </w:tc>
      </w:tr>
      <w:tr w:rsidR="001A2E6B" w:rsidRPr="004C52FC" w:rsidTr="004A7E35">
        <w:tblPrEx>
          <w:shd w:val="clear" w:color="auto" w:fill="auto"/>
          <w:tblLook w:val="04A0" w:firstRow="1" w:lastRow="0" w:firstColumn="1" w:lastColumn="0" w:noHBand="0" w:noVBand="1"/>
        </w:tblPrEx>
        <w:trPr>
          <w:trHeight w:val="72"/>
        </w:trPr>
        <w:tc>
          <w:tcPr>
            <w:tcW w:w="3708" w:type="dxa"/>
            <w:vAlign w:val="center"/>
          </w:tcPr>
          <w:p w:rsidR="001A2E6B" w:rsidRPr="00814EB1" w:rsidRDefault="001A2E6B" w:rsidP="001A2E6B">
            <w:pPr>
              <w:rPr>
                <w:rFonts w:ascii="Verdana" w:hAnsi="Verdana"/>
                <w:sz w:val="20"/>
                <w:szCs w:val="20"/>
              </w:rPr>
            </w:pPr>
            <w:r w:rsidRPr="001F64DA">
              <w:rPr>
                <w:rFonts w:ascii="Verdana" w:hAnsi="Verdana"/>
                <w:sz w:val="20"/>
                <w:szCs w:val="20"/>
              </w:rPr>
              <w:t>Demonstrate a thorough knowledge of Federal Aviation Regulations</w:t>
            </w:r>
            <w:r>
              <w:rPr>
                <w:rFonts w:ascii="Verdana" w:hAnsi="Verdana"/>
                <w:sz w:val="20"/>
                <w:szCs w:val="20"/>
              </w:rPr>
              <w:t xml:space="preserve"> and their application in aviation business operations.</w:t>
            </w:r>
          </w:p>
        </w:tc>
        <w:tc>
          <w:tcPr>
            <w:tcW w:w="1742" w:type="dxa"/>
            <w:vAlign w:val="center"/>
          </w:tcPr>
          <w:p w:rsidR="001A2E6B" w:rsidRDefault="001A2E6B" w:rsidP="001A2E6B">
            <w:pPr>
              <w:rPr>
                <w:rFonts w:ascii="Verdana" w:hAnsi="Verdana"/>
                <w:sz w:val="20"/>
                <w:szCs w:val="20"/>
              </w:rPr>
            </w:pPr>
            <w:r>
              <w:rPr>
                <w:rFonts w:ascii="Verdana" w:hAnsi="Verdana"/>
                <w:sz w:val="20"/>
                <w:szCs w:val="20"/>
              </w:rPr>
              <w:t>AVT 1140</w:t>
            </w:r>
          </w:p>
          <w:p w:rsidR="001A2E6B" w:rsidRDefault="001A2E6B" w:rsidP="001A2E6B">
            <w:pPr>
              <w:rPr>
                <w:rFonts w:ascii="Verdana" w:hAnsi="Verdana"/>
                <w:sz w:val="20"/>
                <w:szCs w:val="20"/>
              </w:rPr>
            </w:pPr>
            <w:r>
              <w:rPr>
                <w:rFonts w:ascii="Verdana" w:hAnsi="Verdana"/>
                <w:sz w:val="20"/>
                <w:szCs w:val="20"/>
              </w:rPr>
              <w:t>AVT 2146</w:t>
            </w:r>
          </w:p>
          <w:p w:rsidR="001A2E6B" w:rsidRDefault="001A2E6B" w:rsidP="001A2E6B">
            <w:pPr>
              <w:rPr>
                <w:rFonts w:ascii="Verdana" w:hAnsi="Verdana"/>
                <w:sz w:val="20"/>
                <w:szCs w:val="20"/>
              </w:rPr>
            </w:pPr>
            <w:r>
              <w:rPr>
                <w:rFonts w:ascii="Verdana" w:hAnsi="Verdana"/>
                <w:sz w:val="20"/>
                <w:szCs w:val="20"/>
              </w:rPr>
              <w:t>AVT 2240</w:t>
            </w:r>
          </w:p>
          <w:p w:rsidR="001A2E6B" w:rsidRDefault="001A2E6B" w:rsidP="001A2E6B">
            <w:pPr>
              <w:rPr>
                <w:rFonts w:ascii="Verdana" w:hAnsi="Verdana"/>
                <w:sz w:val="20"/>
                <w:szCs w:val="20"/>
              </w:rPr>
            </w:pPr>
            <w:r>
              <w:rPr>
                <w:rFonts w:ascii="Verdana" w:hAnsi="Verdana"/>
                <w:sz w:val="20"/>
                <w:szCs w:val="20"/>
              </w:rPr>
              <w:t>AVT 2242</w:t>
            </w:r>
          </w:p>
          <w:p w:rsidR="001A2E6B" w:rsidRPr="00AD236A" w:rsidRDefault="001A2E6B" w:rsidP="001A2E6B">
            <w:pPr>
              <w:rPr>
                <w:rFonts w:ascii="Verdana" w:hAnsi="Verdana"/>
                <w:sz w:val="20"/>
                <w:szCs w:val="20"/>
              </w:rPr>
            </w:pPr>
            <w:r>
              <w:rPr>
                <w:rFonts w:ascii="Verdana" w:hAnsi="Verdana"/>
                <w:sz w:val="20"/>
                <w:szCs w:val="20"/>
              </w:rPr>
              <w:lastRenderedPageBreak/>
              <w:t>AVT Lower and Upper Level Electives</w:t>
            </w:r>
          </w:p>
        </w:tc>
        <w:tc>
          <w:tcPr>
            <w:tcW w:w="1430" w:type="dxa"/>
          </w:tcPr>
          <w:p w:rsidR="001A2E6B" w:rsidRPr="004C52FC" w:rsidRDefault="001A2E6B" w:rsidP="001A2E6B">
            <w:pPr>
              <w:rPr>
                <w:rFonts w:asciiTheme="minorHAnsi" w:hAnsiTheme="minorHAnsi" w:cs="Arial"/>
                <w:color w:val="000000" w:themeColor="text1"/>
              </w:rPr>
            </w:pPr>
          </w:p>
        </w:tc>
        <w:tc>
          <w:tcPr>
            <w:tcW w:w="2250" w:type="dxa"/>
          </w:tcPr>
          <w:p w:rsidR="001A2E6B" w:rsidRPr="004C52FC" w:rsidRDefault="007F2417" w:rsidP="007F2417">
            <w:pPr>
              <w:pStyle w:val="ListParagraph"/>
              <w:tabs>
                <w:tab w:val="left" w:pos="5040"/>
              </w:tabs>
              <w:ind w:left="0"/>
              <w:rPr>
                <w:rFonts w:asciiTheme="minorHAnsi" w:hAnsiTheme="minorHAnsi" w:cs="Arial"/>
                <w:color w:val="000000" w:themeColor="text1"/>
              </w:rPr>
            </w:pPr>
            <w:r w:rsidRPr="007F2417">
              <w:rPr>
                <w:rFonts w:asciiTheme="minorHAnsi" w:hAnsiTheme="minorHAnsi" w:cs="Arial"/>
                <w:color w:val="000000" w:themeColor="text1"/>
              </w:rPr>
              <w:t xml:space="preserve">written exams, writing assignments, </w:t>
            </w:r>
            <w:r w:rsidRPr="007F2417">
              <w:rPr>
                <w:rFonts w:asciiTheme="minorHAnsi" w:hAnsiTheme="minorHAnsi" w:cs="Arial"/>
                <w:color w:val="000000" w:themeColor="text1"/>
              </w:rPr>
              <w:lastRenderedPageBreak/>
              <w:t>oral presentations, case studies</w:t>
            </w:r>
          </w:p>
        </w:tc>
        <w:tc>
          <w:tcPr>
            <w:tcW w:w="4028" w:type="dxa"/>
          </w:tcPr>
          <w:p w:rsidR="001A2E6B" w:rsidRPr="004C52FC" w:rsidRDefault="007F2417" w:rsidP="008B4347">
            <w:pPr>
              <w:pStyle w:val="ListParagraph"/>
              <w:tabs>
                <w:tab w:val="left" w:pos="5040"/>
              </w:tabs>
              <w:ind w:left="0"/>
              <w:rPr>
                <w:rFonts w:asciiTheme="minorHAnsi" w:hAnsiTheme="minorHAnsi" w:cs="Arial"/>
                <w:color w:val="000000" w:themeColor="text1"/>
              </w:rPr>
              <w:pPrChange w:id="107" w:author="Pittman, Clay" w:date="2015-05-01T13:06:00Z">
                <w:pPr>
                  <w:pStyle w:val="ListParagraph"/>
                  <w:tabs>
                    <w:tab w:val="left" w:pos="5040"/>
                  </w:tabs>
                  <w:ind w:left="0"/>
                </w:pPr>
              </w:pPrChange>
            </w:pPr>
            <w:del w:id="108" w:author="Pittman, Clay" w:date="2015-05-01T13:21:00Z">
              <w:r w:rsidRPr="007F2417" w:rsidDel="00FC124E">
                <w:rPr>
                  <w:rFonts w:asciiTheme="minorHAnsi" w:hAnsiTheme="minorHAnsi" w:cs="Arial"/>
                  <w:color w:val="000000" w:themeColor="text1"/>
                </w:rPr>
                <w:lastRenderedPageBreak/>
                <w:delText>average</w:delText>
              </w:r>
            </w:del>
            <w:ins w:id="109" w:author="Pittman, Clay" w:date="2015-05-01T13:21:00Z">
              <w:r w:rsidR="00FC124E" w:rsidRPr="007F2417">
                <w:rPr>
                  <w:rFonts w:asciiTheme="minorHAnsi" w:hAnsiTheme="minorHAnsi" w:cs="Arial"/>
                  <w:color w:val="000000" w:themeColor="text1"/>
                </w:rPr>
                <w:t>Average</w:t>
              </w:r>
            </w:ins>
            <w:r w:rsidRPr="007F2417">
              <w:rPr>
                <w:rFonts w:asciiTheme="minorHAnsi" w:hAnsiTheme="minorHAnsi" w:cs="Arial"/>
                <w:color w:val="000000" w:themeColor="text1"/>
              </w:rPr>
              <w:t xml:space="preserve"> course success rate </w:t>
            </w:r>
            <w:del w:id="110" w:author="Pittman, Clay" w:date="2015-05-01T13:06:00Z">
              <w:r w:rsidRPr="007F2417" w:rsidDel="008B4347">
                <w:rPr>
                  <w:rFonts w:asciiTheme="minorHAnsi" w:hAnsiTheme="minorHAnsi" w:cs="Arial"/>
                  <w:color w:val="000000" w:themeColor="text1"/>
                </w:rPr>
                <w:delText>78.8</w:delText>
              </w:r>
            </w:del>
            <w:ins w:id="111" w:author="Pittman, Clay" w:date="2015-05-01T13:06:00Z">
              <w:r w:rsidR="008B4347">
                <w:rPr>
                  <w:rFonts w:asciiTheme="minorHAnsi" w:hAnsiTheme="minorHAnsi" w:cs="Arial"/>
                  <w:color w:val="000000" w:themeColor="text1"/>
                </w:rPr>
                <w:t>72.2</w:t>
              </w:r>
            </w:ins>
            <w:r w:rsidRPr="007F2417">
              <w:rPr>
                <w:rFonts w:asciiTheme="minorHAnsi" w:hAnsiTheme="minorHAnsi" w:cs="Arial"/>
                <w:color w:val="000000" w:themeColor="text1"/>
              </w:rPr>
              <w:t xml:space="preserve">% over </w:t>
            </w:r>
            <w:ins w:id="112" w:author="Pittman, Clay" w:date="2015-05-01T10:23:00Z">
              <w:r w:rsidR="008005CD" w:rsidRPr="008005CD">
                <w:rPr>
                  <w:rFonts w:asciiTheme="minorHAnsi" w:hAnsiTheme="minorHAnsi" w:cs="Arial"/>
                  <w:color w:val="000000" w:themeColor="text1"/>
                </w:rPr>
                <w:t xml:space="preserve">FY2013-14 </w:t>
              </w:r>
            </w:ins>
            <w:del w:id="113" w:author="Pittman, Clay" w:date="2015-05-01T10:23:00Z">
              <w:r w:rsidRPr="007F2417" w:rsidDel="008005CD">
                <w:rPr>
                  <w:rFonts w:asciiTheme="minorHAnsi" w:hAnsiTheme="minorHAnsi" w:cs="Arial"/>
                  <w:color w:val="000000" w:themeColor="text1"/>
                </w:rPr>
                <w:delText xml:space="preserve">FY2012-13 </w:delText>
              </w:r>
            </w:del>
            <w:r w:rsidRPr="007F2417">
              <w:rPr>
                <w:rFonts w:asciiTheme="minorHAnsi" w:hAnsiTheme="minorHAnsi" w:cs="Arial"/>
                <w:color w:val="000000" w:themeColor="text1"/>
              </w:rPr>
              <w:t>for AVT 1140, 2146, 2240, and 2242</w:t>
            </w:r>
            <w:ins w:id="114" w:author="Pittman, Clay" w:date="2015-05-01T13:19:00Z">
              <w:r w:rsidR="005E434E">
                <w:rPr>
                  <w:rFonts w:asciiTheme="minorHAnsi" w:hAnsiTheme="minorHAnsi" w:cs="Arial"/>
                  <w:color w:val="000000" w:themeColor="text1"/>
                </w:rPr>
                <w:t xml:space="preserve">. </w:t>
              </w:r>
            </w:ins>
            <w:ins w:id="115" w:author="Pittman, Clay" w:date="2015-05-01T13:20:00Z">
              <w:r w:rsidR="00FC124E">
                <w:rPr>
                  <w:rFonts w:asciiTheme="minorHAnsi" w:hAnsiTheme="minorHAnsi" w:cs="Arial"/>
                  <w:color w:val="000000" w:themeColor="text1"/>
                </w:rPr>
                <w:t xml:space="preserve">This is an area of concern. The </w:t>
              </w:r>
            </w:ins>
            <w:ins w:id="116" w:author="Pittman, Clay" w:date="2015-05-01T13:21:00Z">
              <w:r w:rsidR="00FC124E">
                <w:rPr>
                  <w:rFonts w:asciiTheme="minorHAnsi" w:hAnsiTheme="minorHAnsi" w:cs="Arial"/>
                  <w:color w:val="000000" w:themeColor="text1"/>
                </w:rPr>
                <w:t>syllabi</w:t>
              </w:r>
            </w:ins>
            <w:ins w:id="117" w:author="Pittman, Clay" w:date="2015-05-01T13:20:00Z">
              <w:r w:rsidR="00FC124E">
                <w:rPr>
                  <w:rFonts w:asciiTheme="minorHAnsi" w:hAnsiTheme="minorHAnsi" w:cs="Arial"/>
                  <w:color w:val="000000" w:themeColor="text1"/>
                </w:rPr>
                <w:t xml:space="preserve"> and course </w:t>
              </w:r>
            </w:ins>
            <w:ins w:id="118" w:author="Pittman, Clay" w:date="2015-05-01T13:21:00Z">
              <w:r w:rsidR="00FC124E">
                <w:rPr>
                  <w:rFonts w:asciiTheme="minorHAnsi" w:hAnsiTheme="minorHAnsi" w:cs="Arial"/>
                  <w:color w:val="000000" w:themeColor="text1"/>
                </w:rPr>
                <w:t>surveys for these course</w:t>
              </w:r>
            </w:ins>
            <w:ins w:id="119" w:author="Pittman, Clay" w:date="2015-05-01T13:22:00Z">
              <w:r w:rsidR="00FC124E">
                <w:rPr>
                  <w:rFonts w:asciiTheme="minorHAnsi" w:hAnsiTheme="minorHAnsi" w:cs="Arial"/>
                  <w:color w:val="000000" w:themeColor="text1"/>
                </w:rPr>
                <w:t>s</w:t>
              </w:r>
            </w:ins>
            <w:ins w:id="120" w:author="Pittman, Clay" w:date="2015-05-01T13:21:00Z">
              <w:r w:rsidR="00FC124E">
                <w:rPr>
                  <w:rFonts w:asciiTheme="minorHAnsi" w:hAnsiTheme="minorHAnsi" w:cs="Arial"/>
                  <w:color w:val="000000" w:themeColor="text1"/>
                </w:rPr>
                <w:t xml:space="preserve"> will be reviewed.</w:t>
              </w:r>
            </w:ins>
          </w:p>
        </w:tc>
      </w:tr>
      <w:tr w:rsidR="001A2E6B" w:rsidRPr="004C52FC" w:rsidTr="004A7E35">
        <w:tblPrEx>
          <w:shd w:val="clear" w:color="auto" w:fill="auto"/>
          <w:tblLook w:val="04A0" w:firstRow="1" w:lastRow="0" w:firstColumn="1" w:lastColumn="0" w:noHBand="0" w:noVBand="1"/>
        </w:tblPrEx>
        <w:trPr>
          <w:trHeight w:val="72"/>
        </w:trPr>
        <w:tc>
          <w:tcPr>
            <w:tcW w:w="3708" w:type="dxa"/>
            <w:vAlign w:val="center"/>
          </w:tcPr>
          <w:p w:rsidR="001A2E6B" w:rsidRPr="00814EB1" w:rsidRDefault="001A2E6B" w:rsidP="001A2E6B">
            <w:pPr>
              <w:rPr>
                <w:rFonts w:ascii="Verdana" w:hAnsi="Verdana"/>
                <w:sz w:val="20"/>
                <w:szCs w:val="20"/>
              </w:rPr>
            </w:pPr>
            <w:r w:rsidRPr="002561E4">
              <w:rPr>
                <w:rFonts w:ascii="Verdana" w:hAnsi="Verdana"/>
                <w:sz w:val="20"/>
                <w:szCs w:val="20"/>
              </w:rPr>
              <w:lastRenderedPageBreak/>
              <w:t xml:space="preserve">Comprehend and apply </w:t>
            </w:r>
            <w:r>
              <w:rPr>
                <w:rFonts w:ascii="Verdana" w:hAnsi="Verdana"/>
                <w:sz w:val="20"/>
                <w:szCs w:val="20"/>
              </w:rPr>
              <w:t xml:space="preserve">aviation </w:t>
            </w:r>
            <w:r w:rsidRPr="002561E4">
              <w:rPr>
                <w:rFonts w:ascii="Verdana" w:hAnsi="Verdana"/>
                <w:sz w:val="20"/>
                <w:szCs w:val="20"/>
              </w:rPr>
              <w:t>theory</w:t>
            </w:r>
            <w:r>
              <w:rPr>
                <w:rFonts w:ascii="Verdana" w:hAnsi="Verdana"/>
                <w:sz w:val="20"/>
                <w:szCs w:val="20"/>
              </w:rPr>
              <w:t>, business and leadership principles</w:t>
            </w:r>
            <w:r w:rsidRPr="002561E4">
              <w:rPr>
                <w:rFonts w:ascii="Verdana" w:hAnsi="Verdana"/>
                <w:sz w:val="20"/>
                <w:szCs w:val="20"/>
              </w:rPr>
              <w:t xml:space="preserve"> to </w:t>
            </w:r>
            <w:r>
              <w:rPr>
                <w:rFonts w:ascii="Verdana" w:hAnsi="Verdana"/>
                <w:sz w:val="20"/>
                <w:szCs w:val="20"/>
              </w:rPr>
              <w:t xml:space="preserve">serve in the capacity of a professional pilot </w:t>
            </w:r>
            <w:r w:rsidRPr="002561E4">
              <w:rPr>
                <w:rFonts w:ascii="Verdana" w:hAnsi="Verdana"/>
                <w:sz w:val="20"/>
                <w:szCs w:val="20"/>
              </w:rPr>
              <w:t>in airline and corporate operations</w:t>
            </w:r>
            <w:r>
              <w:rPr>
                <w:rFonts w:ascii="Verdana" w:hAnsi="Verdana"/>
                <w:sz w:val="20"/>
                <w:szCs w:val="20"/>
              </w:rPr>
              <w:t xml:space="preserve">. </w:t>
            </w:r>
          </w:p>
        </w:tc>
        <w:tc>
          <w:tcPr>
            <w:tcW w:w="1742" w:type="dxa"/>
            <w:vAlign w:val="center"/>
          </w:tcPr>
          <w:p w:rsidR="001A2E6B" w:rsidRDefault="001A2E6B" w:rsidP="001A2E6B">
            <w:pPr>
              <w:rPr>
                <w:rFonts w:ascii="Verdana" w:hAnsi="Verdana"/>
                <w:sz w:val="20"/>
                <w:szCs w:val="20"/>
              </w:rPr>
            </w:pPr>
            <w:r>
              <w:rPr>
                <w:rFonts w:ascii="Verdana" w:hAnsi="Verdana"/>
                <w:sz w:val="20"/>
                <w:szCs w:val="20"/>
              </w:rPr>
              <w:t>AVT 1110 AVT 1124 AVT 1170</w:t>
            </w:r>
          </w:p>
          <w:p w:rsidR="001A2E6B" w:rsidRDefault="001A2E6B" w:rsidP="001A2E6B">
            <w:pPr>
              <w:rPr>
                <w:rFonts w:ascii="Verdana" w:hAnsi="Verdana"/>
                <w:sz w:val="20"/>
                <w:szCs w:val="20"/>
              </w:rPr>
            </w:pPr>
            <w:r>
              <w:rPr>
                <w:rFonts w:ascii="Verdana" w:hAnsi="Verdana"/>
                <w:sz w:val="20"/>
                <w:szCs w:val="20"/>
              </w:rPr>
              <w:t>AVT 1224</w:t>
            </w:r>
          </w:p>
          <w:p w:rsidR="001A2E6B" w:rsidRDefault="001A2E6B" w:rsidP="001A2E6B">
            <w:pPr>
              <w:rPr>
                <w:rFonts w:ascii="Verdana" w:hAnsi="Verdana"/>
                <w:sz w:val="20"/>
                <w:szCs w:val="20"/>
              </w:rPr>
            </w:pPr>
            <w:r>
              <w:rPr>
                <w:rFonts w:ascii="Verdana" w:hAnsi="Verdana"/>
                <w:sz w:val="20"/>
                <w:szCs w:val="20"/>
              </w:rPr>
              <w:t>AVT 2250</w:t>
            </w:r>
          </w:p>
          <w:p w:rsidR="001A2E6B" w:rsidRDefault="001A2E6B" w:rsidP="001A2E6B">
            <w:pPr>
              <w:rPr>
                <w:rFonts w:ascii="Verdana" w:hAnsi="Verdana"/>
                <w:sz w:val="20"/>
                <w:szCs w:val="20"/>
              </w:rPr>
            </w:pPr>
            <w:r>
              <w:rPr>
                <w:rFonts w:ascii="Verdana" w:hAnsi="Verdana"/>
                <w:sz w:val="20"/>
                <w:szCs w:val="20"/>
              </w:rPr>
              <w:t>AVT 2263</w:t>
            </w:r>
          </w:p>
          <w:p w:rsidR="001A2E6B" w:rsidRDefault="001A2E6B" w:rsidP="001A2E6B">
            <w:pPr>
              <w:rPr>
                <w:rFonts w:ascii="Verdana" w:hAnsi="Verdana"/>
                <w:sz w:val="20"/>
                <w:szCs w:val="20"/>
              </w:rPr>
            </w:pPr>
            <w:r>
              <w:rPr>
                <w:rFonts w:ascii="Verdana" w:hAnsi="Verdana"/>
                <w:sz w:val="20"/>
                <w:szCs w:val="20"/>
              </w:rPr>
              <w:t>AVT 2266</w:t>
            </w:r>
          </w:p>
          <w:p w:rsidR="001A2E6B" w:rsidRDefault="001A2E6B" w:rsidP="001A2E6B">
            <w:pPr>
              <w:rPr>
                <w:rFonts w:ascii="Verdana" w:hAnsi="Verdana"/>
                <w:sz w:val="20"/>
                <w:szCs w:val="20"/>
              </w:rPr>
            </w:pPr>
            <w:r>
              <w:rPr>
                <w:rFonts w:ascii="Verdana" w:hAnsi="Verdana"/>
                <w:sz w:val="20"/>
                <w:szCs w:val="20"/>
              </w:rPr>
              <w:t>AVT 2258</w:t>
            </w:r>
          </w:p>
          <w:p w:rsidR="001A2E6B" w:rsidRDefault="001A2E6B" w:rsidP="001A2E6B">
            <w:pPr>
              <w:rPr>
                <w:rFonts w:ascii="Verdana" w:hAnsi="Verdana"/>
                <w:sz w:val="20"/>
                <w:szCs w:val="20"/>
              </w:rPr>
            </w:pPr>
            <w:r>
              <w:rPr>
                <w:rFonts w:ascii="Verdana" w:hAnsi="Verdana"/>
                <w:sz w:val="20"/>
                <w:szCs w:val="20"/>
              </w:rPr>
              <w:t>AVT 2269</w:t>
            </w:r>
          </w:p>
          <w:p w:rsidR="001A2E6B" w:rsidRDefault="001A2E6B" w:rsidP="001A2E6B">
            <w:pPr>
              <w:rPr>
                <w:rFonts w:ascii="Verdana" w:hAnsi="Verdana"/>
                <w:sz w:val="20"/>
                <w:szCs w:val="20"/>
              </w:rPr>
            </w:pPr>
            <w:r>
              <w:rPr>
                <w:rFonts w:ascii="Verdana" w:hAnsi="Verdana"/>
                <w:sz w:val="20"/>
                <w:szCs w:val="20"/>
              </w:rPr>
              <w:t>AVT 1119</w:t>
            </w:r>
          </w:p>
          <w:p w:rsidR="001A2E6B" w:rsidRDefault="001A2E6B" w:rsidP="001A2E6B">
            <w:pPr>
              <w:rPr>
                <w:rFonts w:ascii="Verdana" w:hAnsi="Verdana"/>
                <w:sz w:val="20"/>
                <w:szCs w:val="20"/>
              </w:rPr>
            </w:pPr>
            <w:r>
              <w:rPr>
                <w:rFonts w:ascii="Verdana" w:hAnsi="Verdana"/>
                <w:sz w:val="20"/>
                <w:szCs w:val="20"/>
              </w:rPr>
              <w:t>AVT 1254</w:t>
            </w:r>
          </w:p>
          <w:p w:rsidR="001A2E6B" w:rsidRDefault="001A2E6B" w:rsidP="001A2E6B">
            <w:pPr>
              <w:rPr>
                <w:rFonts w:ascii="Verdana" w:hAnsi="Verdana"/>
                <w:sz w:val="20"/>
                <w:szCs w:val="20"/>
              </w:rPr>
            </w:pPr>
            <w:r>
              <w:rPr>
                <w:rFonts w:ascii="Verdana" w:hAnsi="Verdana"/>
                <w:sz w:val="20"/>
                <w:szCs w:val="20"/>
              </w:rPr>
              <w:t>AVT 2211</w:t>
            </w:r>
          </w:p>
          <w:p w:rsidR="001A2E6B" w:rsidRDefault="001A2E6B" w:rsidP="001A2E6B">
            <w:pPr>
              <w:rPr>
                <w:rFonts w:ascii="Verdana" w:hAnsi="Verdana"/>
                <w:sz w:val="20"/>
                <w:szCs w:val="20"/>
              </w:rPr>
            </w:pPr>
            <w:r>
              <w:rPr>
                <w:rFonts w:ascii="Verdana" w:hAnsi="Verdana"/>
                <w:sz w:val="20"/>
                <w:szCs w:val="20"/>
              </w:rPr>
              <w:t>AVT 2247</w:t>
            </w:r>
          </w:p>
          <w:p w:rsidR="001A2E6B" w:rsidRDefault="001A2E6B" w:rsidP="001A2E6B">
            <w:pPr>
              <w:rPr>
                <w:rFonts w:ascii="Verdana" w:hAnsi="Verdana"/>
                <w:sz w:val="20"/>
                <w:szCs w:val="20"/>
              </w:rPr>
            </w:pPr>
            <w:r>
              <w:rPr>
                <w:rFonts w:ascii="Verdana" w:hAnsi="Verdana"/>
                <w:sz w:val="20"/>
                <w:szCs w:val="20"/>
              </w:rPr>
              <w:t>ENG 1101</w:t>
            </w:r>
          </w:p>
          <w:p w:rsidR="001A2E6B" w:rsidRDefault="001A2E6B" w:rsidP="001A2E6B">
            <w:pPr>
              <w:rPr>
                <w:rFonts w:ascii="Verdana" w:hAnsi="Verdana"/>
                <w:sz w:val="20"/>
                <w:szCs w:val="20"/>
              </w:rPr>
            </w:pPr>
            <w:r>
              <w:rPr>
                <w:rFonts w:ascii="Verdana" w:hAnsi="Verdana"/>
                <w:sz w:val="20"/>
                <w:szCs w:val="20"/>
              </w:rPr>
              <w:t>MAT 1470</w:t>
            </w:r>
          </w:p>
          <w:p w:rsidR="001A2E6B" w:rsidRDefault="001A2E6B" w:rsidP="001A2E6B">
            <w:pPr>
              <w:rPr>
                <w:rFonts w:ascii="Verdana" w:hAnsi="Verdana"/>
                <w:sz w:val="20"/>
                <w:szCs w:val="20"/>
              </w:rPr>
            </w:pPr>
            <w:r>
              <w:rPr>
                <w:rFonts w:ascii="Verdana" w:hAnsi="Verdana"/>
                <w:sz w:val="20"/>
                <w:szCs w:val="20"/>
              </w:rPr>
              <w:t>MAT 1570</w:t>
            </w:r>
          </w:p>
          <w:p w:rsidR="001A2E6B" w:rsidRDefault="001A2E6B" w:rsidP="001A2E6B">
            <w:pPr>
              <w:rPr>
                <w:rFonts w:ascii="Verdana" w:hAnsi="Verdana"/>
                <w:sz w:val="20"/>
                <w:szCs w:val="20"/>
              </w:rPr>
            </w:pPr>
            <w:r>
              <w:rPr>
                <w:rFonts w:ascii="Verdana" w:hAnsi="Verdana"/>
                <w:sz w:val="20"/>
                <w:szCs w:val="20"/>
              </w:rPr>
              <w:t>PHY 1141</w:t>
            </w:r>
          </w:p>
          <w:p w:rsidR="001A2E6B" w:rsidRPr="00AD236A" w:rsidRDefault="001A2E6B" w:rsidP="001A2E6B">
            <w:pPr>
              <w:rPr>
                <w:rFonts w:ascii="Verdana" w:hAnsi="Verdana"/>
                <w:sz w:val="20"/>
                <w:szCs w:val="20"/>
              </w:rPr>
            </w:pPr>
            <w:r>
              <w:rPr>
                <w:rFonts w:ascii="Verdana" w:hAnsi="Verdana"/>
                <w:sz w:val="20"/>
                <w:szCs w:val="20"/>
              </w:rPr>
              <w:t xml:space="preserve">MET 1201 </w:t>
            </w:r>
          </w:p>
        </w:tc>
        <w:tc>
          <w:tcPr>
            <w:tcW w:w="1430" w:type="dxa"/>
          </w:tcPr>
          <w:p w:rsidR="001A2E6B" w:rsidRPr="004C52FC" w:rsidRDefault="001A2E6B" w:rsidP="001A2E6B">
            <w:pPr>
              <w:rPr>
                <w:rFonts w:asciiTheme="minorHAnsi" w:hAnsiTheme="minorHAnsi" w:cs="Arial"/>
                <w:color w:val="000000" w:themeColor="text1"/>
              </w:rPr>
            </w:pPr>
          </w:p>
        </w:tc>
        <w:tc>
          <w:tcPr>
            <w:tcW w:w="2250" w:type="dxa"/>
          </w:tcPr>
          <w:p w:rsidR="001A2E6B" w:rsidRPr="004C52FC" w:rsidRDefault="007F2417" w:rsidP="007F2417">
            <w:pPr>
              <w:pStyle w:val="ListParagraph"/>
              <w:tabs>
                <w:tab w:val="left" w:pos="5040"/>
              </w:tabs>
              <w:ind w:left="0"/>
              <w:rPr>
                <w:rFonts w:asciiTheme="minorHAnsi" w:hAnsiTheme="minorHAnsi" w:cs="Arial"/>
                <w:color w:val="000000" w:themeColor="text1"/>
              </w:rPr>
            </w:pPr>
            <w:r w:rsidRPr="007F2417">
              <w:rPr>
                <w:rFonts w:asciiTheme="minorHAnsi" w:hAnsiTheme="minorHAnsi" w:cs="Arial"/>
                <w:color w:val="000000" w:themeColor="text1"/>
              </w:rPr>
              <w:t>written exams, writing assignments, oral presentations, oral exams, practical exams</w:t>
            </w:r>
          </w:p>
        </w:tc>
        <w:tc>
          <w:tcPr>
            <w:tcW w:w="4028" w:type="dxa"/>
          </w:tcPr>
          <w:p w:rsidR="001A2E6B" w:rsidRPr="004C52FC" w:rsidRDefault="007F2417" w:rsidP="00B729B2">
            <w:pPr>
              <w:ind w:left="72"/>
              <w:rPr>
                <w:rFonts w:asciiTheme="minorHAnsi" w:hAnsiTheme="minorHAnsi" w:cs="Arial"/>
                <w:color w:val="000000" w:themeColor="text1"/>
              </w:rPr>
              <w:pPrChange w:id="121" w:author="Pittman, Clay" w:date="2015-05-01T13:10:00Z">
                <w:pPr>
                  <w:ind w:left="72"/>
                </w:pPr>
              </w:pPrChange>
            </w:pPr>
            <w:del w:id="122" w:author="Pittman, Clay" w:date="2015-05-01T13:22:00Z">
              <w:r w:rsidRPr="007F2417" w:rsidDel="00FC124E">
                <w:rPr>
                  <w:rFonts w:asciiTheme="minorHAnsi" w:hAnsiTheme="minorHAnsi" w:cs="Arial"/>
                  <w:color w:val="000000" w:themeColor="text1"/>
                </w:rPr>
                <w:delText>a</w:delText>
              </w:r>
            </w:del>
            <w:ins w:id="123" w:author="Pittman, Clay" w:date="2015-05-01T13:22:00Z">
              <w:r w:rsidR="00FC124E">
                <w:rPr>
                  <w:rFonts w:asciiTheme="minorHAnsi" w:hAnsiTheme="minorHAnsi" w:cs="Arial"/>
                  <w:color w:val="000000" w:themeColor="text1"/>
                </w:rPr>
                <w:t>A</w:t>
              </w:r>
            </w:ins>
            <w:r w:rsidRPr="007F2417">
              <w:rPr>
                <w:rFonts w:asciiTheme="minorHAnsi" w:hAnsiTheme="minorHAnsi" w:cs="Arial"/>
                <w:color w:val="000000" w:themeColor="text1"/>
              </w:rPr>
              <w:t xml:space="preserve">verage course success rate </w:t>
            </w:r>
            <w:del w:id="124" w:author="Pittman, Clay" w:date="2015-05-01T13:10:00Z">
              <w:r w:rsidRPr="007F2417" w:rsidDel="00B729B2">
                <w:rPr>
                  <w:rFonts w:asciiTheme="minorHAnsi" w:hAnsiTheme="minorHAnsi" w:cs="Arial"/>
                  <w:color w:val="000000" w:themeColor="text1"/>
                </w:rPr>
                <w:delText>86.5</w:delText>
              </w:r>
            </w:del>
            <w:ins w:id="125" w:author="Pittman, Clay" w:date="2015-05-01T13:10:00Z">
              <w:r w:rsidR="00B729B2">
                <w:rPr>
                  <w:rFonts w:asciiTheme="minorHAnsi" w:hAnsiTheme="minorHAnsi" w:cs="Arial"/>
                  <w:color w:val="000000" w:themeColor="text1"/>
                </w:rPr>
                <w:t>83.9</w:t>
              </w:r>
            </w:ins>
            <w:r w:rsidRPr="007F2417">
              <w:rPr>
                <w:rFonts w:asciiTheme="minorHAnsi" w:hAnsiTheme="minorHAnsi" w:cs="Arial"/>
                <w:color w:val="000000" w:themeColor="text1"/>
              </w:rPr>
              <w:t xml:space="preserve">% over </w:t>
            </w:r>
            <w:ins w:id="126" w:author="Pittman, Clay" w:date="2015-05-01T10:23:00Z">
              <w:r w:rsidR="008005CD" w:rsidRPr="008005CD">
                <w:rPr>
                  <w:rFonts w:asciiTheme="minorHAnsi" w:hAnsiTheme="minorHAnsi" w:cs="Arial"/>
                  <w:color w:val="000000" w:themeColor="text1"/>
                </w:rPr>
                <w:t xml:space="preserve">FY2013-14 </w:t>
              </w:r>
            </w:ins>
            <w:del w:id="127" w:author="Pittman, Clay" w:date="2015-05-01T10:23:00Z">
              <w:r w:rsidRPr="007F2417" w:rsidDel="008005CD">
                <w:rPr>
                  <w:rFonts w:asciiTheme="minorHAnsi" w:hAnsiTheme="minorHAnsi" w:cs="Arial"/>
                  <w:color w:val="000000" w:themeColor="text1"/>
                </w:rPr>
                <w:delText xml:space="preserve">FY2012-13 </w:delText>
              </w:r>
            </w:del>
            <w:r w:rsidRPr="007F2417">
              <w:rPr>
                <w:rFonts w:asciiTheme="minorHAnsi" w:hAnsiTheme="minorHAnsi" w:cs="Arial"/>
                <w:color w:val="000000" w:themeColor="text1"/>
              </w:rPr>
              <w:t xml:space="preserve">for AVT 1110, 1170, 1224, 2250, 2263, 2266, 2269, 1119, 1254, 2211, </w:t>
            </w:r>
            <w:bookmarkStart w:id="128" w:name="_GoBack"/>
            <w:bookmarkEnd w:id="128"/>
            <w:r w:rsidRPr="007F2417">
              <w:rPr>
                <w:rFonts w:asciiTheme="minorHAnsi" w:hAnsiTheme="minorHAnsi" w:cs="Arial"/>
                <w:color w:val="000000" w:themeColor="text1"/>
              </w:rPr>
              <w:t>and 2247</w:t>
            </w:r>
          </w:p>
        </w:tc>
      </w:tr>
      <w:tr w:rsidR="0031626A" w:rsidRPr="004C52FC" w:rsidTr="004A7E35">
        <w:tblPrEx>
          <w:shd w:val="clear" w:color="auto" w:fill="auto"/>
          <w:tblLook w:val="04A0" w:firstRow="1" w:lastRow="0" w:firstColumn="1" w:lastColumn="0" w:noHBand="0" w:noVBand="1"/>
        </w:tblPrEx>
        <w:trPr>
          <w:trHeight w:val="72"/>
        </w:trPr>
        <w:tc>
          <w:tcPr>
            <w:tcW w:w="3708" w:type="dxa"/>
            <w:vAlign w:val="center"/>
          </w:tcPr>
          <w:p w:rsidR="0031626A" w:rsidRPr="00814EB1" w:rsidRDefault="0031626A" w:rsidP="001A2E6B">
            <w:pPr>
              <w:rPr>
                <w:rFonts w:ascii="Verdana" w:hAnsi="Verdana"/>
                <w:sz w:val="20"/>
                <w:szCs w:val="20"/>
              </w:rPr>
            </w:pPr>
            <w:r w:rsidRPr="001F64DA">
              <w:rPr>
                <w:rFonts w:ascii="Verdana" w:hAnsi="Verdana"/>
                <w:sz w:val="20"/>
                <w:szCs w:val="20"/>
              </w:rPr>
              <w:t xml:space="preserve">Demonstrate a thorough knowledge of </w:t>
            </w:r>
            <w:r>
              <w:rPr>
                <w:rFonts w:ascii="Verdana" w:hAnsi="Verdana"/>
                <w:sz w:val="20"/>
                <w:szCs w:val="20"/>
              </w:rPr>
              <w:t>aviation standards and their application acting as a professional pilot in aviation business operations.</w:t>
            </w:r>
          </w:p>
        </w:tc>
        <w:tc>
          <w:tcPr>
            <w:tcW w:w="1742" w:type="dxa"/>
            <w:vAlign w:val="center"/>
          </w:tcPr>
          <w:p w:rsidR="0031626A" w:rsidRDefault="0031626A" w:rsidP="001A2E6B">
            <w:pPr>
              <w:rPr>
                <w:rFonts w:ascii="Verdana" w:hAnsi="Verdana"/>
                <w:sz w:val="20"/>
                <w:szCs w:val="20"/>
              </w:rPr>
            </w:pPr>
            <w:r>
              <w:rPr>
                <w:rFonts w:ascii="Verdana" w:hAnsi="Verdana"/>
                <w:sz w:val="20"/>
                <w:szCs w:val="20"/>
              </w:rPr>
              <w:t>AVT 1241</w:t>
            </w:r>
          </w:p>
          <w:p w:rsidR="0031626A" w:rsidRDefault="0031626A" w:rsidP="001A2E6B">
            <w:pPr>
              <w:rPr>
                <w:rFonts w:ascii="Verdana" w:hAnsi="Verdana"/>
                <w:sz w:val="20"/>
                <w:szCs w:val="20"/>
              </w:rPr>
            </w:pPr>
            <w:r>
              <w:rPr>
                <w:rFonts w:ascii="Verdana" w:hAnsi="Verdana"/>
                <w:sz w:val="20"/>
                <w:szCs w:val="20"/>
              </w:rPr>
              <w:t>AVT 2240</w:t>
            </w:r>
          </w:p>
          <w:p w:rsidR="0031626A" w:rsidRDefault="0031626A" w:rsidP="001A2E6B">
            <w:pPr>
              <w:rPr>
                <w:rFonts w:ascii="Verdana" w:hAnsi="Verdana"/>
                <w:sz w:val="20"/>
                <w:szCs w:val="20"/>
              </w:rPr>
            </w:pPr>
            <w:r>
              <w:rPr>
                <w:rFonts w:ascii="Verdana" w:hAnsi="Verdana"/>
                <w:sz w:val="20"/>
                <w:szCs w:val="20"/>
              </w:rPr>
              <w:t>AVT 2242</w:t>
            </w:r>
          </w:p>
          <w:p w:rsidR="0031626A" w:rsidRDefault="0031626A" w:rsidP="001A2E6B">
            <w:pPr>
              <w:rPr>
                <w:rFonts w:ascii="Verdana" w:hAnsi="Verdana"/>
                <w:sz w:val="20"/>
                <w:szCs w:val="20"/>
              </w:rPr>
            </w:pPr>
            <w:r>
              <w:rPr>
                <w:rFonts w:ascii="Verdana" w:hAnsi="Verdana"/>
                <w:sz w:val="20"/>
                <w:szCs w:val="20"/>
              </w:rPr>
              <w:t>AVT 2146</w:t>
            </w:r>
          </w:p>
          <w:p w:rsidR="0031626A" w:rsidRDefault="0031626A" w:rsidP="001A2E6B">
            <w:pPr>
              <w:rPr>
                <w:rFonts w:ascii="Verdana" w:hAnsi="Verdana"/>
                <w:sz w:val="20"/>
                <w:szCs w:val="20"/>
              </w:rPr>
            </w:pPr>
            <w:r>
              <w:rPr>
                <w:rFonts w:ascii="Verdana" w:hAnsi="Verdana"/>
                <w:sz w:val="20"/>
                <w:szCs w:val="20"/>
              </w:rPr>
              <w:t>ENG 1101</w:t>
            </w:r>
          </w:p>
          <w:p w:rsidR="0031626A" w:rsidRPr="00AD236A" w:rsidRDefault="0031626A" w:rsidP="001A2E6B">
            <w:pPr>
              <w:rPr>
                <w:rFonts w:ascii="Verdana" w:hAnsi="Verdana"/>
                <w:sz w:val="20"/>
                <w:szCs w:val="20"/>
              </w:rPr>
            </w:pPr>
            <w:r>
              <w:rPr>
                <w:rFonts w:ascii="Verdana" w:hAnsi="Verdana"/>
                <w:sz w:val="20"/>
                <w:szCs w:val="20"/>
              </w:rPr>
              <w:t>MET 1201</w:t>
            </w:r>
          </w:p>
        </w:tc>
        <w:tc>
          <w:tcPr>
            <w:tcW w:w="1430" w:type="dxa"/>
          </w:tcPr>
          <w:p w:rsidR="001A2E6B" w:rsidRDefault="001A2E6B" w:rsidP="001A2E6B">
            <w:pPr>
              <w:pStyle w:val="ListParagraph"/>
              <w:tabs>
                <w:tab w:val="left" w:pos="5040"/>
              </w:tabs>
              <w:ind w:left="0"/>
              <w:rPr>
                <w:rFonts w:ascii="Arial" w:hAnsi="Arial" w:cs="Arial"/>
                <w:color w:val="000000" w:themeColor="text1"/>
              </w:rPr>
            </w:pPr>
          </w:p>
          <w:p w:rsidR="0031626A" w:rsidRPr="004C52FC" w:rsidRDefault="0031626A" w:rsidP="001A2E6B">
            <w:pPr>
              <w:rPr>
                <w:rFonts w:asciiTheme="minorHAnsi" w:hAnsiTheme="minorHAnsi" w:cs="Arial"/>
                <w:color w:val="000000" w:themeColor="text1"/>
              </w:rPr>
            </w:pPr>
          </w:p>
        </w:tc>
        <w:tc>
          <w:tcPr>
            <w:tcW w:w="2250" w:type="dxa"/>
          </w:tcPr>
          <w:p w:rsidR="0031626A" w:rsidRPr="004C52FC" w:rsidRDefault="007F2417" w:rsidP="001D736E">
            <w:pPr>
              <w:ind w:left="72"/>
              <w:rPr>
                <w:rFonts w:asciiTheme="minorHAnsi" w:hAnsiTheme="minorHAnsi" w:cs="Arial"/>
                <w:color w:val="000000" w:themeColor="text1"/>
              </w:rPr>
            </w:pPr>
            <w:r w:rsidRPr="007F2417">
              <w:rPr>
                <w:rFonts w:asciiTheme="minorHAnsi" w:hAnsiTheme="minorHAnsi" w:cs="Arial"/>
                <w:color w:val="000000" w:themeColor="text1"/>
              </w:rPr>
              <w:t>written exams, writing assignments, oral presentations, case studies</w:t>
            </w:r>
          </w:p>
        </w:tc>
        <w:tc>
          <w:tcPr>
            <w:tcW w:w="4028" w:type="dxa"/>
          </w:tcPr>
          <w:p w:rsidR="0031626A" w:rsidRPr="004C52FC" w:rsidRDefault="007F2417" w:rsidP="00554A65">
            <w:pPr>
              <w:pStyle w:val="ListParagraph"/>
              <w:tabs>
                <w:tab w:val="left" w:pos="5040"/>
              </w:tabs>
              <w:ind w:left="0"/>
              <w:rPr>
                <w:rFonts w:asciiTheme="minorHAnsi" w:hAnsiTheme="minorHAnsi" w:cs="Arial"/>
                <w:color w:val="000000" w:themeColor="text1"/>
              </w:rPr>
              <w:pPrChange w:id="129" w:author="Pittman, Clay" w:date="2015-05-01T13:11:00Z">
                <w:pPr>
                  <w:pStyle w:val="ListParagraph"/>
                  <w:tabs>
                    <w:tab w:val="left" w:pos="5040"/>
                  </w:tabs>
                  <w:ind w:left="0"/>
                </w:pPr>
              </w:pPrChange>
            </w:pPr>
            <w:del w:id="130" w:author="Pittman, Clay" w:date="2015-05-01T13:21:00Z">
              <w:r w:rsidRPr="007F2417" w:rsidDel="00FC124E">
                <w:rPr>
                  <w:rFonts w:asciiTheme="minorHAnsi" w:hAnsiTheme="minorHAnsi" w:cs="Arial"/>
                  <w:color w:val="000000" w:themeColor="text1"/>
                </w:rPr>
                <w:delText>average</w:delText>
              </w:r>
            </w:del>
            <w:ins w:id="131" w:author="Pittman, Clay" w:date="2015-05-01T13:21:00Z">
              <w:r w:rsidR="00FC124E" w:rsidRPr="007F2417">
                <w:rPr>
                  <w:rFonts w:asciiTheme="minorHAnsi" w:hAnsiTheme="minorHAnsi" w:cs="Arial"/>
                  <w:color w:val="000000" w:themeColor="text1"/>
                </w:rPr>
                <w:t>Average</w:t>
              </w:r>
            </w:ins>
            <w:r w:rsidRPr="007F2417">
              <w:rPr>
                <w:rFonts w:asciiTheme="minorHAnsi" w:hAnsiTheme="minorHAnsi" w:cs="Arial"/>
                <w:color w:val="000000" w:themeColor="text1"/>
              </w:rPr>
              <w:t xml:space="preserve"> course success rate </w:t>
            </w:r>
            <w:del w:id="132" w:author="Pittman, Clay" w:date="2015-05-01T13:11:00Z">
              <w:r w:rsidRPr="007F2417" w:rsidDel="00554A65">
                <w:rPr>
                  <w:rFonts w:asciiTheme="minorHAnsi" w:hAnsiTheme="minorHAnsi" w:cs="Arial"/>
                  <w:color w:val="000000" w:themeColor="text1"/>
                </w:rPr>
                <w:delText>73.8</w:delText>
              </w:r>
            </w:del>
            <w:ins w:id="133" w:author="Pittman, Clay" w:date="2015-05-01T13:11:00Z">
              <w:r w:rsidR="00554A65">
                <w:rPr>
                  <w:rFonts w:asciiTheme="minorHAnsi" w:hAnsiTheme="minorHAnsi" w:cs="Arial"/>
                  <w:color w:val="000000" w:themeColor="text1"/>
                </w:rPr>
                <w:t>69.5</w:t>
              </w:r>
            </w:ins>
            <w:r w:rsidRPr="007F2417">
              <w:rPr>
                <w:rFonts w:asciiTheme="minorHAnsi" w:hAnsiTheme="minorHAnsi" w:cs="Arial"/>
                <w:color w:val="000000" w:themeColor="text1"/>
              </w:rPr>
              <w:t xml:space="preserve">% over </w:t>
            </w:r>
            <w:ins w:id="134" w:author="Pittman, Clay" w:date="2015-05-01T10:23:00Z">
              <w:r w:rsidR="008005CD" w:rsidRPr="008005CD">
                <w:rPr>
                  <w:rFonts w:asciiTheme="minorHAnsi" w:hAnsiTheme="minorHAnsi" w:cs="Arial"/>
                  <w:color w:val="000000" w:themeColor="text1"/>
                </w:rPr>
                <w:t xml:space="preserve">FY2013-14 </w:t>
              </w:r>
            </w:ins>
            <w:del w:id="135" w:author="Pittman, Clay" w:date="2015-05-01T10:23:00Z">
              <w:r w:rsidRPr="007F2417" w:rsidDel="008005CD">
                <w:rPr>
                  <w:rFonts w:asciiTheme="minorHAnsi" w:hAnsiTheme="minorHAnsi" w:cs="Arial"/>
                  <w:color w:val="000000" w:themeColor="text1"/>
                </w:rPr>
                <w:delText xml:space="preserve">FY2012-13 </w:delText>
              </w:r>
            </w:del>
            <w:r w:rsidRPr="007F2417">
              <w:rPr>
                <w:rFonts w:asciiTheme="minorHAnsi" w:hAnsiTheme="minorHAnsi" w:cs="Arial"/>
                <w:color w:val="000000" w:themeColor="text1"/>
              </w:rPr>
              <w:t>for AVT 1241, 2240, 2242, and 2146</w:t>
            </w:r>
            <w:ins w:id="136" w:author="Pittman, Clay" w:date="2015-05-01T13:14:00Z">
              <w:r w:rsidR="005E434E">
                <w:rPr>
                  <w:rFonts w:asciiTheme="minorHAnsi" w:hAnsiTheme="minorHAnsi" w:cs="Arial"/>
                  <w:color w:val="000000" w:themeColor="text1"/>
                </w:rPr>
                <w:t xml:space="preserve">. This low success rate seems to be </w:t>
              </w:r>
            </w:ins>
            <w:ins w:id="137" w:author="Pittman, Clay" w:date="2015-05-01T13:15:00Z">
              <w:r w:rsidR="005E434E">
                <w:rPr>
                  <w:rFonts w:asciiTheme="minorHAnsi" w:hAnsiTheme="minorHAnsi" w:cs="Arial"/>
                  <w:color w:val="000000" w:themeColor="text1"/>
                </w:rPr>
                <w:t>largely</w:t>
              </w:r>
            </w:ins>
            <w:ins w:id="138" w:author="Pittman, Clay" w:date="2015-05-01T13:14:00Z">
              <w:r w:rsidR="005E434E">
                <w:rPr>
                  <w:rFonts w:asciiTheme="minorHAnsi" w:hAnsiTheme="minorHAnsi" w:cs="Arial"/>
                  <w:color w:val="000000" w:themeColor="text1"/>
                </w:rPr>
                <w:t xml:space="preserve"> </w:t>
              </w:r>
            </w:ins>
            <w:ins w:id="139" w:author="Pittman, Clay" w:date="2015-05-01T13:15:00Z">
              <w:r w:rsidR="005E434E">
                <w:rPr>
                  <w:rFonts w:asciiTheme="minorHAnsi" w:hAnsiTheme="minorHAnsi" w:cs="Arial"/>
                  <w:color w:val="000000" w:themeColor="text1"/>
                </w:rPr>
                <w:t>by students who fail to complete the class for external reasons.</w:t>
              </w:r>
            </w:ins>
          </w:p>
        </w:tc>
      </w:tr>
      <w:tr w:rsidR="004A7E35" w:rsidTr="004A7E35">
        <w:tblPrEx>
          <w:shd w:val="clear" w:color="auto" w:fill="auto"/>
          <w:tblLook w:val="04A0" w:firstRow="1" w:lastRow="0" w:firstColumn="1" w:lastColumn="0" w:noHBand="0" w:noVBand="1"/>
        </w:tblPrEx>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4A7E35" w:rsidRDefault="004A7E35">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4A7E35" w:rsidRDefault="004A7E35">
            <w:pPr>
              <w:rPr>
                <w:rFonts w:ascii="Calibri" w:hAnsi="Calibri" w:cs="Calibri"/>
                <w:color w:val="000000"/>
              </w:rPr>
            </w:pPr>
          </w:p>
        </w:tc>
        <w:tc>
          <w:tcPr>
            <w:tcW w:w="944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4A7E35" w:rsidRDefault="004A7E35">
            <w:pPr>
              <w:pStyle w:val="ListParagraph"/>
              <w:tabs>
                <w:tab w:val="left" w:pos="5040"/>
              </w:tabs>
              <w:ind w:left="0"/>
              <w:rPr>
                <w:rFonts w:ascii="Arial" w:hAnsi="Arial" w:cs="Arial"/>
                <w:color w:val="000000" w:themeColor="text1"/>
              </w:rPr>
            </w:pPr>
          </w:p>
        </w:tc>
      </w:tr>
      <w:tr w:rsidR="004A7E35" w:rsidTr="004A7E35">
        <w:tblPrEx>
          <w:shd w:val="clear" w:color="auto" w:fill="auto"/>
          <w:tblLook w:val="04A0" w:firstRow="1" w:lastRow="0" w:firstColumn="1" w:lastColumn="0" w:noHBand="0" w:noVBand="1"/>
        </w:tblPrEx>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4A7E35" w:rsidRDefault="004A7E35">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4A7E35" w:rsidRDefault="004A7E35">
            <w:pPr>
              <w:rPr>
                <w:rFonts w:ascii="Calibri" w:hAnsi="Calibri" w:cs="Calibri"/>
                <w:color w:val="000000"/>
              </w:rPr>
            </w:pPr>
          </w:p>
        </w:tc>
        <w:tc>
          <w:tcPr>
            <w:tcW w:w="944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4A7E35" w:rsidRDefault="004A7E35">
            <w:pPr>
              <w:pStyle w:val="ListParagraph"/>
              <w:tabs>
                <w:tab w:val="left" w:pos="5040"/>
              </w:tabs>
              <w:ind w:left="0"/>
              <w:rPr>
                <w:rFonts w:ascii="Arial" w:hAnsi="Arial" w:cs="Arial"/>
                <w:color w:val="000000" w:themeColor="text1"/>
              </w:rPr>
            </w:pPr>
          </w:p>
        </w:tc>
      </w:tr>
    </w:tbl>
    <w:p w:rsidR="002E6B01" w:rsidRPr="004A7E35" w:rsidRDefault="002E6B01" w:rsidP="004A7E35">
      <w:pPr>
        <w:rPr>
          <w:rFonts w:ascii="Arial" w:hAnsi="Arial" w:cs="Arial"/>
        </w:rPr>
        <w:sectPr w:rsidR="002E6B01" w:rsidRPr="004A7E35" w:rsidSect="00EF15CD">
          <w:pgSz w:w="15840" w:h="12240" w:orient="landscape"/>
          <w:pgMar w:top="1440" w:right="1152" w:bottom="1440" w:left="1152" w:header="720" w:footer="288" w:gutter="0"/>
          <w:cols w:space="720"/>
          <w:docGrid w:linePitch="360"/>
        </w:sectPr>
      </w:pP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4D531F" w:rsidRDefault="004D531F" w:rsidP="00B61D81">
      <w:pPr>
        <w:rPr>
          <w:rFonts w:ascii="Arial" w:hAnsi="Arial" w:cs="Arial"/>
          <w:b/>
          <w:color w:val="000000" w:themeColor="text1"/>
        </w:rPr>
      </w:pPr>
    </w:p>
    <w:tbl>
      <w:tblPr>
        <w:tblW w:w="13060" w:type="dxa"/>
        <w:tblInd w:w="108" w:type="dxa"/>
        <w:tblLook w:val="04A0" w:firstRow="1" w:lastRow="0" w:firstColumn="1" w:lastColumn="0" w:noHBand="0" w:noVBand="1"/>
      </w:tblPr>
      <w:tblGrid>
        <w:gridCol w:w="960"/>
        <w:gridCol w:w="1307"/>
        <w:gridCol w:w="3220"/>
        <w:gridCol w:w="2320"/>
        <w:gridCol w:w="760"/>
        <w:gridCol w:w="760"/>
        <w:gridCol w:w="760"/>
        <w:gridCol w:w="760"/>
        <w:gridCol w:w="760"/>
        <w:gridCol w:w="760"/>
        <w:gridCol w:w="760"/>
      </w:tblGrid>
      <w:tr w:rsidR="008656C7" w:rsidRPr="008656C7" w:rsidTr="008656C7">
        <w:trPr>
          <w:trHeight w:val="600"/>
        </w:trPr>
        <w:tc>
          <w:tcPr>
            <w:tcW w:w="960" w:type="dxa"/>
            <w:tcBorders>
              <w:top w:val="nil"/>
              <w:left w:val="nil"/>
              <w:bottom w:val="nil"/>
              <w:right w:val="nil"/>
            </w:tcBorders>
            <w:shd w:val="clear" w:color="auto" w:fill="auto"/>
            <w:noWrap/>
            <w:hideMark/>
          </w:tcPr>
          <w:p w:rsidR="008656C7" w:rsidRPr="008656C7" w:rsidRDefault="008656C7" w:rsidP="008656C7">
            <w:pPr>
              <w:rPr>
                <w:rFonts w:ascii="Calibri" w:hAnsi="Calibri"/>
                <w:color w:val="000000"/>
              </w:rPr>
            </w:pPr>
            <w:r w:rsidRPr="008656C7">
              <w:rPr>
                <w:rFonts w:ascii="Calibri" w:hAnsi="Calibri"/>
                <w:color w:val="000000"/>
                <w:sz w:val="22"/>
                <w:szCs w:val="22"/>
              </w:rPr>
              <w:t>Division</w:t>
            </w:r>
          </w:p>
        </w:tc>
        <w:tc>
          <w:tcPr>
            <w:tcW w:w="1240" w:type="dxa"/>
            <w:tcBorders>
              <w:top w:val="nil"/>
              <w:left w:val="nil"/>
              <w:bottom w:val="nil"/>
              <w:right w:val="nil"/>
            </w:tcBorders>
            <w:shd w:val="clear" w:color="auto" w:fill="auto"/>
            <w:noWrap/>
            <w:hideMark/>
          </w:tcPr>
          <w:p w:rsidR="008656C7" w:rsidRPr="008656C7" w:rsidRDefault="008656C7" w:rsidP="008656C7">
            <w:pPr>
              <w:rPr>
                <w:rFonts w:ascii="Calibri" w:hAnsi="Calibri"/>
                <w:color w:val="000000"/>
              </w:rPr>
            </w:pPr>
            <w:r w:rsidRPr="008656C7">
              <w:rPr>
                <w:rFonts w:ascii="Calibri" w:hAnsi="Calibri"/>
                <w:color w:val="000000"/>
                <w:sz w:val="22"/>
                <w:szCs w:val="22"/>
              </w:rPr>
              <w:t>Department</w:t>
            </w:r>
          </w:p>
        </w:tc>
        <w:tc>
          <w:tcPr>
            <w:tcW w:w="3220" w:type="dxa"/>
            <w:tcBorders>
              <w:top w:val="nil"/>
              <w:left w:val="nil"/>
              <w:bottom w:val="nil"/>
              <w:right w:val="nil"/>
            </w:tcBorders>
            <w:shd w:val="clear" w:color="auto" w:fill="auto"/>
            <w:noWrap/>
            <w:hideMark/>
          </w:tcPr>
          <w:p w:rsidR="008656C7" w:rsidRPr="008656C7" w:rsidRDefault="008656C7" w:rsidP="008656C7">
            <w:pPr>
              <w:rPr>
                <w:rFonts w:ascii="Calibri" w:hAnsi="Calibri"/>
                <w:color w:val="000000"/>
              </w:rPr>
            </w:pPr>
            <w:r w:rsidRPr="008656C7">
              <w:rPr>
                <w:rFonts w:ascii="Calibri" w:hAnsi="Calibri"/>
                <w:color w:val="000000"/>
                <w:sz w:val="22"/>
                <w:szCs w:val="22"/>
              </w:rPr>
              <w:t>Department Name</w:t>
            </w:r>
          </w:p>
        </w:tc>
        <w:tc>
          <w:tcPr>
            <w:tcW w:w="2320" w:type="dxa"/>
            <w:tcBorders>
              <w:top w:val="nil"/>
              <w:left w:val="nil"/>
              <w:bottom w:val="nil"/>
              <w:right w:val="nil"/>
            </w:tcBorders>
            <w:shd w:val="clear" w:color="auto" w:fill="auto"/>
            <w:noWrap/>
            <w:hideMark/>
          </w:tcPr>
          <w:p w:rsidR="008656C7" w:rsidRPr="008656C7" w:rsidRDefault="008656C7" w:rsidP="008656C7">
            <w:pPr>
              <w:rPr>
                <w:rFonts w:ascii="Calibri" w:hAnsi="Calibri"/>
                <w:color w:val="000000"/>
              </w:rPr>
            </w:pPr>
            <w:r w:rsidRPr="008656C7">
              <w:rPr>
                <w:rFonts w:ascii="Calibri" w:hAnsi="Calibri"/>
                <w:color w:val="000000"/>
                <w:sz w:val="22"/>
                <w:szCs w:val="22"/>
              </w:rPr>
              <w:t>Program</w:t>
            </w:r>
          </w:p>
        </w:tc>
        <w:tc>
          <w:tcPr>
            <w:tcW w:w="760" w:type="dxa"/>
            <w:tcBorders>
              <w:top w:val="nil"/>
              <w:left w:val="nil"/>
              <w:bottom w:val="nil"/>
              <w:right w:val="nil"/>
            </w:tcBorders>
            <w:shd w:val="clear" w:color="auto" w:fill="auto"/>
            <w:hideMark/>
          </w:tcPr>
          <w:p w:rsidR="008656C7" w:rsidRPr="008656C7" w:rsidRDefault="008656C7" w:rsidP="008656C7">
            <w:pPr>
              <w:jc w:val="center"/>
              <w:rPr>
                <w:rFonts w:ascii="Calibri" w:hAnsi="Calibri"/>
                <w:color w:val="000000"/>
              </w:rPr>
            </w:pPr>
            <w:r w:rsidRPr="008656C7">
              <w:rPr>
                <w:rFonts w:ascii="Calibri" w:hAnsi="Calibri"/>
                <w:color w:val="000000"/>
                <w:sz w:val="22"/>
                <w:szCs w:val="22"/>
              </w:rPr>
              <w:t>FY 07-08</w:t>
            </w:r>
          </w:p>
        </w:tc>
        <w:tc>
          <w:tcPr>
            <w:tcW w:w="760" w:type="dxa"/>
            <w:tcBorders>
              <w:top w:val="nil"/>
              <w:left w:val="nil"/>
              <w:bottom w:val="nil"/>
              <w:right w:val="nil"/>
            </w:tcBorders>
            <w:shd w:val="clear" w:color="auto" w:fill="auto"/>
            <w:hideMark/>
          </w:tcPr>
          <w:p w:rsidR="008656C7" w:rsidRPr="008656C7" w:rsidRDefault="008656C7" w:rsidP="008656C7">
            <w:pPr>
              <w:jc w:val="center"/>
              <w:rPr>
                <w:rFonts w:ascii="Calibri" w:hAnsi="Calibri"/>
                <w:color w:val="000000"/>
              </w:rPr>
            </w:pPr>
            <w:r w:rsidRPr="008656C7">
              <w:rPr>
                <w:rFonts w:ascii="Calibri" w:hAnsi="Calibri"/>
                <w:color w:val="000000"/>
                <w:sz w:val="22"/>
                <w:szCs w:val="22"/>
              </w:rPr>
              <w:t>FY 08-09</w:t>
            </w:r>
          </w:p>
        </w:tc>
        <w:tc>
          <w:tcPr>
            <w:tcW w:w="760" w:type="dxa"/>
            <w:tcBorders>
              <w:top w:val="nil"/>
              <w:left w:val="nil"/>
              <w:bottom w:val="nil"/>
              <w:right w:val="nil"/>
            </w:tcBorders>
            <w:shd w:val="clear" w:color="auto" w:fill="auto"/>
            <w:hideMark/>
          </w:tcPr>
          <w:p w:rsidR="008656C7" w:rsidRPr="008656C7" w:rsidRDefault="008656C7" w:rsidP="008656C7">
            <w:pPr>
              <w:jc w:val="center"/>
              <w:rPr>
                <w:rFonts w:ascii="Calibri" w:hAnsi="Calibri"/>
                <w:color w:val="000000"/>
              </w:rPr>
            </w:pPr>
            <w:r w:rsidRPr="008656C7">
              <w:rPr>
                <w:rFonts w:ascii="Calibri" w:hAnsi="Calibri"/>
                <w:color w:val="000000"/>
                <w:sz w:val="22"/>
                <w:szCs w:val="22"/>
              </w:rPr>
              <w:t>FY 09-10</w:t>
            </w:r>
          </w:p>
        </w:tc>
        <w:tc>
          <w:tcPr>
            <w:tcW w:w="760" w:type="dxa"/>
            <w:tcBorders>
              <w:top w:val="nil"/>
              <w:left w:val="nil"/>
              <w:bottom w:val="nil"/>
              <w:right w:val="nil"/>
            </w:tcBorders>
            <w:shd w:val="clear" w:color="auto" w:fill="auto"/>
            <w:hideMark/>
          </w:tcPr>
          <w:p w:rsidR="008656C7" w:rsidRPr="008656C7" w:rsidRDefault="008656C7" w:rsidP="008656C7">
            <w:pPr>
              <w:jc w:val="center"/>
              <w:rPr>
                <w:rFonts w:ascii="Calibri" w:hAnsi="Calibri"/>
                <w:color w:val="000000"/>
              </w:rPr>
            </w:pPr>
            <w:r w:rsidRPr="008656C7">
              <w:rPr>
                <w:rFonts w:ascii="Calibri" w:hAnsi="Calibri"/>
                <w:color w:val="000000"/>
                <w:sz w:val="22"/>
                <w:szCs w:val="22"/>
              </w:rPr>
              <w:t>FY 10-11</w:t>
            </w:r>
          </w:p>
        </w:tc>
        <w:tc>
          <w:tcPr>
            <w:tcW w:w="760" w:type="dxa"/>
            <w:tcBorders>
              <w:top w:val="nil"/>
              <w:left w:val="nil"/>
              <w:bottom w:val="nil"/>
              <w:right w:val="nil"/>
            </w:tcBorders>
            <w:shd w:val="clear" w:color="auto" w:fill="auto"/>
            <w:hideMark/>
          </w:tcPr>
          <w:p w:rsidR="008656C7" w:rsidRPr="008656C7" w:rsidRDefault="008656C7" w:rsidP="008656C7">
            <w:pPr>
              <w:jc w:val="center"/>
              <w:rPr>
                <w:rFonts w:ascii="Calibri" w:hAnsi="Calibri"/>
                <w:color w:val="000000"/>
              </w:rPr>
            </w:pPr>
            <w:r w:rsidRPr="008656C7">
              <w:rPr>
                <w:rFonts w:ascii="Calibri" w:hAnsi="Calibri"/>
                <w:color w:val="000000"/>
                <w:sz w:val="22"/>
                <w:szCs w:val="22"/>
              </w:rPr>
              <w:t>FY 11-12</w:t>
            </w:r>
          </w:p>
        </w:tc>
        <w:tc>
          <w:tcPr>
            <w:tcW w:w="760" w:type="dxa"/>
            <w:tcBorders>
              <w:top w:val="nil"/>
              <w:left w:val="nil"/>
              <w:bottom w:val="nil"/>
              <w:right w:val="nil"/>
            </w:tcBorders>
            <w:shd w:val="clear" w:color="auto" w:fill="auto"/>
            <w:hideMark/>
          </w:tcPr>
          <w:p w:rsidR="008656C7" w:rsidRPr="008656C7" w:rsidRDefault="008656C7" w:rsidP="008656C7">
            <w:pPr>
              <w:jc w:val="center"/>
              <w:rPr>
                <w:rFonts w:ascii="Calibri" w:hAnsi="Calibri"/>
                <w:color w:val="000000"/>
              </w:rPr>
            </w:pPr>
            <w:r w:rsidRPr="008656C7">
              <w:rPr>
                <w:rFonts w:ascii="Calibri" w:hAnsi="Calibri"/>
                <w:color w:val="000000"/>
                <w:sz w:val="22"/>
                <w:szCs w:val="22"/>
              </w:rPr>
              <w:t>FY 12-13</w:t>
            </w:r>
          </w:p>
        </w:tc>
        <w:tc>
          <w:tcPr>
            <w:tcW w:w="760" w:type="dxa"/>
            <w:tcBorders>
              <w:top w:val="nil"/>
              <w:left w:val="nil"/>
              <w:bottom w:val="nil"/>
              <w:right w:val="nil"/>
            </w:tcBorders>
            <w:shd w:val="clear" w:color="auto" w:fill="auto"/>
            <w:hideMark/>
          </w:tcPr>
          <w:p w:rsidR="008656C7" w:rsidRPr="008656C7" w:rsidRDefault="008656C7" w:rsidP="008656C7">
            <w:pPr>
              <w:jc w:val="center"/>
              <w:rPr>
                <w:rFonts w:ascii="Calibri" w:hAnsi="Calibri"/>
                <w:color w:val="000000"/>
              </w:rPr>
            </w:pPr>
            <w:r w:rsidRPr="008656C7">
              <w:rPr>
                <w:rFonts w:ascii="Calibri" w:hAnsi="Calibri"/>
                <w:color w:val="000000"/>
                <w:sz w:val="22"/>
                <w:szCs w:val="22"/>
              </w:rPr>
              <w:t>FY 13-14</w:t>
            </w:r>
          </w:p>
        </w:tc>
      </w:tr>
      <w:tr w:rsidR="008656C7" w:rsidRPr="008656C7" w:rsidTr="008656C7">
        <w:trPr>
          <w:trHeight w:val="300"/>
        </w:trPr>
        <w:tc>
          <w:tcPr>
            <w:tcW w:w="960" w:type="dxa"/>
            <w:tcBorders>
              <w:top w:val="nil"/>
              <w:left w:val="nil"/>
              <w:bottom w:val="nil"/>
              <w:right w:val="nil"/>
            </w:tcBorders>
            <w:shd w:val="clear" w:color="000000" w:fill="D9D9D9"/>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Aviation Technology</w:t>
            </w:r>
          </w:p>
        </w:tc>
        <w:tc>
          <w:tcPr>
            <w:tcW w:w="2320" w:type="dxa"/>
            <w:tcBorders>
              <w:top w:val="nil"/>
              <w:left w:val="nil"/>
              <w:bottom w:val="nil"/>
              <w:right w:val="nil"/>
            </w:tcBorders>
            <w:shd w:val="clear" w:color="000000" w:fill="D9D9D9"/>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AAM.CRT</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3</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2</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5</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2</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1</w:t>
            </w:r>
          </w:p>
        </w:tc>
      </w:tr>
      <w:tr w:rsidR="008656C7" w:rsidRPr="008656C7" w:rsidTr="008656C7">
        <w:trPr>
          <w:trHeight w:val="300"/>
        </w:trPr>
        <w:tc>
          <w:tcPr>
            <w:tcW w:w="960" w:type="dxa"/>
            <w:tcBorders>
              <w:top w:val="nil"/>
              <w:left w:val="nil"/>
              <w:bottom w:val="nil"/>
              <w:right w:val="nil"/>
            </w:tcBorders>
            <w:shd w:val="clear" w:color="auto" w:fill="auto"/>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Aviation Technology</w:t>
            </w:r>
          </w:p>
        </w:tc>
        <w:tc>
          <w:tcPr>
            <w:tcW w:w="2320" w:type="dxa"/>
            <w:tcBorders>
              <w:top w:val="nil"/>
              <w:left w:val="nil"/>
              <w:bottom w:val="nil"/>
              <w:right w:val="nil"/>
            </w:tcBorders>
            <w:shd w:val="clear" w:color="auto" w:fill="auto"/>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AAM.S.CRT</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12</w:t>
            </w:r>
          </w:p>
        </w:tc>
      </w:tr>
      <w:tr w:rsidR="008656C7" w:rsidRPr="008656C7" w:rsidTr="008656C7">
        <w:trPr>
          <w:trHeight w:val="300"/>
        </w:trPr>
        <w:tc>
          <w:tcPr>
            <w:tcW w:w="960" w:type="dxa"/>
            <w:tcBorders>
              <w:top w:val="nil"/>
              <w:left w:val="nil"/>
              <w:bottom w:val="nil"/>
              <w:right w:val="nil"/>
            </w:tcBorders>
            <w:shd w:val="clear" w:color="000000" w:fill="D9D9D9"/>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Aviation Technology</w:t>
            </w:r>
          </w:p>
        </w:tc>
        <w:tc>
          <w:tcPr>
            <w:tcW w:w="2320" w:type="dxa"/>
            <w:tcBorders>
              <w:top w:val="nil"/>
              <w:left w:val="nil"/>
              <w:bottom w:val="nil"/>
              <w:right w:val="nil"/>
            </w:tcBorders>
            <w:shd w:val="clear" w:color="000000" w:fill="D9D9D9"/>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ADSP.S.STC</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3</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r>
      <w:tr w:rsidR="008656C7" w:rsidRPr="008656C7" w:rsidTr="008656C7">
        <w:trPr>
          <w:trHeight w:val="300"/>
        </w:trPr>
        <w:tc>
          <w:tcPr>
            <w:tcW w:w="960" w:type="dxa"/>
            <w:tcBorders>
              <w:top w:val="nil"/>
              <w:left w:val="nil"/>
              <w:bottom w:val="nil"/>
              <w:right w:val="nil"/>
            </w:tcBorders>
            <w:shd w:val="clear" w:color="auto" w:fill="auto"/>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Aviation Technology</w:t>
            </w:r>
          </w:p>
        </w:tc>
        <w:tc>
          <w:tcPr>
            <w:tcW w:w="2320" w:type="dxa"/>
            <w:tcBorders>
              <w:top w:val="nil"/>
              <w:left w:val="nil"/>
              <w:bottom w:val="nil"/>
              <w:right w:val="nil"/>
            </w:tcBorders>
            <w:shd w:val="clear" w:color="auto" w:fill="auto"/>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ADSP.STC</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5</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10</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10</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10</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3</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4</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r>
      <w:tr w:rsidR="008656C7" w:rsidRPr="008656C7" w:rsidTr="008656C7">
        <w:trPr>
          <w:trHeight w:val="300"/>
        </w:trPr>
        <w:tc>
          <w:tcPr>
            <w:tcW w:w="960" w:type="dxa"/>
            <w:tcBorders>
              <w:top w:val="nil"/>
              <w:left w:val="nil"/>
              <w:bottom w:val="nil"/>
              <w:right w:val="nil"/>
            </w:tcBorders>
            <w:shd w:val="clear" w:color="000000" w:fill="D9D9D9"/>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Aviation Technology</w:t>
            </w:r>
          </w:p>
        </w:tc>
        <w:tc>
          <w:tcPr>
            <w:tcW w:w="2320" w:type="dxa"/>
            <w:tcBorders>
              <w:top w:val="nil"/>
              <w:left w:val="nil"/>
              <w:bottom w:val="nil"/>
              <w:right w:val="nil"/>
            </w:tcBorders>
            <w:shd w:val="clear" w:color="000000" w:fill="D9D9D9"/>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AFA.CRT</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2</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r>
      <w:tr w:rsidR="008656C7" w:rsidRPr="008656C7" w:rsidTr="008656C7">
        <w:trPr>
          <w:trHeight w:val="300"/>
        </w:trPr>
        <w:tc>
          <w:tcPr>
            <w:tcW w:w="960" w:type="dxa"/>
            <w:tcBorders>
              <w:top w:val="nil"/>
              <w:left w:val="nil"/>
              <w:bottom w:val="nil"/>
              <w:right w:val="nil"/>
            </w:tcBorders>
            <w:shd w:val="clear" w:color="auto" w:fill="auto"/>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Aviation Technology</w:t>
            </w:r>
          </w:p>
        </w:tc>
        <w:tc>
          <w:tcPr>
            <w:tcW w:w="2320" w:type="dxa"/>
            <w:tcBorders>
              <w:top w:val="nil"/>
              <w:left w:val="nil"/>
              <w:bottom w:val="nil"/>
              <w:right w:val="nil"/>
            </w:tcBorders>
            <w:shd w:val="clear" w:color="auto" w:fill="auto"/>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AFAS.S.STC</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10</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3</w:t>
            </w:r>
          </w:p>
        </w:tc>
      </w:tr>
      <w:tr w:rsidR="008656C7" w:rsidRPr="008656C7" w:rsidTr="008656C7">
        <w:trPr>
          <w:trHeight w:val="300"/>
        </w:trPr>
        <w:tc>
          <w:tcPr>
            <w:tcW w:w="960" w:type="dxa"/>
            <w:tcBorders>
              <w:top w:val="nil"/>
              <w:left w:val="nil"/>
              <w:bottom w:val="nil"/>
              <w:right w:val="nil"/>
            </w:tcBorders>
            <w:shd w:val="clear" w:color="000000" w:fill="D9D9D9"/>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Aviation Technology</w:t>
            </w:r>
          </w:p>
        </w:tc>
        <w:tc>
          <w:tcPr>
            <w:tcW w:w="2320" w:type="dxa"/>
            <w:tcBorders>
              <w:top w:val="nil"/>
              <w:left w:val="nil"/>
              <w:bottom w:val="nil"/>
              <w:right w:val="nil"/>
            </w:tcBorders>
            <w:shd w:val="clear" w:color="000000" w:fill="D9D9D9"/>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AFAS.STC</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3</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9</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10</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19</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r>
      <w:tr w:rsidR="008656C7" w:rsidRPr="008656C7" w:rsidTr="008656C7">
        <w:trPr>
          <w:trHeight w:val="300"/>
        </w:trPr>
        <w:tc>
          <w:tcPr>
            <w:tcW w:w="960" w:type="dxa"/>
            <w:tcBorders>
              <w:top w:val="nil"/>
              <w:left w:val="nil"/>
              <w:bottom w:val="nil"/>
              <w:right w:val="nil"/>
            </w:tcBorders>
            <w:shd w:val="clear" w:color="auto" w:fill="auto"/>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Aviation Technology</w:t>
            </w:r>
          </w:p>
        </w:tc>
        <w:tc>
          <w:tcPr>
            <w:tcW w:w="2320" w:type="dxa"/>
            <w:tcBorders>
              <w:top w:val="nil"/>
              <w:left w:val="nil"/>
              <w:bottom w:val="nil"/>
              <w:right w:val="nil"/>
            </w:tcBorders>
            <w:shd w:val="clear" w:color="auto" w:fill="auto"/>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APPAO.AAS</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3</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3</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1</w:t>
            </w:r>
          </w:p>
        </w:tc>
      </w:tr>
      <w:tr w:rsidR="008656C7" w:rsidRPr="008656C7" w:rsidTr="008656C7">
        <w:trPr>
          <w:trHeight w:val="300"/>
        </w:trPr>
        <w:tc>
          <w:tcPr>
            <w:tcW w:w="960" w:type="dxa"/>
            <w:tcBorders>
              <w:top w:val="nil"/>
              <w:left w:val="nil"/>
              <w:bottom w:val="nil"/>
              <w:right w:val="nil"/>
            </w:tcBorders>
            <w:shd w:val="clear" w:color="000000" w:fill="D9D9D9"/>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Aviation Technology</w:t>
            </w:r>
          </w:p>
        </w:tc>
        <w:tc>
          <w:tcPr>
            <w:tcW w:w="2320" w:type="dxa"/>
            <w:tcBorders>
              <w:top w:val="nil"/>
              <w:left w:val="nil"/>
              <w:bottom w:val="nil"/>
              <w:right w:val="nil"/>
            </w:tcBorders>
            <w:shd w:val="clear" w:color="000000" w:fill="D9D9D9"/>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AVIAO.AAS</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2</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2</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r>
      <w:tr w:rsidR="008656C7" w:rsidRPr="008656C7" w:rsidTr="008656C7">
        <w:trPr>
          <w:trHeight w:val="300"/>
        </w:trPr>
        <w:tc>
          <w:tcPr>
            <w:tcW w:w="960" w:type="dxa"/>
            <w:tcBorders>
              <w:top w:val="nil"/>
              <w:left w:val="nil"/>
              <w:bottom w:val="nil"/>
              <w:right w:val="nil"/>
            </w:tcBorders>
            <w:shd w:val="clear" w:color="auto" w:fill="auto"/>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Aviation Technology</w:t>
            </w:r>
          </w:p>
        </w:tc>
        <w:tc>
          <w:tcPr>
            <w:tcW w:w="2320" w:type="dxa"/>
            <w:tcBorders>
              <w:top w:val="nil"/>
              <w:left w:val="nil"/>
              <w:bottom w:val="nil"/>
              <w:right w:val="nil"/>
            </w:tcBorders>
            <w:shd w:val="clear" w:color="auto" w:fill="auto"/>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AVIAO.S.AAS</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4</w:t>
            </w:r>
          </w:p>
        </w:tc>
      </w:tr>
      <w:tr w:rsidR="008656C7" w:rsidRPr="008656C7" w:rsidTr="008656C7">
        <w:trPr>
          <w:trHeight w:val="300"/>
        </w:trPr>
        <w:tc>
          <w:tcPr>
            <w:tcW w:w="960" w:type="dxa"/>
            <w:tcBorders>
              <w:top w:val="nil"/>
              <w:left w:val="nil"/>
              <w:bottom w:val="nil"/>
              <w:right w:val="nil"/>
            </w:tcBorders>
            <w:shd w:val="clear" w:color="000000" w:fill="D9D9D9"/>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Aviation Technology</w:t>
            </w:r>
          </w:p>
        </w:tc>
        <w:tc>
          <w:tcPr>
            <w:tcW w:w="2320" w:type="dxa"/>
            <w:tcBorders>
              <w:top w:val="nil"/>
              <w:left w:val="nil"/>
              <w:bottom w:val="nil"/>
              <w:right w:val="nil"/>
            </w:tcBorders>
            <w:shd w:val="clear" w:color="000000" w:fill="D9D9D9"/>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AVIAT.AAS</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11</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14</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7</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2</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10</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2</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1</w:t>
            </w:r>
          </w:p>
        </w:tc>
      </w:tr>
      <w:tr w:rsidR="008656C7" w:rsidRPr="008656C7" w:rsidTr="008656C7">
        <w:trPr>
          <w:trHeight w:val="300"/>
        </w:trPr>
        <w:tc>
          <w:tcPr>
            <w:tcW w:w="960" w:type="dxa"/>
            <w:tcBorders>
              <w:top w:val="nil"/>
              <w:left w:val="nil"/>
              <w:bottom w:val="nil"/>
              <w:right w:val="nil"/>
            </w:tcBorders>
            <w:shd w:val="clear" w:color="auto" w:fill="auto"/>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Aviation Technology</w:t>
            </w:r>
          </w:p>
        </w:tc>
        <w:tc>
          <w:tcPr>
            <w:tcW w:w="2320" w:type="dxa"/>
            <w:tcBorders>
              <w:top w:val="nil"/>
              <w:left w:val="nil"/>
              <w:bottom w:val="nil"/>
              <w:right w:val="nil"/>
            </w:tcBorders>
            <w:shd w:val="clear" w:color="auto" w:fill="auto"/>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AVIAT.S.AAS</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3</w:t>
            </w:r>
          </w:p>
        </w:tc>
      </w:tr>
      <w:tr w:rsidR="008656C7" w:rsidRPr="008656C7" w:rsidTr="008656C7">
        <w:trPr>
          <w:trHeight w:val="300"/>
        </w:trPr>
        <w:tc>
          <w:tcPr>
            <w:tcW w:w="960" w:type="dxa"/>
            <w:tcBorders>
              <w:top w:val="nil"/>
              <w:left w:val="nil"/>
              <w:bottom w:val="nil"/>
              <w:right w:val="nil"/>
            </w:tcBorders>
            <w:shd w:val="clear" w:color="000000" w:fill="D9D9D9"/>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Aviation Technology</w:t>
            </w:r>
          </w:p>
        </w:tc>
        <w:tc>
          <w:tcPr>
            <w:tcW w:w="2320" w:type="dxa"/>
            <w:tcBorders>
              <w:top w:val="nil"/>
              <w:left w:val="nil"/>
              <w:bottom w:val="nil"/>
              <w:right w:val="nil"/>
            </w:tcBorders>
            <w:shd w:val="clear" w:color="000000" w:fill="D9D9D9"/>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EME.AAS</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r>
      <w:tr w:rsidR="008656C7" w:rsidRPr="008656C7" w:rsidTr="008656C7">
        <w:trPr>
          <w:trHeight w:val="300"/>
        </w:trPr>
        <w:tc>
          <w:tcPr>
            <w:tcW w:w="960" w:type="dxa"/>
            <w:tcBorders>
              <w:top w:val="nil"/>
              <w:left w:val="nil"/>
              <w:bottom w:val="nil"/>
              <w:right w:val="nil"/>
            </w:tcBorders>
            <w:shd w:val="clear" w:color="auto" w:fill="auto"/>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Aviation Technology</w:t>
            </w:r>
          </w:p>
        </w:tc>
        <w:tc>
          <w:tcPr>
            <w:tcW w:w="2320" w:type="dxa"/>
            <w:tcBorders>
              <w:top w:val="nil"/>
              <w:left w:val="nil"/>
              <w:bottom w:val="nil"/>
              <w:right w:val="nil"/>
            </w:tcBorders>
            <w:shd w:val="clear" w:color="auto" w:fill="auto"/>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GAM.CRT</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1</w:t>
            </w:r>
          </w:p>
        </w:tc>
      </w:tr>
      <w:tr w:rsidR="008656C7" w:rsidRPr="008656C7" w:rsidTr="008656C7">
        <w:trPr>
          <w:trHeight w:val="300"/>
        </w:trPr>
        <w:tc>
          <w:tcPr>
            <w:tcW w:w="960" w:type="dxa"/>
            <w:tcBorders>
              <w:top w:val="nil"/>
              <w:left w:val="nil"/>
              <w:bottom w:val="nil"/>
              <w:right w:val="nil"/>
            </w:tcBorders>
            <w:shd w:val="clear" w:color="000000" w:fill="D9D9D9"/>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Aviation Technology</w:t>
            </w:r>
          </w:p>
        </w:tc>
        <w:tc>
          <w:tcPr>
            <w:tcW w:w="2320" w:type="dxa"/>
            <w:tcBorders>
              <w:top w:val="nil"/>
              <w:left w:val="nil"/>
              <w:bottom w:val="nil"/>
              <w:right w:val="nil"/>
            </w:tcBorders>
            <w:shd w:val="clear" w:color="000000" w:fill="D9D9D9"/>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GAM.S.STC</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4</w:t>
            </w:r>
          </w:p>
        </w:tc>
      </w:tr>
      <w:tr w:rsidR="008656C7" w:rsidRPr="008656C7" w:rsidTr="008656C7">
        <w:trPr>
          <w:trHeight w:val="300"/>
        </w:trPr>
        <w:tc>
          <w:tcPr>
            <w:tcW w:w="960" w:type="dxa"/>
            <w:tcBorders>
              <w:top w:val="nil"/>
              <w:left w:val="nil"/>
              <w:bottom w:val="nil"/>
              <w:right w:val="nil"/>
            </w:tcBorders>
            <w:shd w:val="clear" w:color="auto" w:fill="auto"/>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Aviation Technology</w:t>
            </w:r>
          </w:p>
        </w:tc>
        <w:tc>
          <w:tcPr>
            <w:tcW w:w="2320" w:type="dxa"/>
            <w:tcBorders>
              <w:top w:val="nil"/>
              <w:left w:val="nil"/>
              <w:bottom w:val="nil"/>
              <w:right w:val="nil"/>
            </w:tcBorders>
            <w:shd w:val="clear" w:color="auto" w:fill="auto"/>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PPAM.CRT</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4</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3</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7</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5</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4</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2</w:t>
            </w:r>
          </w:p>
        </w:tc>
      </w:tr>
      <w:tr w:rsidR="008656C7" w:rsidRPr="008656C7" w:rsidTr="008656C7">
        <w:trPr>
          <w:trHeight w:val="300"/>
        </w:trPr>
        <w:tc>
          <w:tcPr>
            <w:tcW w:w="960" w:type="dxa"/>
            <w:tcBorders>
              <w:top w:val="nil"/>
              <w:left w:val="nil"/>
              <w:bottom w:val="nil"/>
              <w:right w:val="nil"/>
            </w:tcBorders>
            <w:shd w:val="clear" w:color="000000" w:fill="D9D9D9"/>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Aviation Technology</w:t>
            </w:r>
          </w:p>
        </w:tc>
        <w:tc>
          <w:tcPr>
            <w:tcW w:w="2320" w:type="dxa"/>
            <w:tcBorders>
              <w:top w:val="nil"/>
              <w:left w:val="nil"/>
              <w:bottom w:val="nil"/>
              <w:right w:val="nil"/>
            </w:tcBorders>
            <w:shd w:val="clear" w:color="000000" w:fill="D9D9D9"/>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UAS.S.STC</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1</w:t>
            </w:r>
          </w:p>
        </w:tc>
      </w:tr>
      <w:tr w:rsidR="008656C7" w:rsidRPr="008656C7" w:rsidTr="008656C7">
        <w:trPr>
          <w:trHeight w:val="300"/>
        </w:trPr>
        <w:tc>
          <w:tcPr>
            <w:tcW w:w="960" w:type="dxa"/>
            <w:tcBorders>
              <w:top w:val="nil"/>
              <w:left w:val="nil"/>
              <w:bottom w:val="nil"/>
              <w:right w:val="nil"/>
            </w:tcBorders>
            <w:shd w:val="clear" w:color="auto" w:fill="auto"/>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Aviation Technology</w:t>
            </w:r>
          </w:p>
        </w:tc>
        <w:tc>
          <w:tcPr>
            <w:tcW w:w="2320" w:type="dxa"/>
            <w:tcBorders>
              <w:top w:val="nil"/>
              <w:left w:val="nil"/>
              <w:bottom w:val="nil"/>
              <w:right w:val="nil"/>
            </w:tcBorders>
            <w:shd w:val="clear" w:color="auto" w:fill="auto"/>
            <w:noWrap/>
            <w:vAlign w:val="bottom"/>
            <w:hideMark/>
          </w:tcPr>
          <w:p w:rsidR="008656C7" w:rsidRPr="008656C7" w:rsidRDefault="008656C7" w:rsidP="008656C7">
            <w:pPr>
              <w:rPr>
                <w:rFonts w:ascii="Calibri" w:hAnsi="Calibri"/>
                <w:color w:val="000000"/>
              </w:rPr>
            </w:pPr>
            <w:r w:rsidRPr="008656C7">
              <w:rPr>
                <w:rFonts w:ascii="Calibri" w:hAnsi="Calibri"/>
                <w:color w:val="000000"/>
                <w:sz w:val="22"/>
                <w:szCs w:val="22"/>
              </w:rPr>
              <w:t>UAS.STC</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3</w:t>
            </w:r>
          </w:p>
        </w:tc>
        <w:tc>
          <w:tcPr>
            <w:tcW w:w="760" w:type="dxa"/>
            <w:tcBorders>
              <w:top w:val="nil"/>
              <w:left w:val="nil"/>
              <w:bottom w:val="nil"/>
              <w:right w:val="nil"/>
            </w:tcBorders>
            <w:shd w:val="clear" w:color="auto" w:fill="auto"/>
            <w:noWrap/>
            <w:vAlign w:val="bottom"/>
            <w:hideMark/>
          </w:tcPr>
          <w:p w:rsidR="008656C7" w:rsidRPr="008656C7" w:rsidRDefault="008656C7" w:rsidP="008656C7">
            <w:pPr>
              <w:jc w:val="right"/>
              <w:rPr>
                <w:rFonts w:ascii="Calibri" w:hAnsi="Calibri"/>
                <w:color w:val="000000"/>
              </w:rPr>
            </w:pPr>
            <w:r w:rsidRPr="008656C7">
              <w:rPr>
                <w:rFonts w:ascii="Calibri" w:hAnsi="Calibri"/>
                <w:color w:val="000000"/>
                <w:sz w:val="22"/>
                <w:szCs w:val="22"/>
              </w:rPr>
              <w:t>2</w:t>
            </w:r>
          </w:p>
        </w:tc>
      </w:tr>
    </w:tbl>
    <w:p w:rsidR="008656C7" w:rsidRDefault="008656C7" w:rsidP="00B61D81">
      <w:pPr>
        <w:rPr>
          <w:rFonts w:ascii="Arial" w:hAnsi="Arial" w:cs="Arial"/>
          <w:b/>
          <w:color w:val="000000" w:themeColor="text1"/>
        </w:rPr>
      </w:pPr>
    </w:p>
    <w:p w:rsidR="004D531F" w:rsidRDefault="004D531F" w:rsidP="00B61D81">
      <w:pPr>
        <w:rPr>
          <w:rFonts w:ascii="Arial" w:hAnsi="Arial" w:cs="Arial"/>
          <w:b/>
          <w:color w:val="000000" w:themeColor="text1"/>
        </w:rPr>
      </w:pPr>
    </w:p>
    <w:p w:rsidR="004D531F" w:rsidRDefault="004D531F" w:rsidP="00B61D81">
      <w:pPr>
        <w:rPr>
          <w:rFonts w:ascii="Arial" w:hAnsi="Arial" w:cs="Arial"/>
          <w:b/>
          <w:color w:val="000000" w:themeColor="text1"/>
        </w:rPr>
      </w:pPr>
    </w:p>
    <w:p w:rsidR="004D531F" w:rsidRDefault="004D531F">
      <w:pPr>
        <w:spacing w:after="200" w:line="276" w:lineRule="auto"/>
        <w:rPr>
          <w:rFonts w:ascii="Arial" w:hAnsi="Arial" w:cs="Arial"/>
          <w:b/>
          <w:color w:val="000000" w:themeColor="text1"/>
        </w:rPr>
      </w:pPr>
      <w:r>
        <w:rPr>
          <w:rFonts w:ascii="Arial" w:hAnsi="Arial" w:cs="Arial"/>
          <w:b/>
          <w:color w:val="000000" w:themeColor="text1"/>
        </w:rPr>
        <w:br w:type="page"/>
      </w:r>
    </w:p>
    <w:p w:rsid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lastRenderedPageBreak/>
        <w:t>Course Success Rates</w:t>
      </w:r>
    </w:p>
    <w:tbl>
      <w:tblPr>
        <w:tblW w:w="12920" w:type="dxa"/>
        <w:tblInd w:w="108" w:type="dxa"/>
        <w:tblLook w:val="04A0" w:firstRow="1" w:lastRow="0" w:firstColumn="1" w:lastColumn="0" w:noHBand="0" w:noVBand="1"/>
      </w:tblPr>
      <w:tblGrid>
        <w:gridCol w:w="1420"/>
        <w:gridCol w:w="3220"/>
        <w:gridCol w:w="1760"/>
        <w:gridCol w:w="266"/>
        <w:gridCol w:w="875"/>
        <w:gridCol w:w="875"/>
        <w:gridCol w:w="875"/>
        <w:gridCol w:w="875"/>
        <w:gridCol w:w="1000"/>
        <w:gridCol w:w="960"/>
        <w:gridCol w:w="960"/>
      </w:tblGrid>
      <w:tr w:rsidR="00D335DC" w:rsidRPr="00D335DC" w:rsidTr="00D335DC">
        <w:trPr>
          <w:trHeight w:val="600"/>
        </w:trPr>
        <w:tc>
          <w:tcPr>
            <w:tcW w:w="1420" w:type="dxa"/>
            <w:tcBorders>
              <w:top w:val="nil"/>
              <w:left w:val="nil"/>
              <w:bottom w:val="nil"/>
              <w:right w:val="nil"/>
            </w:tcBorders>
            <w:shd w:val="clear" w:color="auto" w:fill="auto"/>
            <w:hideMark/>
          </w:tcPr>
          <w:p w:rsidR="00D335DC" w:rsidRPr="00D335DC" w:rsidRDefault="00D335DC" w:rsidP="00D335DC">
            <w:pPr>
              <w:rPr>
                <w:rFonts w:ascii="Calibri" w:hAnsi="Calibri"/>
                <w:b/>
                <w:bCs/>
                <w:color w:val="000000"/>
              </w:rPr>
            </w:pPr>
            <w:r w:rsidRPr="00D335DC">
              <w:rPr>
                <w:rFonts w:ascii="Calibri" w:hAnsi="Calibri"/>
                <w:b/>
                <w:bCs/>
                <w:color w:val="000000"/>
                <w:sz w:val="22"/>
                <w:szCs w:val="22"/>
              </w:rPr>
              <w:t>Department</w:t>
            </w:r>
          </w:p>
        </w:tc>
        <w:tc>
          <w:tcPr>
            <w:tcW w:w="3220" w:type="dxa"/>
            <w:tcBorders>
              <w:top w:val="nil"/>
              <w:left w:val="nil"/>
              <w:bottom w:val="nil"/>
              <w:right w:val="nil"/>
            </w:tcBorders>
            <w:shd w:val="clear" w:color="auto" w:fill="auto"/>
            <w:hideMark/>
          </w:tcPr>
          <w:p w:rsidR="00D335DC" w:rsidRPr="00D335DC" w:rsidRDefault="00D335DC" w:rsidP="00D335DC">
            <w:pPr>
              <w:rPr>
                <w:rFonts w:ascii="Calibri" w:hAnsi="Calibri"/>
                <w:b/>
                <w:bCs/>
                <w:color w:val="000000"/>
              </w:rPr>
            </w:pPr>
            <w:r w:rsidRPr="00D335DC">
              <w:rPr>
                <w:rFonts w:ascii="Calibri" w:hAnsi="Calibri"/>
                <w:b/>
                <w:bCs/>
                <w:color w:val="000000"/>
                <w:sz w:val="22"/>
                <w:szCs w:val="22"/>
              </w:rPr>
              <w:t>Department Name</w:t>
            </w:r>
          </w:p>
        </w:tc>
        <w:tc>
          <w:tcPr>
            <w:tcW w:w="1760" w:type="dxa"/>
            <w:tcBorders>
              <w:top w:val="nil"/>
              <w:left w:val="nil"/>
              <w:bottom w:val="nil"/>
              <w:right w:val="nil"/>
            </w:tcBorders>
            <w:shd w:val="clear" w:color="auto" w:fill="auto"/>
            <w:hideMark/>
          </w:tcPr>
          <w:p w:rsidR="00D335DC" w:rsidRPr="00D335DC" w:rsidRDefault="00D335DC" w:rsidP="00D335DC">
            <w:pPr>
              <w:rPr>
                <w:rFonts w:ascii="Calibri" w:hAnsi="Calibri"/>
                <w:b/>
                <w:bCs/>
                <w:color w:val="000000"/>
              </w:rPr>
            </w:pPr>
            <w:r w:rsidRPr="00D335DC">
              <w:rPr>
                <w:rFonts w:ascii="Calibri" w:hAnsi="Calibri"/>
                <w:b/>
                <w:bCs/>
                <w:color w:val="000000"/>
                <w:sz w:val="22"/>
                <w:szCs w:val="22"/>
              </w:rPr>
              <w:t>Course</w:t>
            </w:r>
          </w:p>
        </w:tc>
        <w:tc>
          <w:tcPr>
            <w:tcW w:w="160" w:type="dxa"/>
            <w:tcBorders>
              <w:top w:val="nil"/>
              <w:left w:val="nil"/>
              <w:bottom w:val="nil"/>
              <w:right w:val="nil"/>
            </w:tcBorders>
            <w:shd w:val="clear" w:color="auto" w:fill="auto"/>
            <w:hideMark/>
          </w:tcPr>
          <w:p w:rsidR="00D335DC" w:rsidRPr="00D335DC" w:rsidRDefault="00D335DC" w:rsidP="00D335DC">
            <w:pPr>
              <w:rPr>
                <w:rFonts w:ascii="Calibri" w:hAnsi="Calibri"/>
                <w:b/>
                <w:bCs/>
                <w:color w:val="000000"/>
              </w:rPr>
            </w:pPr>
          </w:p>
        </w:tc>
        <w:tc>
          <w:tcPr>
            <w:tcW w:w="860" w:type="dxa"/>
            <w:tcBorders>
              <w:top w:val="nil"/>
              <w:left w:val="nil"/>
              <w:bottom w:val="nil"/>
              <w:right w:val="nil"/>
            </w:tcBorders>
            <w:shd w:val="clear" w:color="auto" w:fill="auto"/>
            <w:hideMark/>
          </w:tcPr>
          <w:p w:rsidR="00D335DC" w:rsidRPr="00D335DC" w:rsidRDefault="00D335DC" w:rsidP="00D335DC">
            <w:pPr>
              <w:jc w:val="right"/>
              <w:rPr>
                <w:rFonts w:ascii="Calibri" w:hAnsi="Calibri"/>
                <w:b/>
                <w:bCs/>
                <w:color w:val="000000"/>
              </w:rPr>
            </w:pPr>
            <w:r w:rsidRPr="00D335DC">
              <w:rPr>
                <w:rFonts w:ascii="Calibri" w:hAnsi="Calibri"/>
                <w:b/>
                <w:bCs/>
                <w:color w:val="000000"/>
                <w:sz w:val="22"/>
                <w:szCs w:val="22"/>
              </w:rPr>
              <w:t>FY 07-08</w:t>
            </w:r>
          </w:p>
        </w:tc>
        <w:tc>
          <w:tcPr>
            <w:tcW w:w="860" w:type="dxa"/>
            <w:tcBorders>
              <w:top w:val="nil"/>
              <w:left w:val="nil"/>
              <w:bottom w:val="nil"/>
              <w:right w:val="nil"/>
            </w:tcBorders>
            <w:shd w:val="clear" w:color="auto" w:fill="auto"/>
            <w:hideMark/>
          </w:tcPr>
          <w:p w:rsidR="00D335DC" w:rsidRPr="00D335DC" w:rsidRDefault="00D335DC" w:rsidP="00D335DC">
            <w:pPr>
              <w:jc w:val="right"/>
              <w:rPr>
                <w:rFonts w:ascii="Calibri" w:hAnsi="Calibri"/>
                <w:b/>
                <w:bCs/>
                <w:color w:val="000000"/>
              </w:rPr>
            </w:pPr>
            <w:r w:rsidRPr="00D335DC">
              <w:rPr>
                <w:rFonts w:ascii="Calibri" w:hAnsi="Calibri"/>
                <w:b/>
                <w:bCs/>
                <w:color w:val="000000"/>
                <w:sz w:val="22"/>
                <w:szCs w:val="22"/>
              </w:rPr>
              <w:t>FY 08-09</w:t>
            </w:r>
          </w:p>
        </w:tc>
        <w:tc>
          <w:tcPr>
            <w:tcW w:w="860" w:type="dxa"/>
            <w:tcBorders>
              <w:top w:val="nil"/>
              <w:left w:val="nil"/>
              <w:bottom w:val="nil"/>
              <w:right w:val="nil"/>
            </w:tcBorders>
            <w:shd w:val="clear" w:color="auto" w:fill="auto"/>
            <w:hideMark/>
          </w:tcPr>
          <w:p w:rsidR="00D335DC" w:rsidRPr="00D335DC" w:rsidRDefault="00D335DC" w:rsidP="00D335DC">
            <w:pPr>
              <w:jc w:val="right"/>
              <w:rPr>
                <w:rFonts w:ascii="Calibri" w:hAnsi="Calibri"/>
                <w:b/>
                <w:bCs/>
                <w:color w:val="000000"/>
              </w:rPr>
            </w:pPr>
            <w:r w:rsidRPr="00D335DC">
              <w:rPr>
                <w:rFonts w:ascii="Calibri" w:hAnsi="Calibri"/>
                <w:b/>
                <w:bCs/>
                <w:color w:val="000000"/>
                <w:sz w:val="22"/>
                <w:szCs w:val="22"/>
              </w:rPr>
              <w:t>FY 09-10</w:t>
            </w:r>
          </w:p>
        </w:tc>
        <w:tc>
          <w:tcPr>
            <w:tcW w:w="860" w:type="dxa"/>
            <w:tcBorders>
              <w:top w:val="nil"/>
              <w:left w:val="nil"/>
              <w:bottom w:val="nil"/>
              <w:right w:val="nil"/>
            </w:tcBorders>
            <w:shd w:val="clear" w:color="auto" w:fill="auto"/>
            <w:hideMark/>
          </w:tcPr>
          <w:p w:rsidR="00D335DC" w:rsidRPr="00D335DC" w:rsidRDefault="00D335DC" w:rsidP="00D335DC">
            <w:pPr>
              <w:jc w:val="right"/>
              <w:rPr>
                <w:rFonts w:ascii="Calibri" w:hAnsi="Calibri"/>
                <w:b/>
                <w:bCs/>
                <w:color w:val="000000"/>
              </w:rPr>
            </w:pPr>
            <w:r w:rsidRPr="00D335DC">
              <w:rPr>
                <w:rFonts w:ascii="Calibri" w:hAnsi="Calibri"/>
                <w:b/>
                <w:bCs/>
                <w:color w:val="000000"/>
                <w:sz w:val="22"/>
                <w:szCs w:val="22"/>
              </w:rPr>
              <w:t>FY 10-11</w:t>
            </w:r>
          </w:p>
        </w:tc>
        <w:tc>
          <w:tcPr>
            <w:tcW w:w="1000" w:type="dxa"/>
            <w:tcBorders>
              <w:top w:val="nil"/>
              <w:left w:val="nil"/>
              <w:bottom w:val="nil"/>
              <w:right w:val="nil"/>
            </w:tcBorders>
            <w:shd w:val="clear" w:color="auto" w:fill="auto"/>
            <w:hideMark/>
          </w:tcPr>
          <w:p w:rsidR="00D335DC" w:rsidRPr="00D335DC" w:rsidRDefault="00D335DC" w:rsidP="00D335DC">
            <w:pPr>
              <w:jc w:val="right"/>
              <w:rPr>
                <w:rFonts w:ascii="Calibri" w:hAnsi="Calibri"/>
                <w:b/>
                <w:bCs/>
                <w:color w:val="000000"/>
              </w:rPr>
            </w:pPr>
            <w:r w:rsidRPr="00D335DC">
              <w:rPr>
                <w:rFonts w:ascii="Calibri" w:hAnsi="Calibri"/>
                <w:b/>
                <w:bCs/>
                <w:color w:val="000000"/>
                <w:sz w:val="22"/>
                <w:szCs w:val="22"/>
              </w:rPr>
              <w:t>FY 11-12</w:t>
            </w:r>
          </w:p>
        </w:tc>
        <w:tc>
          <w:tcPr>
            <w:tcW w:w="960" w:type="dxa"/>
            <w:tcBorders>
              <w:top w:val="nil"/>
              <w:left w:val="nil"/>
              <w:bottom w:val="nil"/>
              <w:right w:val="nil"/>
            </w:tcBorders>
            <w:shd w:val="clear" w:color="auto" w:fill="auto"/>
            <w:hideMark/>
          </w:tcPr>
          <w:p w:rsidR="00D335DC" w:rsidRPr="00D335DC" w:rsidRDefault="00D335DC" w:rsidP="00D335DC">
            <w:pPr>
              <w:jc w:val="right"/>
              <w:rPr>
                <w:rFonts w:ascii="Calibri" w:hAnsi="Calibri"/>
                <w:b/>
                <w:bCs/>
                <w:color w:val="000000"/>
              </w:rPr>
            </w:pPr>
            <w:r w:rsidRPr="00D335DC">
              <w:rPr>
                <w:rFonts w:ascii="Calibri" w:hAnsi="Calibri"/>
                <w:b/>
                <w:bCs/>
                <w:color w:val="000000"/>
                <w:sz w:val="22"/>
                <w:szCs w:val="22"/>
              </w:rPr>
              <w:t>FY 12-13</w:t>
            </w:r>
          </w:p>
        </w:tc>
        <w:tc>
          <w:tcPr>
            <w:tcW w:w="960" w:type="dxa"/>
            <w:tcBorders>
              <w:top w:val="nil"/>
              <w:left w:val="nil"/>
              <w:bottom w:val="nil"/>
              <w:right w:val="nil"/>
            </w:tcBorders>
            <w:shd w:val="clear" w:color="auto" w:fill="auto"/>
            <w:hideMark/>
          </w:tcPr>
          <w:p w:rsidR="00D335DC" w:rsidRPr="00D335DC" w:rsidRDefault="00D335DC" w:rsidP="00D335DC">
            <w:pPr>
              <w:jc w:val="right"/>
              <w:rPr>
                <w:rFonts w:ascii="Calibri" w:hAnsi="Calibri"/>
                <w:b/>
                <w:bCs/>
                <w:color w:val="000000"/>
              </w:rPr>
            </w:pPr>
            <w:r w:rsidRPr="00D335DC">
              <w:rPr>
                <w:rFonts w:ascii="Calibri" w:hAnsi="Calibri"/>
                <w:b/>
                <w:bCs/>
                <w:color w:val="000000"/>
                <w:sz w:val="22"/>
                <w:szCs w:val="22"/>
              </w:rPr>
              <w:t>FY 13-14</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AVT-101</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86.7%</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AVT-102</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81.5%</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79.2%</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AVT-105</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72.7%</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89.7%</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83.3%</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91.2%</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86.7%</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AVT-106</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78.6%</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88.9%</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AVT-107</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77.8%</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AVT-108</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85.7%</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AVT-109</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85.7%</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88.9%</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AVT-110</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75.4%</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72.4%</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70.5%</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59.7%</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68.9%</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AVT-1101</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56.0%</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62.5%</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AVT-1102</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55.6%</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64.3%</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AVT-1104</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78.8%</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AVT-1105</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60.6%</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65.6%</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AVT-1106</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91.2%</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95.5%</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AVT-1107</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86.7%</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AVT-111</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70.2%</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78.7%</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81.3%</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AVT-1110</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74.5%</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60.8%</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AVT-1113</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72.7%</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AVT-1116</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82.6%</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83.3%</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AVT-1118</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85.7%</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AVT-1119</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53.8%</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70.6%</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AVT-112</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95.7%</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50.0%</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AVT-1124</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33.3%</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AVT-1128</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77.8%</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76.0%</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AVT-113</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93.3%</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AVT-1131</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84.8%</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AVT-1133</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77.8%</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AVT-1135</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93.3%</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lastRenderedPageBreak/>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AVT-1136</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95.2%</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AVT-114</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95.8%</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75.0%</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92.3%</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AVT-1140</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83.3%</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AVT-1141</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92.9%</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90.9%</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AVT-1148</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86.7%</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60.0%</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AVT-115</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60.0%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95.2%</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AVT-1151</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88.2%</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78.6%</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AVT-116</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95.0%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AVT-117</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95.2%</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87.5%</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AVT-1170</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84.2%</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77.8%</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AVT-118</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80.0%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80.0%</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77.8%</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AVT-119</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67.8%</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80.0%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73.1%</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86.4%</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71.7%</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AVT-121</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60.0%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85.0%</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AVT-1213</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94.1%</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83.3%</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AVT-1214</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88.5%</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94.7%</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AVT-1218</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93.3%</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AVT-122</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77.8%</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91.7%</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95.0%</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AVT-1224</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AVT-124</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AVT-1241</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80.0%</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72.7%</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AVT-1245</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92.3%</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AVT-1246</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90.0%</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68.4%</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AVT-125</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87.5%</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83.3%</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61.1%</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61.5%</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AVT-1254</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AVT-126</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90.0%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AVT-127</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94.4%</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AVT-128</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88.9%</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AVT-129</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80.0%</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AVT-131</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66.7%</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70.0%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AVT-132</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90.0%</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AVT-133</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94.7%</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92.3%</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lastRenderedPageBreak/>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AVT-134</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95.0%</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AVT-135</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91.7%</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88.9%</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87.5%</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AVT-136</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94.4%</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89.5%</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AVT-137</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95.0%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AVT-138</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90.5%</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62.5%</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AVT-139</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87.5%</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90.9%</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80.0%</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91.7%</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AVT-140</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85.7%</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91.7%</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AVT-141</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AVT-143</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92.3%</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84.6%</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91.7%</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85.0%</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83.3%</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AVT-146</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91.2%</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83.3%</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66.7%</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74.5%</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73.3%</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AVT-148</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87.5%</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64.7%</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84.0%</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81.8%</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AVT-149</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83.3%</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88.9%</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AVT-150</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87.2%</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72.1%</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82.0%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78.8%</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78.3%</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AVT-151</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62.5%</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75.0%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93.3%</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77.8%</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87.5%</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AVT-152</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91.7%</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AVT-157</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93.3%</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95.8%</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83.3%</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AVT-158</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75.0%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90.0%</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81.8%</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AVT-159</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60.0%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AVT-160</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78.6%</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AVT-161</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86.1%</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85.7%</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AVT-162</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75.0%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91.7%</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AVT-163</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96.3%</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97.2%</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AVT-164</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89.5%</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94.3%</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AVT-165</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86.5%</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91.2%</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AVT-166</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33.3%</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71.4%</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85.7%</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78.6%</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83.3%</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AVT-167</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86.0%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87.1%</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88.2%</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90.9%</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71.4%</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AVT-168</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33.3%</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71.4%</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85.7%</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78.6%</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66.7%</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AVT-170</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60.0%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80.6%</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63.6%</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87.5%</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73.3%</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AVT-205</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87.5%</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AVT-206</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80.0%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90.9%</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AVT-211</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90.0%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71.9%</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91.7%</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80.0%</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90.9%</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lastRenderedPageBreak/>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AVT-2121</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86.5%</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AVT-2122</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77.3%</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AVT-2125</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62.5%</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AVT-2126</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85.3%</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AVT-2129</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80.0%</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AVT-213</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91.7%</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85.7%</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AVT-2132</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87.5%</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82.1%</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AVT-2138</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83.3%</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AVT-2139</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93.3%</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AVT-214</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92.9%</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88.9%</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94.1%</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AVT-2143</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92.9%</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AVT-2146</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73.3%</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69.0%</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AVT-2150</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72.2%</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AVT-2157</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90.9%</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AVT-2158</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AVT-2159</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AVT-2166</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AVT-2167</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71.4%</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AVT-2168</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AVT-217</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83.3%</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AVT-218</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90.0%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83.3%</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AVT-219</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92.3%</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85.7%</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AVT-220</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80.0%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AVT-2211</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84.6%</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AVT-2219</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88.9%</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AVT-222</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90.9%</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95.5%</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AVT-2236</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80.0%</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AVT-2237</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80.0%</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91.3%</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AVT-224</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AVT-2240</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75.0%</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63.3%</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AVT-2242</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66.7%</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73.3%</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lastRenderedPageBreak/>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AVT-2247</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72.7%</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AVT-2250</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66.7%</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AVT-2258</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AVT-226</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90.9%</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AVT-2263</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AVT-2266</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50.0%</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AVT-2269</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AVT-227</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92.3%</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93.8%</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83.3%</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AVT-229</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90.9%</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95.0%</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85.7%</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AVT-2297</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AVT-231</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90.0%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90.5%</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AVT-232</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90.9%</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AVT-234</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90.9%</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93.3%</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AVT-236</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88.2%</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88.9%</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AVT-237</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93.8%</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94.1%</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71.4%</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AVT-239</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83.3%</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72.7%</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AVT-240</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88.9%</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78.6%</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95.2%</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89.5%</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75.0%</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AVT-241</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71.4%</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AVT-242</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80.0%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84.2%</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91.3%</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72.0%</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93.8%</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AVT-245</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91.3%</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85.7%</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91.7%</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90.9%</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AVT-246</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86.4%</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94.4%</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91.3%</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68.4%</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AVT-247</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86.7%</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75.0%</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85.7%</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AVT-250</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72.7%</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83.3%</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AVT-251</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87.5%</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80.0%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AVT-254</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94.1%</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94.1%</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AVT-255</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AVT-258</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92.9%</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75.0%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AVT-263</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50.0%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AVT-266</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AVT-269</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AVT-270</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95.5%</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87.5%</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91.7%</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lastRenderedPageBreak/>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AVT-2700</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83.3%</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AVT-275</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AVT-277</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AVT-279</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AVT-297</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90.5%</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91.3%</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91.7%</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AVT-9117</w:t>
            </w:r>
          </w:p>
        </w:tc>
        <w:tc>
          <w:tcPr>
            <w:tcW w:w="160" w:type="dxa"/>
            <w:tcBorders>
              <w:top w:val="nil"/>
              <w:left w:val="nil"/>
              <w:bottom w:val="nil"/>
              <w:right w:val="nil"/>
            </w:tcBorders>
            <w:shd w:val="clear" w:color="auto" w:fill="auto"/>
            <w:noWrap/>
            <w:vAlign w:val="bottom"/>
            <w:hideMark/>
          </w:tcPr>
          <w:p w:rsidR="00D335DC" w:rsidRPr="00D335DC" w:rsidRDefault="00D335DC" w:rsidP="00D335DC">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r w:rsidR="00D335DC" w:rsidRPr="00D335DC" w:rsidTr="00D335DC">
        <w:trPr>
          <w:trHeight w:val="300"/>
        </w:trPr>
        <w:tc>
          <w:tcPr>
            <w:tcW w:w="14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0574</w:t>
            </w:r>
          </w:p>
        </w:tc>
        <w:tc>
          <w:tcPr>
            <w:tcW w:w="322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AVT-9127</w:t>
            </w:r>
          </w:p>
        </w:tc>
        <w:tc>
          <w:tcPr>
            <w:tcW w:w="160" w:type="dxa"/>
            <w:tcBorders>
              <w:top w:val="nil"/>
              <w:left w:val="nil"/>
              <w:bottom w:val="nil"/>
              <w:right w:val="nil"/>
            </w:tcBorders>
            <w:shd w:val="clear" w:color="000000" w:fill="D9D9D9"/>
            <w:noWrap/>
            <w:vAlign w:val="bottom"/>
            <w:hideMark/>
          </w:tcPr>
          <w:p w:rsidR="00D335DC" w:rsidRPr="00D335DC" w:rsidRDefault="00D335DC" w:rsidP="00D335DC">
            <w:pPr>
              <w:rPr>
                <w:rFonts w:ascii="Calibri" w:hAnsi="Calibri"/>
                <w:color w:val="000000"/>
              </w:rPr>
            </w:pPr>
            <w:r w:rsidRPr="00D335DC">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D335DC" w:rsidRPr="00D335DC" w:rsidRDefault="00D335DC" w:rsidP="00D335DC">
            <w:pPr>
              <w:jc w:val="right"/>
              <w:rPr>
                <w:rFonts w:ascii="Calibri" w:hAnsi="Calibri"/>
                <w:color w:val="000000"/>
              </w:rPr>
            </w:pPr>
            <w:r w:rsidRPr="00D335DC">
              <w:rPr>
                <w:rFonts w:ascii="Calibri" w:hAnsi="Calibri"/>
                <w:color w:val="000000"/>
                <w:sz w:val="22"/>
                <w:szCs w:val="22"/>
              </w:rPr>
              <w:t>.</w:t>
            </w:r>
          </w:p>
        </w:tc>
      </w:tr>
    </w:tbl>
    <w:p w:rsidR="00D335DC" w:rsidRDefault="00D335DC" w:rsidP="00225B53">
      <w:pPr>
        <w:spacing w:after="200" w:line="276" w:lineRule="auto"/>
        <w:rPr>
          <w:rFonts w:ascii="Arial" w:hAnsi="Arial" w:cs="Arial"/>
          <w:b/>
          <w:color w:val="000000" w:themeColor="text1"/>
        </w:rPr>
      </w:pPr>
    </w:p>
    <w:sectPr w:rsidR="00D335DC" w:rsidSect="004D531F">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C58" w:rsidRDefault="00416C58" w:rsidP="0094204C">
      <w:r>
        <w:separator/>
      </w:r>
    </w:p>
  </w:endnote>
  <w:endnote w:type="continuationSeparator" w:id="0">
    <w:p w:rsidR="00416C58" w:rsidRDefault="00416C58"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517"/>
      <w:docPartObj>
        <w:docPartGallery w:val="Page Numbers (Bottom of Page)"/>
        <w:docPartUnique/>
      </w:docPartObj>
    </w:sdtPr>
    <w:sdtContent>
      <w:p w:rsidR="00416C58" w:rsidRDefault="00416C58">
        <w:pPr>
          <w:pStyle w:val="Footer"/>
          <w:jc w:val="right"/>
        </w:pPr>
        <w:r>
          <w:fldChar w:fldCharType="begin"/>
        </w:r>
        <w:r>
          <w:instrText xml:space="preserve"> PAGE   \* MERGEFORMAT </w:instrText>
        </w:r>
        <w:r>
          <w:fldChar w:fldCharType="separate"/>
        </w:r>
        <w:r w:rsidR="00FC124E">
          <w:rPr>
            <w:noProof/>
          </w:rPr>
          <w:t>18</w:t>
        </w:r>
        <w:r>
          <w:rPr>
            <w:noProof/>
          </w:rPr>
          <w:fldChar w:fldCharType="end"/>
        </w:r>
      </w:p>
    </w:sdtContent>
  </w:sdt>
  <w:p w:rsidR="00416C58" w:rsidRDefault="00416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C58" w:rsidRDefault="00416C58" w:rsidP="0094204C">
      <w:r>
        <w:separator/>
      </w:r>
    </w:p>
  </w:footnote>
  <w:footnote w:type="continuationSeparator" w:id="0">
    <w:p w:rsidR="00416C58" w:rsidRDefault="00416C58"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16311"/>
    <w:multiLevelType w:val="hybridMultilevel"/>
    <w:tmpl w:val="7A9041C6"/>
    <w:lvl w:ilvl="0" w:tplc="39C463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11"/>
  </w:num>
  <w:num w:numId="5">
    <w:abstractNumId w:val="2"/>
  </w:num>
  <w:num w:numId="6">
    <w:abstractNumId w:val="8"/>
  </w:num>
  <w:num w:numId="7">
    <w:abstractNumId w:val="14"/>
  </w:num>
  <w:num w:numId="8">
    <w:abstractNumId w:val="12"/>
  </w:num>
  <w:num w:numId="9">
    <w:abstractNumId w:val="1"/>
  </w:num>
  <w:num w:numId="10">
    <w:abstractNumId w:val="15"/>
  </w:num>
  <w:num w:numId="11">
    <w:abstractNumId w:val="0"/>
  </w:num>
  <w:num w:numId="12">
    <w:abstractNumId w:val="13"/>
  </w:num>
  <w:num w:numId="13">
    <w:abstractNumId w:val="10"/>
  </w:num>
  <w:num w:numId="14">
    <w:abstractNumId w:val="3"/>
  </w:num>
  <w:num w:numId="15">
    <w:abstractNumId w:val="6"/>
  </w:num>
  <w:num w:numId="16">
    <w:abstractNumId w:val="4"/>
  </w:num>
  <w:num w:numId="17">
    <w:abstractNumId w:val="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raine Kapka">
    <w15:presenceInfo w15:providerId="Windows Live" w15:userId="e6a992c38ea2beb3"/>
  </w15:person>
  <w15:person w15:author="Pittman, Clay">
    <w15:presenceInfo w15:providerId="AD" w15:userId="S-1-5-21-149779583-363096731-646672791-4750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EC"/>
    <w:rsid w:val="000279EB"/>
    <w:rsid w:val="000337E6"/>
    <w:rsid w:val="00034CE6"/>
    <w:rsid w:val="00036DF9"/>
    <w:rsid w:val="00037073"/>
    <w:rsid w:val="00053034"/>
    <w:rsid w:val="00054061"/>
    <w:rsid w:val="00054BFD"/>
    <w:rsid w:val="00056964"/>
    <w:rsid w:val="000616F3"/>
    <w:rsid w:val="00063778"/>
    <w:rsid w:val="00065129"/>
    <w:rsid w:val="000738FE"/>
    <w:rsid w:val="00074BD5"/>
    <w:rsid w:val="00075EFA"/>
    <w:rsid w:val="00080933"/>
    <w:rsid w:val="00080C51"/>
    <w:rsid w:val="00097843"/>
    <w:rsid w:val="000A089D"/>
    <w:rsid w:val="000A2A44"/>
    <w:rsid w:val="000A2C70"/>
    <w:rsid w:val="000A4EE0"/>
    <w:rsid w:val="000B0D23"/>
    <w:rsid w:val="000B261C"/>
    <w:rsid w:val="000D1111"/>
    <w:rsid w:val="000D3A39"/>
    <w:rsid w:val="000D65F0"/>
    <w:rsid w:val="000D6B4D"/>
    <w:rsid w:val="000D722B"/>
    <w:rsid w:val="000E4EFE"/>
    <w:rsid w:val="000E6BC6"/>
    <w:rsid w:val="000F0AF3"/>
    <w:rsid w:val="000F154F"/>
    <w:rsid w:val="000F1823"/>
    <w:rsid w:val="000F21F2"/>
    <w:rsid w:val="000F2F76"/>
    <w:rsid w:val="000F4249"/>
    <w:rsid w:val="000F4830"/>
    <w:rsid w:val="0010227C"/>
    <w:rsid w:val="001026AA"/>
    <w:rsid w:val="00115E77"/>
    <w:rsid w:val="001201D5"/>
    <w:rsid w:val="00120277"/>
    <w:rsid w:val="00120615"/>
    <w:rsid w:val="00120E81"/>
    <w:rsid w:val="00121856"/>
    <w:rsid w:val="001240D0"/>
    <w:rsid w:val="001324D2"/>
    <w:rsid w:val="00133ED6"/>
    <w:rsid w:val="00142776"/>
    <w:rsid w:val="00143DD8"/>
    <w:rsid w:val="001532B7"/>
    <w:rsid w:val="001560EA"/>
    <w:rsid w:val="00157EE4"/>
    <w:rsid w:val="001628B1"/>
    <w:rsid w:val="00174C4B"/>
    <w:rsid w:val="001803A0"/>
    <w:rsid w:val="00181457"/>
    <w:rsid w:val="00182CC1"/>
    <w:rsid w:val="00183806"/>
    <w:rsid w:val="00183A7F"/>
    <w:rsid w:val="00184AE5"/>
    <w:rsid w:val="00185AAC"/>
    <w:rsid w:val="00185CB0"/>
    <w:rsid w:val="0018751E"/>
    <w:rsid w:val="0018798A"/>
    <w:rsid w:val="00190F5C"/>
    <w:rsid w:val="0019135D"/>
    <w:rsid w:val="00195B7B"/>
    <w:rsid w:val="001A1B67"/>
    <w:rsid w:val="001A27F9"/>
    <w:rsid w:val="001A2E6B"/>
    <w:rsid w:val="001A7AF7"/>
    <w:rsid w:val="001B2147"/>
    <w:rsid w:val="001B45D5"/>
    <w:rsid w:val="001B571A"/>
    <w:rsid w:val="001B6007"/>
    <w:rsid w:val="001B61EA"/>
    <w:rsid w:val="001C202C"/>
    <w:rsid w:val="001C42D0"/>
    <w:rsid w:val="001C5DC3"/>
    <w:rsid w:val="001D3E1D"/>
    <w:rsid w:val="001D5757"/>
    <w:rsid w:val="001D6B3E"/>
    <w:rsid w:val="001D7080"/>
    <w:rsid w:val="001D736E"/>
    <w:rsid w:val="001E0764"/>
    <w:rsid w:val="001E67E7"/>
    <w:rsid w:val="001E6B5A"/>
    <w:rsid w:val="001E7137"/>
    <w:rsid w:val="001F4B9E"/>
    <w:rsid w:val="002105E7"/>
    <w:rsid w:val="00210FF3"/>
    <w:rsid w:val="002110EE"/>
    <w:rsid w:val="00216A44"/>
    <w:rsid w:val="002245AB"/>
    <w:rsid w:val="00225B53"/>
    <w:rsid w:val="0022692B"/>
    <w:rsid w:val="002273A1"/>
    <w:rsid w:val="002311CD"/>
    <w:rsid w:val="002315EE"/>
    <w:rsid w:val="0023421E"/>
    <w:rsid w:val="002429DA"/>
    <w:rsid w:val="0024308A"/>
    <w:rsid w:val="002440E0"/>
    <w:rsid w:val="0024519F"/>
    <w:rsid w:val="0025548D"/>
    <w:rsid w:val="00255C18"/>
    <w:rsid w:val="00255F7D"/>
    <w:rsid w:val="00256114"/>
    <w:rsid w:val="0025618C"/>
    <w:rsid w:val="00260C73"/>
    <w:rsid w:val="00262914"/>
    <w:rsid w:val="00262EFB"/>
    <w:rsid w:val="002641D9"/>
    <w:rsid w:val="00265A99"/>
    <w:rsid w:val="00266F2F"/>
    <w:rsid w:val="0026791C"/>
    <w:rsid w:val="00276B75"/>
    <w:rsid w:val="00280C60"/>
    <w:rsid w:val="00281C63"/>
    <w:rsid w:val="0028603C"/>
    <w:rsid w:val="0029058C"/>
    <w:rsid w:val="002922CE"/>
    <w:rsid w:val="00293D8D"/>
    <w:rsid w:val="002A1D8C"/>
    <w:rsid w:val="002C1797"/>
    <w:rsid w:val="002C45ED"/>
    <w:rsid w:val="002C56AC"/>
    <w:rsid w:val="002D1DFE"/>
    <w:rsid w:val="002D2748"/>
    <w:rsid w:val="002D2C9E"/>
    <w:rsid w:val="002D3CAD"/>
    <w:rsid w:val="002D428E"/>
    <w:rsid w:val="002E175B"/>
    <w:rsid w:val="002E2352"/>
    <w:rsid w:val="002E28B0"/>
    <w:rsid w:val="002E2A54"/>
    <w:rsid w:val="002E3115"/>
    <w:rsid w:val="002E548B"/>
    <w:rsid w:val="002E5D65"/>
    <w:rsid w:val="002E6B01"/>
    <w:rsid w:val="002F63A2"/>
    <w:rsid w:val="002F7952"/>
    <w:rsid w:val="00303041"/>
    <w:rsid w:val="003041DD"/>
    <w:rsid w:val="00305AE1"/>
    <w:rsid w:val="0030733F"/>
    <w:rsid w:val="00307A43"/>
    <w:rsid w:val="00310446"/>
    <w:rsid w:val="00315CE8"/>
    <w:rsid w:val="0031626A"/>
    <w:rsid w:val="00320CDE"/>
    <w:rsid w:val="00320DF3"/>
    <w:rsid w:val="003233E7"/>
    <w:rsid w:val="003254BC"/>
    <w:rsid w:val="00330692"/>
    <w:rsid w:val="00331785"/>
    <w:rsid w:val="00332738"/>
    <w:rsid w:val="00333C11"/>
    <w:rsid w:val="00335E11"/>
    <w:rsid w:val="00337A3A"/>
    <w:rsid w:val="003436B9"/>
    <w:rsid w:val="003454F6"/>
    <w:rsid w:val="00350D53"/>
    <w:rsid w:val="00354823"/>
    <w:rsid w:val="0036254E"/>
    <w:rsid w:val="003641BA"/>
    <w:rsid w:val="00372B02"/>
    <w:rsid w:val="00377628"/>
    <w:rsid w:val="0037786D"/>
    <w:rsid w:val="00377D40"/>
    <w:rsid w:val="003A298D"/>
    <w:rsid w:val="003B2034"/>
    <w:rsid w:val="003B5176"/>
    <w:rsid w:val="003B5488"/>
    <w:rsid w:val="003B5F45"/>
    <w:rsid w:val="003B6EA6"/>
    <w:rsid w:val="003C17F6"/>
    <w:rsid w:val="003C1C8E"/>
    <w:rsid w:val="003D2587"/>
    <w:rsid w:val="003D6946"/>
    <w:rsid w:val="003D6D6E"/>
    <w:rsid w:val="003E791C"/>
    <w:rsid w:val="003F6A49"/>
    <w:rsid w:val="00404810"/>
    <w:rsid w:val="004118FA"/>
    <w:rsid w:val="00413866"/>
    <w:rsid w:val="00414645"/>
    <w:rsid w:val="00416C58"/>
    <w:rsid w:val="00421E26"/>
    <w:rsid w:val="00423FAC"/>
    <w:rsid w:val="00424E5D"/>
    <w:rsid w:val="00425F46"/>
    <w:rsid w:val="00434F56"/>
    <w:rsid w:val="004359FC"/>
    <w:rsid w:val="0043729D"/>
    <w:rsid w:val="004467C4"/>
    <w:rsid w:val="004537FA"/>
    <w:rsid w:val="00455833"/>
    <w:rsid w:val="004604FB"/>
    <w:rsid w:val="00461386"/>
    <w:rsid w:val="00462D00"/>
    <w:rsid w:val="004630E9"/>
    <w:rsid w:val="00470DD8"/>
    <w:rsid w:val="004710A6"/>
    <w:rsid w:val="004712EB"/>
    <w:rsid w:val="00476425"/>
    <w:rsid w:val="0048088F"/>
    <w:rsid w:val="00480BB2"/>
    <w:rsid w:val="004818E1"/>
    <w:rsid w:val="00481A7E"/>
    <w:rsid w:val="00482863"/>
    <w:rsid w:val="0048427F"/>
    <w:rsid w:val="00495C9D"/>
    <w:rsid w:val="00497536"/>
    <w:rsid w:val="004A692C"/>
    <w:rsid w:val="004A7E35"/>
    <w:rsid w:val="004B7492"/>
    <w:rsid w:val="004C2B30"/>
    <w:rsid w:val="004C52FC"/>
    <w:rsid w:val="004C7DB2"/>
    <w:rsid w:val="004D1E5E"/>
    <w:rsid w:val="004D32E6"/>
    <w:rsid w:val="004D3BE1"/>
    <w:rsid w:val="004D3C8C"/>
    <w:rsid w:val="004D531F"/>
    <w:rsid w:val="004E47AA"/>
    <w:rsid w:val="004E4BD6"/>
    <w:rsid w:val="004F41D5"/>
    <w:rsid w:val="004F438D"/>
    <w:rsid w:val="0051294F"/>
    <w:rsid w:val="00514DA8"/>
    <w:rsid w:val="00516463"/>
    <w:rsid w:val="00520FBE"/>
    <w:rsid w:val="0052152C"/>
    <w:rsid w:val="0054350A"/>
    <w:rsid w:val="005442A1"/>
    <w:rsid w:val="005531E8"/>
    <w:rsid w:val="00554A65"/>
    <w:rsid w:val="005576E7"/>
    <w:rsid w:val="005625AC"/>
    <w:rsid w:val="005674F9"/>
    <w:rsid w:val="00573ECD"/>
    <w:rsid w:val="0058216A"/>
    <w:rsid w:val="00585766"/>
    <w:rsid w:val="005863ED"/>
    <w:rsid w:val="005864A4"/>
    <w:rsid w:val="005918B2"/>
    <w:rsid w:val="00592DD4"/>
    <w:rsid w:val="00597F85"/>
    <w:rsid w:val="005B2484"/>
    <w:rsid w:val="005D19D9"/>
    <w:rsid w:val="005D7E80"/>
    <w:rsid w:val="005E434E"/>
    <w:rsid w:val="005F563F"/>
    <w:rsid w:val="005F5F7E"/>
    <w:rsid w:val="005F6B5B"/>
    <w:rsid w:val="005F7377"/>
    <w:rsid w:val="0061454F"/>
    <w:rsid w:val="0061712A"/>
    <w:rsid w:val="00624906"/>
    <w:rsid w:val="00633CE1"/>
    <w:rsid w:val="006368CC"/>
    <w:rsid w:val="00637591"/>
    <w:rsid w:val="00640611"/>
    <w:rsid w:val="00643904"/>
    <w:rsid w:val="00651CF2"/>
    <w:rsid w:val="006532D6"/>
    <w:rsid w:val="0065453B"/>
    <w:rsid w:val="00654C15"/>
    <w:rsid w:val="006551C4"/>
    <w:rsid w:val="00660080"/>
    <w:rsid w:val="0066285F"/>
    <w:rsid w:val="0066607A"/>
    <w:rsid w:val="00667503"/>
    <w:rsid w:val="00673CDD"/>
    <w:rsid w:val="00675FCF"/>
    <w:rsid w:val="00677703"/>
    <w:rsid w:val="006835C1"/>
    <w:rsid w:val="00690A3D"/>
    <w:rsid w:val="0069284B"/>
    <w:rsid w:val="00695322"/>
    <w:rsid w:val="006A2AA3"/>
    <w:rsid w:val="006A3FB5"/>
    <w:rsid w:val="006B5D02"/>
    <w:rsid w:val="006B6194"/>
    <w:rsid w:val="006B7638"/>
    <w:rsid w:val="006C0292"/>
    <w:rsid w:val="006C142B"/>
    <w:rsid w:val="006C28B1"/>
    <w:rsid w:val="006C3259"/>
    <w:rsid w:val="006C4C0B"/>
    <w:rsid w:val="006C4F5E"/>
    <w:rsid w:val="006D67EB"/>
    <w:rsid w:val="006E3686"/>
    <w:rsid w:val="006F0183"/>
    <w:rsid w:val="006F3180"/>
    <w:rsid w:val="006F7504"/>
    <w:rsid w:val="007145A3"/>
    <w:rsid w:val="0071483E"/>
    <w:rsid w:val="0071632D"/>
    <w:rsid w:val="00716A26"/>
    <w:rsid w:val="007207BF"/>
    <w:rsid w:val="00737138"/>
    <w:rsid w:val="0074011D"/>
    <w:rsid w:val="00740D35"/>
    <w:rsid w:val="00742BD3"/>
    <w:rsid w:val="00746675"/>
    <w:rsid w:val="00751FC5"/>
    <w:rsid w:val="00763EFC"/>
    <w:rsid w:val="007642B8"/>
    <w:rsid w:val="00781DA4"/>
    <w:rsid w:val="007825CC"/>
    <w:rsid w:val="007856A2"/>
    <w:rsid w:val="0078669D"/>
    <w:rsid w:val="00786F00"/>
    <w:rsid w:val="00790AEF"/>
    <w:rsid w:val="00791FF2"/>
    <w:rsid w:val="0079281D"/>
    <w:rsid w:val="00794EA2"/>
    <w:rsid w:val="007A13F0"/>
    <w:rsid w:val="007A1E7A"/>
    <w:rsid w:val="007A43CE"/>
    <w:rsid w:val="007A65F0"/>
    <w:rsid w:val="007C1FEF"/>
    <w:rsid w:val="007C3A6B"/>
    <w:rsid w:val="007C46D3"/>
    <w:rsid w:val="007C74F5"/>
    <w:rsid w:val="007C7A8A"/>
    <w:rsid w:val="007E21DF"/>
    <w:rsid w:val="007E36F4"/>
    <w:rsid w:val="007F2417"/>
    <w:rsid w:val="007F3D9F"/>
    <w:rsid w:val="007F45E6"/>
    <w:rsid w:val="007F66F9"/>
    <w:rsid w:val="008005CD"/>
    <w:rsid w:val="00800BC7"/>
    <w:rsid w:val="00800C08"/>
    <w:rsid w:val="0080292B"/>
    <w:rsid w:val="008034BE"/>
    <w:rsid w:val="008056C5"/>
    <w:rsid w:val="00805C23"/>
    <w:rsid w:val="00807113"/>
    <w:rsid w:val="00814217"/>
    <w:rsid w:val="00817DDA"/>
    <w:rsid w:val="008202D2"/>
    <w:rsid w:val="00821011"/>
    <w:rsid w:val="008258DA"/>
    <w:rsid w:val="00827AE5"/>
    <w:rsid w:val="00847243"/>
    <w:rsid w:val="008642E1"/>
    <w:rsid w:val="008656C7"/>
    <w:rsid w:val="00866AD4"/>
    <w:rsid w:val="0086724E"/>
    <w:rsid w:val="00872785"/>
    <w:rsid w:val="00875A7C"/>
    <w:rsid w:val="0087612F"/>
    <w:rsid w:val="00877383"/>
    <w:rsid w:val="00880686"/>
    <w:rsid w:val="008836F4"/>
    <w:rsid w:val="008860C1"/>
    <w:rsid w:val="008909D4"/>
    <w:rsid w:val="008942FA"/>
    <w:rsid w:val="00897A68"/>
    <w:rsid w:val="008B2259"/>
    <w:rsid w:val="008B25A5"/>
    <w:rsid w:val="008B4347"/>
    <w:rsid w:val="008B52A0"/>
    <w:rsid w:val="008D4D55"/>
    <w:rsid w:val="008D4E98"/>
    <w:rsid w:val="008D590B"/>
    <w:rsid w:val="008D61CB"/>
    <w:rsid w:val="008E063A"/>
    <w:rsid w:val="008F140E"/>
    <w:rsid w:val="008F1866"/>
    <w:rsid w:val="008F3D47"/>
    <w:rsid w:val="008F41A6"/>
    <w:rsid w:val="008F67F3"/>
    <w:rsid w:val="009002C9"/>
    <w:rsid w:val="00910718"/>
    <w:rsid w:val="009108ED"/>
    <w:rsid w:val="00915CDA"/>
    <w:rsid w:val="00916E6B"/>
    <w:rsid w:val="00916E8D"/>
    <w:rsid w:val="00922939"/>
    <w:rsid w:val="00925394"/>
    <w:rsid w:val="0092540D"/>
    <w:rsid w:val="009268A3"/>
    <w:rsid w:val="0092782B"/>
    <w:rsid w:val="0094204C"/>
    <w:rsid w:val="00952FA6"/>
    <w:rsid w:val="00954382"/>
    <w:rsid w:val="00963DD8"/>
    <w:rsid w:val="00966427"/>
    <w:rsid w:val="009778D1"/>
    <w:rsid w:val="00981D62"/>
    <w:rsid w:val="00981E31"/>
    <w:rsid w:val="009A2F4E"/>
    <w:rsid w:val="009A616E"/>
    <w:rsid w:val="009A69F0"/>
    <w:rsid w:val="009B6325"/>
    <w:rsid w:val="009C1092"/>
    <w:rsid w:val="009D4417"/>
    <w:rsid w:val="009D4970"/>
    <w:rsid w:val="009E19B3"/>
    <w:rsid w:val="009E2519"/>
    <w:rsid w:val="009F2769"/>
    <w:rsid w:val="009F44E5"/>
    <w:rsid w:val="009F71F8"/>
    <w:rsid w:val="00A03C1A"/>
    <w:rsid w:val="00A11155"/>
    <w:rsid w:val="00A14B89"/>
    <w:rsid w:val="00A17131"/>
    <w:rsid w:val="00A201E2"/>
    <w:rsid w:val="00A21E6E"/>
    <w:rsid w:val="00A279B7"/>
    <w:rsid w:val="00A316A8"/>
    <w:rsid w:val="00A34037"/>
    <w:rsid w:val="00A341DF"/>
    <w:rsid w:val="00A36DEE"/>
    <w:rsid w:val="00A51345"/>
    <w:rsid w:val="00A54831"/>
    <w:rsid w:val="00A569B0"/>
    <w:rsid w:val="00A6078F"/>
    <w:rsid w:val="00A62968"/>
    <w:rsid w:val="00A63ACE"/>
    <w:rsid w:val="00A8476F"/>
    <w:rsid w:val="00A85D30"/>
    <w:rsid w:val="00AA7D33"/>
    <w:rsid w:val="00AC0386"/>
    <w:rsid w:val="00AC62F8"/>
    <w:rsid w:val="00AD4FA7"/>
    <w:rsid w:val="00AE1DC1"/>
    <w:rsid w:val="00AE4AD2"/>
    <w:rsid w:val="00AE5F43"/>
    <w:rsid w:val="00AE6860"/>
    <w:rsid w:val="00AF1271"/>
    <w:rsid w:val="00AF6A23"/>
    <w:rsid w:val="00B11F28"/>
    <w:rsid w:val="00B23418"/>
    <w:rsid w:val="00B25388"/>
    <w:rsid w:val="00B27095"/>
    <w:rsid w:val="00B31728"/>
    <w:rsid w:val="00B34F9E"/>
    <w:rsid w:val="00B42C55"/>
    <w:rsid w:val="00B44B23"/>
    <w:rsid w:val="00B4625A"/>
    <w:rsid w:val="00B50893"/>
    <w:rsid w:val="00B608D5"/>
    <w:rsid w:val="00B61D81"/>
    <w:rsid w:val="00B6642B"/>
    <w:rsid w:val="00B700A5"/>
    <w:rsid w:val="00B71307"/>
    <w:rsid w:val="00B71E5A"/>
    <w:rsid w:val="00B729B2"/>
    <w:rsid w:val="00B75DD0"/>
    <w:rsid w:val="00B764F8"/>
    <w:rsid w:val="00B81607"/>
    <w:rsid w:val="00B8227E"/>
    <w:rsid w:val="00B90F20"/>
    <w:rsid w:val="00B91F1E"/>
    <w:rsid w:val="00BA06F6"/>
    <w:rsid w:val="00BA3246"/>
    <w:rsid w:val="00BA411F"/>
    <w:rsid w:val="00BA527A"/>
    <w:rsid w:val="00BA56FF"/>
    <w:rsid w:val="00BB272C"/>
    <w:rsid w:val="00BB28CF"/>
    <w:rsid w:val="00BB2EBB"/>
    <w:rsid w:val="00BB4ABC"/>
    <w:rsid w:val="00BB4C9F"/>
    <w:rsid w:val="00BB5574"/>
    <w:rsid w:val="00BC12BF"/>
    <w:rsid w:val="00BC5FF1"/>
    <w:rsid w:val="00BC6C11"/>
    <w:rsid w:val="00BD2C4F"/>
    <w:rsid w:val="00BD3EF3"/>
    <w:rsid w:val="00BE1D8C"/>
    <w:rsid w:val="00BE51FF"/>
    <w:rsid w:val="00BE69BD"/>
    <w:rsid w:val="00BF2544"/>
    <w:rsid w:val="00BF3561"/>
    <w:rsid w:val="00BF556C"/>
    <w:rsid w:val="00BF788F"/>
    <w:rsid w:val="00C01CD8"/>
    <w:rsid w:val="00C05015"/>
    <w:rsid w:val="00C05EFD"/>
    <w:rsid w:val="00C10E68"/>
    <w:rsid w:val="00C22083"/>
    <w:rsid w:val="00C23C6D"/>
    <w:rsid w:val="00C32DEA"/>
    <w:rsid w:val="00C3473D"/>
    <w:rsid w:val="00C45053"/>
    <w:rsid w:val="00C50A91"/>
    <w:rsid w:val="00C52D74"/>
    <w:rsid w:val="00C5365F"/>
    <w:rsid w:val="00C56C48"/>
    <w:rsid w:val="00C616FD"/>
    <w:rsid w:val="00C63B58"/>
    <w:rsid w:val="00C7001F"/>
    <w:rsid w:val="00C71F16"/>
    <w:rsid w:val="00C77723"/>
    <w:rsid w:val="00C800A9"/>
    <w:rsid w:val="00C80222"/>
    <w:rsid w:val="00C86826"/>
    <w:rsid w:val="00C86D2C"/>
    <w:rsid w:val="00C90C76"/>
    <w:rsid w:val="00C9326D"/>
    <w:rsid w:val="00C93D12"/>
    <w:rsid w:val="00C96C78"/>
    <w:rsid w:val="00CA10D7"/>
    <w:rsid w:val="00CB09E0"/>
    <w:rsid w:val="00CB1854"/>
    <w:rsid w:val="00CB1F5A"/>
    <w:rsid w:val="00CC0679"/>
    <w:rsid w:val="00CC582B"/>
    <w:rsid w:val="00CC66AD"/>
    <w:rsid w:val="00CC69E8"/>
    <w:rsid w:val="00CC6AF3"/>
    <w:rsid w:val="00CD0A81"/>
    <w:rsid w:val="00CD2613"/>
    <w:rsid w:val="00CE06A2"/>
    <w:rsid w:val="00CE118B"/>
    <w:rsid w:val="00CF0112"/>
    <w:rsid w:val="00CF34BC"/>
    <w:rsid w:val="00D00437"/>
    <w:rsid w:val="00D0057F"/>
    <w:rsid w:val="00D0559D"/>
    <w:rsid w:val="00D07030"/>
    <w:rsid w:val="00D15F96"/>
    <w:rsid w:val="00D23E74"/>
    <w:rsid w:val="00D2449D"/>
    <w:rsid w:val="00D31DDA"/>
    <w:rsid w:val="00D335DC"/>
    <w:rsid w:val="00D44D7D"/>
    <w:rsid w:val="00D52978"/>
    <w:rsid w:val="00D57E53"/>
    <w:rsid w:val="00D609C0"/>
    <w:rsid w:val="00D60F74"/>
    <w:rsid w:val="00D632DC"/>
    <w:rsid w:val="00D708C3"/>
    <w:rsid w:val="00D72CCC"/>
    <w:rsid w:val="00D73E22"/>
    <w:rsid w:val="00D7796B"/>
    <w:rsid w:val="00D850D0"/>
    <w:rsid w:val="00D9642E"/>
    <w:rsid w:val="00DA03C5"/>
    <w:rsid w:val="00DA23EA"/>
    <w:rsid w:val="00DA5E37"/>
    <w:rsid w:val="00DA7FA2"/>
    <w:rsid w:val="00DB041B"/>
    <w:rsid w:val="00DB0745"/>
    <w:rsid w:val="00DB17B2"/>
    <w:rsid w:val="00DB3FBA"/>
    <w:rsid w:val="00DC0672"/>
    <w:rsid w:val="00DC38CE"/>
    <w:rsid w:val="00DC5CEE"/>
    <w:rsid w:val="00DC7D63"/>
    <w:rsid w:val="00DC7E3C"/>
    <w:rsid w:val="00DD42DB"/>
    <w:rsid w:val="00DE276D"/>
    <w:rsid w:val="00DF21D4"/>
    <w:rsid w:val="00DF5973"/>
    <w:rsid w:val="00DF738A"/>
    <w:rsid w:val="00DF7501"/>
    <w:rsid w:val="00E12A67"/>
    <w:rsid w:val="00E12E4F"/>
    <w:rsid w:val="00E13C55"/>
    <w:rsid w:val="00E149A6"/>
    <w:rsid w:val="00E14C90"/>
    <w:rsid w:val="00E16205"/>
    <w:rsid w:val="00E25415"/>
    <w:rsid w:val="00E254D9"/>
    <w:rsid w:val="00E25ACC"/>
    <w:rsid w:val="00E3280B"/>
    <w:rsid w:val="00E360FC"/>
    <w:rsid w:val="00E374AA"/>
    <w:rsid w:val="00E4425B"/>
    <w:rsid w:val="00E47A53"/>
    <w:rsid w:val="00E501C6"/>
    <w:rsid w:val="00E53AF3"/>
    <w:rsid w:val="00E55AD1"/>
    <w:rsid w:val="00E642B3"/>
    <w:rsid w:val="00E66EBA"/>
    <w:rsid w:val="00E7049B"/>
    <w:rsid w:val="00E727BB"/>
    <w:rsid w:val="00E727F2"/>
    <w:rsid w:val="00E73A43"/>
    <w:rsid w:val="00E749F1"/>
    <w:rsid w:val="00E87116"/>
    <w:rsid w:val="00E90F22"/>
    <w:rsid w:val="00E93346"/>
    <w:rsid w:val="00E96021"/>
    <w:rsid w:val="00E96140"/>
    <w:rsid w:val="00E96D8F"/>
    <w:rsid w:val="00E97968"/>
    <w:rsid w:val="00EA7AFE"/>
    <w:rsid w:val="00EB3C20"/>
    <w:rsid w:val="00EC0B9E"/>
    <w:rsid w:val="00EC1EB5"/>
    <w:rsid w:val="00EC6B80"/>
    <w:rsid w:val="00ED03F8"/>
    <w:rsid w:val="00ED0C45"/>
    <w:rsid w:val="00ED4142"/>
    <w:rsid w:val="00EE3152"/>
    <w:rsid w:val="00EF15CD"/>
    <w:rsid w:val="00EF6345"/>
    <w:rsid w:val="00EF6E21"/>
    <w:rsid w:val="00F0239E"/>
    <w:rsid w:val="00F07EFD"/>
    <w:rsid w:val="00F1164D"/>
    <w:rsid w:val="00F1200D"/>
    <w:rsid w:val="00F154DF"/>
    <w:rsid w:val="00F17C08"/>
    <w:rsid w:val="00F260DC"/>
    <w:rsid w:val="00F27D5C"/>
    <w:rsid w:val="00F340B8"/>
    <w:rsid w:val="00F37373"/>
    <w:rsid w:val="00F43F29"/>
    <w:rsid w:val="00F509AE"/>
    <w:rsid w:val="00F57AF1"/>
    <w:rsid w:val="00F60941"/>
    <w:rsid w:val="00F60C52"/>
    <w:rsid w:val="00F60FAC"/>
    <w:rsid w:val="00F7110B"/>
    <w:rsid w:val="00F81080"/>
    <w:rsid w:val="00F8191D"/>
    <w:rsid w:val="00F85CDD"/>
    <w:rsid w:val="00F86156"/>
    <w:rsid w:val="00F9177C"/>
    <w:rsid w:val="00F920EB"/>
    <w:rsid w:val="00F938A3"/>
    <w:rsid w:val="00F940CD"/>
    <w:rsid w:val="00F94D4D"/>
    <w:rsid w:val="00F95896"/>
    <w:rsid w:val="00FA24D1"/>
    <w:rsid w:val="00FA76D9"/>
    <w:rsid w:val="00FA7DDB"/>
    <w:rsid w:val="00FB0E89"/>
    <w:rsid w:val="00FB231A"/>
    <w:rsid w:val="00FB4AA9"/>
    <w:rsid w:val="00FB61C1"/>
    <w:rsid w:val="00FC11BC"/>
    <w:rsid w:val="00FC124E"/>
    <w:rsid w:val="00FC1435"/>
    <w:rsid w:val="00FC45CA"/>
    <w:rsid w:val="00FC49AB"/>
    <w:rsid w:val="00FC7C8C"/>
    <w:rsid w:val="00FC7F0C"/>
    <w:rsid w:val="00FD4866"/>
    <w:rsid w:val="00FE084D"/>
    <w:rsid w:val="00FE3A80"/>
    <w:rsid w:val="00FE3BAC"/>
    <w:rsid w:val="00FF05F4"/>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AB810-E92D-4700-B5A7-1DA989E4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customStyle="1" w:styleId="xl66">
    <w:name w:val="xl66"/>
    <w:basedOn w:val="Normal"/>
    <w:rsid w:val="004D531F"/>
    <w:pPr>
      <w:spacing w:before="100" w:beforeAutospacing="1" w:after="100" w:afterAutospacing="1"/>
      <w:jc w:val="right"/>
    </w:pPr>
  </w:style>
  <w:style w:type="paragraph" w:customStyle="1" w:styleId="xl67">
    <w:name w:val="xl67"/>
    <w:basedOn w:val="Normal"/>
    <w:rsid w:val="004D531F"/>
    <w:pPr>
      <w:spacing w:before="100" w:beforeAutospacing="1" w:after="100" w:afterAutospacing="1"/>
      <w:textAlignment w:val="top"/>
    </w:pPr>
  </w:style>
  <w:style w:type="paragraph" w:customStyle="1" w:styleId="xl69">
    <w:name w:val="xl69"/>
    <w:basedOn w:val="Normal"/>
    <w:rsid w:val="004D531F"/>
    <w:pPr>
      <w:shd w:val="clear" w:color="000000" w:fill="D9D9D9"/>
      <w:spacing w:before="100" w:beforeAutospacing="1" w:after="100" w:afterAutospacing="1"/>
    </w:pPr>
  </w:style>
  <w:style w:type="paragraph" w:customStyle="1" w:styleId="xl70">
    <w:name w:val="xl70"/>
    <w:basedOn w:val="Normal"/>
    <w:rsid w:val="004D531F"/>
    <w:pPr>
      <w:shd w:val="clear" w:color="000000" w:fill="D9D9D9"/>
      <w:spacing w:before="100" w:beforeAutospacing="1" w:after="100" w:afterAutospacing="1"/>
    </w:pPr>
  </w:style>
  <w:style w:type="paragraph" w:customStyle="1" w:styleId="xl71">
    <w:name w:val="xl71"/>
    <w:basedOn w:val="Normal"/>
    <w:rsid w:val="004D531F"/>
    <w:pPr>
      <w:shd w:val="clear" w:color="000000" w:fill="D9D9D9"/>
      <w:spacing w:before="100" w:beforeAutospacing="1" w:after="100" w:afterAutospacing="1"/>
      <w:jc w:val="right"/>
    </w:pPr>
  </w:style>
  <w:style w:type="paragraph" w:customStyle="1" w:styleId="xl72">
    <w:name w:val="xl72"/>
    <w:basedOn w:val="Normal"/>
    <w:rsid w:val="004D531F"/>
    <w:pPr>
      <w:shd w:val="clear" w:color="000000" w:fill="D9D9D9"/>
      <w:spacing w:before="100" w:beforeAutospacing="1" w:after="100" w:afterAutospacing="1"/>
    </w:pPr>
  </w:style>
  <w:style w:type="paragraph" w:customStyle="1" w:styleId="xl73">
    <w:name w:val="xl73"/>
    <w:basedOn w:val="Normal"/>
    <w:rsid w:val="004D531F"/>
    <w:pPr>
      <w:spacing w:before="100" w:beforeAutospacing="1" w:after="100" w:afterAutospacing="1"/>
      <w:textAlignment w:val="top"/>
    </w:pPr>
    <w:rPr>
      <w:b/>
      <w:bCs/>
    </w:rPr>
  </w:style>
  <w:style w:type="paragraph" w:customStyle="1" w:styleId="xl74">
    <w:name w:val="xl74"/>
    <w:basedOn w:val="Normal"/>
    <w:rsid w:val="004D531F"/>
    <w:pPr>
      <w:spacing w:before="100" w:beforeAutospacing="1" w:after="100" w:afterAutospacing="1"/>
      <w:textAlignment w:val="top"/>
    </w:pPr>
    <w:rPr>
      <w:b/>
      <w:bCs/>
    </w:rPr>
  </w:style>
  <w:style w:type="paragraph" w:customStyle="1" w:styleId="xl75">
    <w:name w:val="xl75"/>
    <w:basedOn w:val="Normal"/>
    <w:rsid w:val="004D531F"/>
    <w:pPr>
      <w:spacing w:before="100" w:beforeAutospacing="1" w:after="100" w:afterAutospacing="1"/>
      <w:jc w:val="right"/>
      <w:textAlignment w:val="top"/>
    </w:pPr>
    <w:rPr>
      <w:b/>
      <w:bCs/>
    </w:rPr>
  </w:style>
  <w:style w:type="paragraph" w:customStyle="1" w:styleId="xl65">
    <w:name w:val="xl65"/>
    <w:basedOn w:val="Normal"/>
    <w:rsid w:val="00D335DC"/>
    <w:pPr>
      <w:spacing w:before="100" w:beforeAutospacing="1" w:after="100" w:afterAutospacing="1"/>
      <w:jc w:val="right"/>
    </w:pPr>
  </w:style>
  <w:style w:type="paragraph" w:customStyle="1" w:styleId="xl68">
    <w:name w:val="xl68"/>
    <w:basedOn w:val="Normal"/>
    <w:rsid w:val="00D335DC"/>
    <w:pPr>
      <w:shd w:val="clear" w:color="000000" w:fill="D9D9D9"/>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8574995">
      <w:bodyDiv w:val="1"/>
      <w:marLeft w:val="0"/>
      <w:marRight w:val="0"/>
      <w:marTop w:val="0"/>
      <w:marBottom w:val="0"/>
      <w:divBdr>
        <w:top w:val="none" w:sz="0" w:space="0" w:color="auto"/>
        <w:left w:val="none" w:sz="0" w:space="0" w:color="auto"/>
        <w:bottom w:val="none" w:sz="0" w:space="0" w:color="auto"/>
        <w:right w:val="none" w:sz="0" w:space="0" w:color="auto"/>
      </w:divBdr>
    </w:div>
    <w:div w:id="164249572">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92953830">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420755320">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624503784">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729113710">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52498923">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4844658">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947127425">
      <w:bodyDiv w:val="1"/>
      <w:marLeft w:val="0"/>
      <w:marRight w:val="0"/>
      <w:marTop w:val="0"/>
      <w:marBottom w:val="0"/>
      <w:divBdr>
        <w:top w:val="none" w:sz="0" w:space="0" w:color="auto"/>
        <w:left w:val="none" w:sz="0" w:space="0" w:color="auto"/>
        <w:bottom w:val="none" w:sz="0" w:space="0" w:color="auto"/>
        <w:right w:val="none" w:sz="0" w:space="0" w:color="auto"/>
      </w:divBdr>
    </w:div>
    <w:div w:id="1073046661">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90284235">
      <w:bodyDiv w:val="1"/>
      <w:marLeft w:val="0"/>
      <w:marRight w:val="0"/>
      <w:marTop w:val="0"/>
      <w:marBottom w:val="0"/>
      <w:divBdr>
        <w:top w:val="none" w:sz="0" w:space="0" w:color="auto"/>
        <w:left w:val="none" w:sz="0" w:space="0" w:color="auto"/>
        <w:bottom w:val="none" w:sz="0" w:space="0" w:color="auto"/>
        <w:right w:val="none" w:sz="0" w:space="0" w:color="auto"/>
      </w:divBdr>
    </w:div>
    <w:div w:id="1325162360">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364747939">
      <w:bodyDiv w:val="1"/>
      <w:marLeft w:val="0"/>
      <w:marRight w:val="0"/>
      <w:marTop w:val="0"/>
      <w:marBottom w:val="0"/>
      <w:divBdr>
        <w:top w:val="none" w:sz="0" w:space="0" w:color="auto"/>
        <w:left w:val="none" w:sz="0" w:space="0" w:color="auto"/>
        <w:bottom w:val="none" w:sz="0" w:space="0" w:color="auto"/>
        <w:right w:val="none" w:sz="0" w:space="0" w:color="auto"/>
      </w:divBdr>
    </w:div>
    <w:div w:id="1365641659">
      <w:bodyDiv w:val="1"/>
      <w:marLeft w:val="0"/>
      <w:marRight w:val="0"/>
      <w:marTop w:val="0"/>
      <w:marBottom w:val="0"/>
      <w:divBdr>
        <w:top w:val="none" w:sz="0" w:space="0" w:color="auto"/>
        <w:left w:val="none" w:sz="0" w:space="0" w:color="auto"/>
        <w:bottom w:val="none" w:sz="0" w:space="0" w:color="auto"/>
        <w:right w:val="none" w:sz="0" w:space="0" w:color="auto"/>
      </w:divBdr>
    </w:div>
    <w:div w:id="1365866819">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0524662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61012306">
      <w:bodyDiv w:val="1"/>
      <w:marLeft w:val="0"/>
      <w:marRight w:val="0"/>
      <w:marTop w:val="0"/>
      <w:marBottom w:val="0"/>
      <w:divBdr>
        <w:top w:val="none" w:sz="0" w:space="0" w:color="auto"/>
        <w:left w:val="none" w:sz="0" w:space="0" w:color="auto"/>
        <w:bottom w:val="none" w:sz="0" w:space="0" w:color="auto"/>
        <w:right w:val="none" w:sz="0" w:space="0" w:color="auto"/>
      </w:divBdr>
    </w:div>
    <w:div w:id="1669674685">
      <w:bodyDiv w:val="1"/>
      <w:marLeft w:val="0"/>
      <w:marRight w:val="0"/>
      <w:marTop w:val="0"/>
      <w:marBottom w:val="0"/>
      <w:divBdr>
        <w:top w:val="none" w:sz="0" w:space="0" w:color="auto"/>
        <w:left w:val="none" w:sz="0" w:space="0" w:color="auto"/>
        <w:bottom w:val="none" w:sz="0" w:space="0" w:color="auto"/>
        <w:right w:val="none" w:sz="0" w:space="0" w:color="auto"/>
      </w:divBdr>
    </w:div>
    <w:div w:id="1762410750">
      <w:bodyDiv w:val="1"/>
      <w:marLeft w:val="0"/>
      <w:marRight w:val="0"/>
      <w:marTop w:val="0"/>
      <w:marBottom w:val="0"/>
      <w:divBdr>
        <w:top w:val="none" w:sz="0" w:space="0" w:color="auto"/>
        <w:left w:val="none" w:sz="0" w:space="0" w:color="auto"/>
        <w:bottom w:val="none" w:sz="0" w:space="0" w:color="auto"/>
        <w:right w:val="none" w:sz="0" w:space="0" w:color="auto"/>
      </w:divBdr>
    </w:div>
    <w:div w:id="1837451885">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57770750">
      <w:bodyDiv w:val="1"/>
      <w:marLeft w:val="0"/>
      <w:marRight w:val="0"/>
      <w:marTop w:val="0"/>
      <w:marBottom w:val="0"/>
      <w:divBdr>
        <w:top w:val="none" w:sz="0" w:space="0" w:color="auto"/>
        <w:left w:val="none" w:sz="0" w:space="0" w:color="auto"/>
        <w:bottom w:val="none" w:sz="0" w:space="0" w:color="auto"/>
        <w:right w:val="none" w:sz="0" w:space="0" w:color="auto"/>
      </w:divBdr>
    </w:div>
    <w:div w:id="1898084455">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1987851005">
      <w:bodyDiv w:val="1"/>
      <w:marLeft w:val="0"/>
      <w:marRight w:val="0"/>
      <w:marTop w:val="0"/>
      <w:marBottom w:val="0"/>
      <w:divBdr>
        <w:top w:val="none" w:sz="0" w:space="0" w:color="auto"/>
        <w:left w:val="none" w:sz="0" w:space="0" w:color="auto"/>
        <w:bottom w:val="none" w:sz="0" w:space="0" w:color="auto"/>
        <w:right w:val="none" w:sz="0" w:space="0" w:color="auto"/>
      </w:divBdr>
    </w:div>
    <w:div w:id="20253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21E-2"/>
        </c:manualLayout>
      </c:layout>
      <c:overlay val="0"/>
    </c:title>
    <c:autoTitleDeleted val="0"/>
    <c:plotArea>
      <c:layout/>
      <c:barChart>
        <c:barDir val="col"/>
        <c:grouping val="clustered"/>
        <c:varyColors val="0"/>
        <c:ser>
          <c:idx val="0"/>
          <c:order val="0"/>
          <c:tx>
            <c:strRef>
              <c:f>'[Charts.xlsx]CHART FOR COMPLETIONS'!$M$6</c:f>
              <c:strCache>
                <c:ptCount val="1"/>
                <c:pt idx="0">
                  <c:v>0574 - Aviation Technology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COMPLETIONS'!$E$6:$K$6</c:f>
              <c:numCache>
                <c:formatCode>#,##0</c:formatCode>
                <c:ptCount val="7"/>
                <c:pt idx="0">
                  <c:v>30</c:v>
                </c:pt>
                <c:pt idx="1">
                  <c:v>35</c:v>
                </c:pt>
                <c:pt idx="2">
                  <c:v>40</c:v>
                </c:pt>
                <c:pt idx="3">
                  <c:v>36</c:v>
                </c:pt>
                <c:pt idx="4" formatCode="General">
                  <c:v>38</c:v>
                </c:pt>
                <c:pt idx="5" formatCode="General">
                  <c:v>35</c:v>
                </c:pt>
                <c:pt idx="6" formatCode="General">
                  <c:v>35</c:v>
                </c:pt>
              </c:numCache>
            </c:numRef>
          </c:val>
        </c:ser>
        <c:ser>
          <c:idx val="1"/>
          <c:order val="1"/>
          <c:tx>
            <c:strRef>
              <c:f>'[Charts.xlsx]CHART FOR COMPLETIONS'!$M$7</c:f>
              <c:strCache>
                <c:ptCount val="1"/>
                <c:pt idx="0">
                  <c:v>0552 - Heating, Air Cond, &amp; Refrig</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COMPLETIONS'!$E$7:$K$7</c:f>
            </c:numRef>
          </c:val>
        </c:ser>
        <c:dLbls>
          <c:showLegendKey val="0"/>
          <c:showVal val="0"/>
          <c:showCatName val="0"/>
          <c:showSerName val="0"/>
          <c:showPercent val="0"/>
          <c:showBubbleSize val="0"/>
        </c:dLbls>
        <c:gapWidth val="150"/>
        <c:axId val="149353416"/>
        <c:axId val="149353808"/>
      </c:barChart>
      <c:catAx>
        <c:axId val="149353416"/>
        <c:scaling>
          <c:orientation val="minMax"/>
        </c:scaling>
        <c:delete val="0"/>
        <c:axPos val="b"/>
        <c:numFmt formatCode="General" sourceLinked="0"/>
        <c:majorTickMark val="out"/>
        <c:minorTickMark val="none"/>
        <c:tickLblPos val="nextTo"/>
        <c:crossAx val="149353808"/>
        <c:crosses val="autoZero"/>
        <c:auto val="1"/>
        <c:lblAlgn val="ctr"/>
        <c:lblOffset val="100"/>
        <c:noMultiLvlLbl val="0"/>
      </c:catAx>
      <c:valAx>
        <c:axId val="149353808"/>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149353416"/>
        <c:crosses val="autoZero"/>
        <c:crossBetween val="between"/>
      </c:valAx>
    </c:plotArea>
    <c:legend>
      <c:legendPos val="r"/>
      <c:layout/>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layout/>
      <c:overlay val="0"/>
    </c:title>
    <c:autoTitleDeleted val="0"/>
    <c:plotArea>
      <c:layout/>
      <c:barChart>
        <c:barDir val="col"/>
        <c:grouping val="clustered"/>
        <c:varyColors val="0"/>
        <c:ser>
          <c:idx val="0"/>
          <c:order val="0"/>
          <c:tx>
            <c:strRef>
              <c:f>'CHART FOR SUCCESS RATES'!$K$6</c:f>
              <c:strCache>
                <c:ptCount val="1"/>
                <c:pt idx="0">
                  <c:v>0574 - Aviation Technology</c:v>
                </c:pt>
              </c:strCache>
            </c:strRef>
          </c:tx>
          <c:invertIfNegative val="0"/>
          <c:dLbls>
            <c:dLbl>
              <c:idx val="0"/>
              <c:layout>
                <c:manualLayout>
                  <c:x val="1.8993352326685661E-3"/>
                  <c:y val="9.259259259259258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986704653371322E-3"/>
                  <c:y val="-9.259259259259258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6980056980056983E-3"/>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8993352326685661E-3"/>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7986704653371322E-3"/>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7986704653371322E-3"/>
                  <c:y val="4.6292650918635173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RATES'!$D$6:$J$6</c:f>
              <c:numCache>
                <c:formatCode>0.0%</c:formatCode>
                <c:ptCount val="7"/>
                <c:pt idx="0">
                  <c:v>0.86199999999999999</c:v>
                </c:pt>
                <c:pt idx="1">
                  <c:v>0.86299999999999999</c:v>
                </c:pt>
                <c:pt idx="2">
                  <c:v>0.86599999999999999</c:v>
                </c:pt>
                <c:pt idx="3">
                  <c:v>0.85</c:v>
                </c:pt>
                <c:pt idx="4">
                  <c:v>0.85199999999999998</c:v>
                </c:pt>
                <c:pt idx="5">
                  <c:v>0.83099999999999996</c:v>
                </c:pt>
                <c:pt idx="6">
                  <c:v>0.79</c:v>
                </c:pt>
              </c:numCache>
            </c:numRef>
          </c:val>
        </c:ser>
        <c:ser>
          <c:idx val="1"/>
          <c:order val="1"/>
          <c:tx>
            <c:strRef>
              <c:f>'CHART FOR SUCCESS RATES'!$C$8</c:f>
              <c:strCache>
                <c:ptCount val="1"/>
                <c:pt idx="0">
                  <c:v>SME</c:v>
                </c:pt>
              </c:strCache>
            </c:strRef>
          </c:tx>
          <c:invertIfNegative val="0"/>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RATES'!$D$8:$J$8</c:f>
              <c:numCache>
                <c:formatCode>0.0%</c:formatCode>
                <c:ptCount val="7"/>
                <c:pt idx="0">
                  <c:v>0.68400000000000005</c:v>
                </c:pt>
                <c:pt idx="1">
                  <c:v>0.67800000000000005</c:v>
                </c:pt>
                <c:pt idx="2">
                  <c:v>0.66500000000000004</c:v>
                </c:pt>
                <c:pt idx="3">
                  <c:v>0.65600000000000003</c:v>
                </c:pt>
                <c:pt idx="4">
                  <c:v>0.67</c:v>
                </c:pt>
                <c:pt idx="5" formatCode="0.00%">
                  <c:v>0.64800000000000002</c:v>
                </c:pt>
                <c:pt idx="6" formatCode="0.00%">
                  <c:v>0.65600000000000003</c:v>
                </c:pt>
              </c:numCache>
            </c:numRef>
          </c:val>
        </c:ser>
        <c:ser>
          <c:idx val="2"/>
          <c:order val="2"/>
          <c:tx>
            <c:strRef>
              <c:f>'CHART FOR SUCCESS RATES'!$C$9</c:f>
              <c:strCache>
                <c:ptCount val="1"/>
                <c:pt idx="0">
                  <c:v>COLLEGEWIDE</c:v>
                </c:pt>
              </c:strCache>
            </c:strRef>
          </c:tx>
          <c:invertIfNegative val="0"/>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RATES'!$D$9:$J$9</c:f>
              <c:numCache>
                <c:formatCode>0.0%</c:formatCode>
                <c:ptCount val="7"/>
                <c:pt idx="0">
                  <c:v>0.71699999999999997</c:v>
                </c:pt>
                <c:pt idx="1">
                  <c:v>0.71</c:v>
                </c:pt>
                <c:pt idx="2">
                  <c:v>0.70199999999999996</c:v>
                </c:pt>
                <c:pt idx="3">
                  <c:v>0.69</c:v>
                </c:pt>
                <c:pt idx="4">
                  <c:v>0.70599999999999996</c:v>
                </c:pt>
                <c:pt idx="5">
                  <c:v>0.67800000000000005</c:v>
                </c:pt>
                <c:pt idx="6">
                  <c:v>0.69199999999999995</c:v>
                </c:pt>
              </c:numCache>
            </c:numRef>
          </c:val>
        </c:ser>
        <c:dLbls>
          <c:showLegendKey val="0"/>
          <c:showVal val="0"/>
          <c:showCatName val="0"/>
          <c:showSerName val="0"/>
          <c:showPercent val="0"/>
          <c:showBubbleSize val="0"/>
        </c:dLbls>
        <c:gapWidth val="150"/>
        <c:axId val="149354592"/>
        <c:axId val="149354984"/>
      </c:barChart>
      <c:catAx>
        <c:axId val="149354592"/>
        <c:scaling>
          <c:orientation val="minMax"/>
        </c:scaling>
        <c:delete val="0"/>
        <c:axPos val="b"/>
        <c:numFmt formatCode="General" sourceLinked="1"/>
        <c:majorTickMark val="none"/>
        <c:minorTickMark val="none"/>
        <c:tickLblPos val="nextTo"/>
        <c:crossAx val="149354984"/>
        <c:crosses val="autoZero"/>
        <c:auto val="1"/>
        <c:lblAlgn val="ctr"/>
        <c:lblOffset val="100"/>
        <c:noMultiLvlLbl val="0"/>
      </c:catAx>
      <c:valAx>
        <c:axId val="149354984"/>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149354592"/>
        <c:crosses val="autoZero"/>
        <c:crossBetween val="between"/>
      </c:valAx>
    </c:plotArea>
    <c:legend>
      <c:legendPos val="r"/>
      <c:layout/>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212DC-4651-4F2E-8605-00ABF4428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23</Pages>
  <Words>4895</Words>
  <Characters>27906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Pittman, Clay</cp:lastModifiedBy>
  <cp:revision>18</cp:revision>
  <cp:lastPrinted>2015-05-01T14:12:00Z</cp:lastPrinted>
  <dcterms:created xsi:type="dcterms:W3CDTF">2015-04-29T19:54:00Z</dcterms:created>
  <dcterms:modified xsi:type="dcterms:W3CDTF">2015-05-01T17:22:00Z</dcterms:modified>
</cp:coreProperties>
</file>