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FC7F0C" w:rsidRPr="00BB272C">
        <w:rPr>
          <w:rFonts w:asciiTheme="minorHAnsi" w:hAnsiTheme="minorHAnsi" w:cstheme="minorHAnsi"/>
          <w:b/>
          <w:color w:val="1F497D" w:themeColor="text2"/>
        </w:rPr>
        <w:t>Nursing</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tbl>
      <w:tblPr>
        <w:tblStyle w:val="TableGrid"/>
        <w:tblW w:w="9160" w:type="dxa"/>
        <w:tblLook w:val="04A0"/>
      </w:tblPr>
      <w:tblGrid>
        <w:gridCol w:w="2467"/>
        <w:gridCol w:w="2231"/>
        <w:gridCol w:w="2231"/>
        <w:gridCol w:w="2231"/>
      </w:tblGrid>
      <w:tr w:rsidR="002315EE" w:rsidRPr="00D72CCC" w:rsidTr="002315EE">
        <w:trPr>
          <w:trHeight w:val="266"/>
        </w:trPr>
        <w:tc>
          <w:tcPr>
            <w:tcW w:w="2467" w:type="dxa"/>
          </w:tcPr>
          <w:p w:rsidR="002315EE" w:rsidRPr="00BB272C" w:rsidRDefault="002315EE" w:rsidP="00C52D74">
            <w:pPr>
              <w:jc w:val="center"/>
              <w:rPr>
                <w:rFonts w:asciiTheme="minorHAnsi" w:hAnsiTheme="minorHAnsi" w:cstheme="minorHAnsi"/>
                <w:b/>
                <w:color w:val="1F497D" w:themeColor="text2"/>
                <w:sz w:val="24"/>
                <w:szCs w:val="24"/>
              </w:rPr>
            </w:pP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2011</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2010</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2009</w:t>
            </w:r>
          </w:p>
        </w:tc>
      </w:tr>
      <w:tr w:rsidR="002315EE" w:rsidRPr="00D72CCC" w:rsidTr="002315EE">
        <w:trPr>
          <w:trHeight w:val="266"/>
        </w:trPr>
        <w:tc>
          <w:tcPr>
            <w:tcW w:w="2467"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Students Admitted</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240</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highlight w:val="yellow"/>
              </w:rPr>
            </w:pPr>
            <w:r w:rsidRPr="00BB272C">
              <w:rPr>
                <w:rFonts w:asciiTheme="minorHAnsi" w:hAnsiTheme="minorHAnsi" w:cstheme="minorHAnsi"/>
                <w:b/>
                <w:color w:val="1F497D" w:themeColor="text2"/>
                <w:sz w:val="24"/>
                <w:szCs w:val="24"/>
              </w:rPr>
              <w:t>240</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240</w:t>
            </w:r>
          </w:p>
        </w:tc>
      </w:tr>
      <w:tr w:rsidR="002315EE" w:rsidRPr="00D72CCC" w:rsidTr="002315EE">
        <w:trPr>
          <w:trHeight w:val="266"/>
        </w:trPr>
        <w:tc>
          <w:tcPr>
            <w:tcW w:w="2467"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Graduates</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195</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140</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145</w:t>
            </w:r>
          </w:p>
        </w:tc>
      </w:tr>
      <w:tr w:rsidR="002315EE" w:rsidRPr="00D72CCC" w:rsidTr="002315EE">
        <w:trPr>
          <w:trHeight w:val="532"/>
        </w:trPr>
        <w:tc>
          <w:tcPr>
            <w:tcW w:w="2467"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Attrition</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81%</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58%</w:t>
            </w:r>
          </w:p>
        </w:tc>
        <w:tc>
          <w:tcPr>
            <w:tcW w:w="2231"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60%</w:t>
            </w:r>
          </w:p>
        </w:tc>
      </w:tr>
      <w:tr w:rsidR="002315EE" w:rsidRPr="00D72CCC" w:rsidTr="002315EE">
        <w:trPr>
          <w:trHeight w:val="798"/>
        </w:trPr>
        <w:tc>
          <w:tcPr>
            <w:tcW w:w="2467"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NCLEX –% 1st attempt</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1Q</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2Q</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3Q</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4Q</w:t>
            </w:r>
          </w:p>
        </w:tc>
        <w:tc>
          <w:tcPr>
            <w:tcW w:w="2231" w:type="dxa"/>
          </w:tcPr>
          <w:p w:rsidR="002315EE" w:rsidRPr="00BB272C" w:rsidRDefault="002315EE" w:rsidP="002315EE">
            <w:pPr>
              <w:jc w:val="center"/>
              <w:rPr>
                <w:rFonts w:asciiTheme="minorHAnsi" w:hAnsiTheme="minorHAnsi" w:cstheme="minorHAnsi"/>
                <w:b/>
                <w:color w:val="1F497D" w:themeColor="text2"/>
                <w:sz w:val="24"/>
                <w:szCs w:val="24"/>
              </w:rPr>
            </w:pP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100%</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96%</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90%</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N/A</w:t>
            </w:r>
          </w:p>
        </w:tc>
        <w:tc>
          <w:tcPr>
            <w:tcW w:w="2231" w:type="dxa"/>
          </w:tcPr>
          <w:p w:rsidR="002315EE" w:rsidRPr="00BB272C" w:rsidRDefault="002315EE" w:rsidP="002315EE">
            <w:pPr>
              <w:jc w:val="center"/>
              <w:rPr>
                <w:rFonts w:asciiTheme="minorHAnsi" w:hAnsiTheme="minorHAnsi" w:cstheme="minorHAnsi"/>
                <w:b/>
                <w:color w:val="1F497D" w:themeColor="text2"/>
                <w:sz w:val="24"/>
                <w:szCs w:val="24"/>
              </w:rPr>
            </w:pP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92%</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93%</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94%</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97%</w:t>
            </w:r>
          </w:p>
        </w:tc>
        <w:tc>
          <w:tcPr>
            <w:tcW w:w="2231" w:type="dxa"/>
          </w:tcPr>
          <w:p w:rsidR="002315EE" w:rsidRPr="00BB272C" w:rsidRDefault="002315EE" w:rsidP="002315EE">
            <w:pPr>
              <w:jc w:val="center"/>
              <w:rPr>
                <w:rFonts w:asciiTheme="minorHAnsi" w:hAnsiTheme="minorHAnsi" w:cstheme="minorHAnsi"/>
                <w:b/>
                <w:color w:val="1F497D" w:themeColor="text2"/>
                <w:sz w:val="24"/>
                <w:szCs w:val="24"/>
              </w:rPr>
            </w:pP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100%</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96%</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98%</w:t>
            </w:r>
          </w:p>
          <w:p w:rsidR="002315EE" w:rsidRPr="00BB272C" w:rsidRDefault="002315EE" w:rsidP="002315EE">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98%</w:t>
            </w:r>
          </w:p>
        </w:tc>
      </w:tr>
      <w:tr w:rsidR="002315EE" w:rsidRPr="00D72CCC" w:rsidTr="002315EE">
        <w:trPr>
          <w:trHeight w:val="532"/>
        </w:trPr>
        <w:tc>
          <w:tcPr>
            <w:tcW w:w="2467" w:type="dxa"/>
          </w:tcPr>
          <w:p w:rsidR="002315EE" w:rsidRPr="00BB272C" w:rsidRDefault="002315EE"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Job placement</w:t>
            </w:r>
          </w:p>
        </w:tc>
        <w:tc>
          <w:tcPr>
            <w:tcW w:w="2231" w:type="dxa"/>
          </w:tcPr>
          <w:p w:rsidR="002315EE" w:rsidRPr="00BB272C" w:rsidRDefault="00C22083"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N/A</w:t>
            </w:r>
          </w:p>
        </w:tc>
        <w:tc>
          <w:tcPr>
            <w:tcW w:w="2231" w:type="dxa"/>
          </w:tcPr>
          <w:p w:rsidR="002315EE" w:rsidRPr="00BB272C" w:rsidRDefault="00C22083"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69%</w:t>
            </w:r>
          </w:p>
        </w:tc>
        <w:tc>
          <w:tcPr>
            <w:tcW w:w="2231" w:type="dxa"/>
          </w:tcPr>
          <w:p w:rsidR="002315EE" w:rsidRPr="00BB272C" w:rsidRDefault="00C22083" w:rsidP="00C52D74">
            <w:pPr>
              <w:jc w:val="center"/>
              <w:rPr>
                <w:rFonts w:asciiTheme="minorHAnsi" w:hAnsiTheme="minorHAnsi" w:cstheme="minorHAnsi"/>
                <w:b/>
                <w:color w:val="1F497D" w:themeColor="text2"/>
                <w:sz w:val="24"/>
                <w:szCs w:val="24"/>
              </w:rPr>
            </w:pPr>
            <w:r w:rsidRPr="00BB272C">
              <w:rPr>
                <w:rFonts w:asciiTheme="minorHAnsi" w:hAnsiTheme="minorHAnsi" w:cstheme="minorHAnsi"/>
                <w:b/>
                <w:color w:val="1F497D" w:themeColor="text2"/>
                <w:sz w:val="24"/>
                <w:szCs w:val="24"/>
              </w:rPr>
              <w:t>87%</w:t>
            </w:r>
          </w:p>
        </w:tc>
      </w:tr>
    </w:tbl>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9D4970" w:rsidRDefault="009D4970" w:rsidP="009D4970">
      <w:pPr>
        <w:pStyle w:val="ListParagraph"/>
        <w:numPr>
          <w:ilvl w:val="2"/>
          <w:numId w:val="5"/>
        </w:numPr>
        <w:rPr>
          <w:b/>
        </w:rPr>
      </w:pPr>
      <w:r>
        <w:rPr>
          <w:b/>
        </w:rPr>
        <w:t>Degree and certificate completion (where applicable)</w:t>
      </w: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480BB2" w:rsidRPr="00BB272C" w:rsidRDefault="00480BB2" w:rsidP="00BB272C">
      <w:pPr>
        <w:rPr>
          <w:rFonts w:asciiTheme="minorHAnsi" w:hAnsiTheme="minorHAnsi" w:cstheme="minorHAnsi"/>
          <w:b/>
          <w:color w:val="1F497D" w:themeColor="text2"/>
        </w:rPr>
      </w:pPr>
      <w:r w:rsidRPr="00BB272C">
        <w:rPr>
          <w:rFonts w:asciiTheme="minorHAnsi" w:hAnsiTheme="minorHAnsi" w:cstheme="minorHAnsi"/>
          <w:b/>
          <w:color w:val="1F497D" w:themeColor="text2"/>
        </w:rPr>
        <w:t>Average nursing course success rate for 2010-11 was 92% which is above our 5 year trend of 91%. The following courses fell below this average during FY10-11, though they remain higher than the college and division average with the exception of NSG 133</w:t>
      </w:r>
      <w:r w:rsidR="00F8191D" w:rsidRPr="00BB272C">
        <w:rPr>
          <w:rFonts w:asciiTheme="minorHAnsi" w:hAnsiTheme="minorHAnsi" w:cstheme="minorHAnsi"/>
          <w:b/>
          <w:color w:val="1F497D" w:themeColor="text2"/>
        </w:rPr>
        <w:t>. NSG 133 has a very small class size (average 9) and when there are unsuccessful students the percentage is greatly impacted.</w:t>
      </w:r>
    </w:p>
    <w:p w:rsidR="00480BB2" w:rsidRPr="00BB272C" w:rsidRDefault="00480BB2" w:rsidP="00BB272C">
      <w:pPr>
        <w:ind w:left="720"/>
        <w:rPr>
          <w:rFonts w:asciiTheme="minorHAnsi" w:hAnsiTheme="minorHAnsi" w:cstheme="minorHAnsi"/>
          <w:b/>
          <w:color w:val="1F497D" w:themeColor="text2"/>
        </w:rPr>
      </w:pPr>
      <w:r w:rsidRPr="00BB272C">
        <w:rPr>
          <w:rFonts w:asciiTheme="minorHAnsi" w:hAnsiTheme="minorHAnsi" w:cstheme="minorHAnsi"/>
          <w:b/>
          <w:color w:val="1F497D" w:themeColor="text2"/>
        </w:rPr>
        <w:t>NSG 122: 80%</w:t>
      </w:r>
    </w:p>
    <w:p w:rsidR="00480BB2" w:rsidRPr="00BB272C" w:rsidRDefault="00480BB2" w:rsidP="00BB272C">
      <w:pPr>
        <w:ind w:left="720"/>
        <w:rPr>
          <w:rFonts w:asciiTheme="minorHAnsi" w:hAnsiTheme="minorHAnsi" w:cstheme="minorHAnsi"/>
          <w:b/>
          <w:color w:val="1F497D" w:themeColor="text2"/>
        </w:rPr>
      </w:pPr>
      <w:r w:rsidRPr="00BB272C">
        <w:rPr>
          <w:rFonts w:asciiTheme="minorHAnsi" w:hAnsiTheme="minorHAnsi" w:cstheme="minorHAnsi"/>
          <w:b/>
          <w:color w:val="1F497D" w:themeColor="text2"/>
        </w:rPr>
        <w:t>NSG 123: 84%</w:t>
      </w:r>
    </w:p>
    <w:p w:rsidR="00480BB2" w:rsidRPr="00BB272C" w:rsidRDefault="00480BB2" w:rsidP="00BB272C">
      <w:pPr>
        <w:ind w:left="720"/>
        <w:rPr>
          <w:rFonts w:asciiTheme="minorHAnsi" w:hAnsiTheme="minorHAnsi" w:cstheme="minorHAnsi"/>
          <w:b/>
          <w:color w:val="1F497D" w:themeColor="text2"/>
        </w:rPr>
      </w:pPr>
      <w:r w:rsidRPr="00BB272C">
        <w:rPr>
          <w:rFonts w:asciiTheme="minorHAnsi" w:hAnsiTheme="minorHAnsi" w:cstheme="minorHAnsi"/>
          <w:b/>
          <w:color w:val="1F497D" w:themeColor="text2"/>
        </w:rPr>
        <w:t>NSG 133: 77%</w:t>
      </w:r>
    </w:p>
    <w:p w:rsidR="00480BB2" w:rsidRPr="00BB272C" w:rsidRDefault="00480BB2" w:rsidP="00BB272C">
      <w:pPr>
        <w:ind w:left="720"/>
        <w:rPr>
          <w:rFonts w:asciiTheme="minorHAnsi" w:hAnsiTheme="minorHAnsi" w:cstheme="minorHAnsi"/>
          <w:b/>
          <w:color w:val="1F497D" w:themeColor="text2"/>
        </w:rPr>
      </w:pPr>
      <w:r w:rsidRPr="00BB272C">
        <w:rPr>
          <w:rFonts w:asciiTheme="minorHAnsi" w:hAnsiTheme="minorHAnsi" w:cstheme="minorHAnsi"/>
          <w:b/>
          <w:color w:val="1F497D" w:themeColor="text2"/>
        </w:rPr>
        <w:t>NSG 220: 80%</w:t>
      </w:r>
    </w:p>
    <w:p w:rsidR="00480BB2" w:rsidRPr="00BB272C" w:rsidRDefault="00480BB2" w:rsidP="00BB272C">
      <w:pPr>
        <w:ind w:left="720"/>
        <w:rPr>
          <w:rFonts w:asciiTheme="minorHAnsi" w:hAnsiTheme="minorHAnsi" w:cstheme="minorHAnsi"/>
          <w:b/>
          <w:color w:val="1F497D" w:themeColor="text2"/>
        </w:rPr>
      </w:pPr>
      <w:r w:rsidRPr="00BB272C">
        <w:rPr>
          <w:rFonts w:asciiTheme="minorHAnsi" w:hAnsiTheme="minorHAnsi" w:cstheme="minorHAnsi"/>
          <w:b/>
          <w:color w:val="1F497D" w:themeColor="text2"/>
        </w:rPr>
        <w:t>NSG 222: 83%</w:t>
      </w:r>
    </w:p>
    <w:p w:rsidR="00847243" w:rsidRPr="004E47AA" w:rsidRDefault="00847243" w:rsidP="00827AE5">
      <w:pPr>
        <w:ind w:firstLine="360"/>
        <w:rPr>
          <w:b/>
        </w:rPr>
      </w:pPr>
    </w:p>
    <w:p w:rsidR="00847243" w:rsidRPr="004E47AA" w:rsidRDefault="00847243" w:rsidP="00827AE5">
      <w:pPr>
        <w:ind w:firstLine="360"/>
        <w:rPr>
          <w:b/>
        </w:rPr>
      </w:pPr>
    </w:p>
    <w:p w:rsidR="001324D2" w:rsidRDefault="0028603C" w:rsidP="001324D2">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1324D2" w:rsidRPr="00BB272C" w:rsidRDefault="001324D2" w:rsidP="001324D2">
      <w:pPr>
        <w:pStyle w:val="ListParagraph"/>
        <w:rPr>
          <w:rFonts w:asciiTheme="minorHAnsi" w:hAnsiTheme="minorHAnsi" w:cstheme="minorHAnsi"/>
          <w:b/>
          <w:color w:val="1F497D" w:themeColor="text2"/>
        </w:rPr>
      </w:pPr>
      <w:r>
        <w:rPr>
          <w:b/>
        </w:rPr>
        <w:tab/>
      </w:r>
      <w:r w:rsidRPr="00BB272C">
        <w:rPr>
          <w:rFonts w:asciiTheme="minorHAnsi" w:hAnsiTheme="minorHAnsi" w:cstheme="minorHAnsi"/>
          <w:b/>
          <w:color w:val="1F497D" w:themeColor="text2"/>
        </w:rPr>
        <w:t xml:space="preserve">There is high interest in the nursing program with applications averaging about </w:t>
      </w:r>
      <w:r w:rsidR="00F938A3" w:rsidRPr="00BB272C">
        <w:rPr>
          <w:rFonts w:asciiTheme="minorHAnsi" w:hAnsiTheme="minorHAnsi" w:cstheme="minorHAnsi"/>
          <w:b/>
          <w:color w:val="1F497D" w:themeColor="text2"/>
        </w:rPr>
        <w:t>28</w:t>
      </w:r>
      <w:r w:rsidRPr="00BB272C">
        <w:rPr>
          <w:rFonts w:asciiTheme="minorHAnsi" w:hAnsiTheme="minorHAnsi" w:cstheme="minorHAnsi"/>
          <w:b/>
          <w:color w:val="1F497D" w:themeColor="text2"/>
        </w:rPr>
        <w:t xml:space="preserve"> per week. The current eligibility list consists of 285 qualified students – ready to enter the program on a space-available status. Enrollment in the program has been constant over the last 5 years with admission of 2</w:t>
      </w:r>
      <w:r w:rsidR="00BB272C">
        <w:rPr>
          <w:rFonts w:asciiTheme="minorHAnsi" w:hAnsiTheme="minorHAnsi" w:cstheme="minorHAnsi"/>
          <w:b/>
          <w:color w:val="1F497D" w:themeColor="text2"/>
        </w:rPr>
        <w:t>7</w:t>
      </w:r>
      <w:r w:rsidRPr="00BB272C">
        <w:rPr>
          <w:rFonts w:asciiTheme="minorHAnsi" w:hAnsiTheme="minorHAnsi" w:cstheme="minorHAnsi"/>
          <w:b/>
          <w:color w:val="1F497D" w:themeColor="text2"/>
        </w:rPr>
        <w:t xml:space="preserve">0 total students in each year. </w:t>
      </w:r>
      <w:r w:rsidR="00BB272C">
        <w:rPr>
          <w:rFonts w:asciiTheme="minorHAnsi" w:hAnsiTheme="minorHAnsi" w:cstheme="minorHAnsi"/>
          <w:b/>
          <w:color w:val="1F497D" w:themeColor="text2"/>
        </w:rPr>
        <w:t xml:space="preserve">Ninety </w:t>
      </w:r>
      <w:r w:rsidR="00BB272C" w:rsidRPr="00BB272C">
        <w:rPr>
          <w:rFonts w:asciiTheme="minorHAnsi" w:hAnsiTheme="minorHAnsi" w:cstheme="minorHAnsi"/>
          <w:b/>
          <w:color w:val="1F497D" w:themeColor="text2"/>
        </w:rPr>
        <w:t xml:space="preserve">students begin their introductory nursing courses each quarter.  </w:t>
      </w:r>
      <w:r w:rsidRPr="00BB272C">
        <w:rPr>
          <w:rFonts w:asciiTheme="minorHAnsi" w:hAnsiTheme="minorHAnsi" w:cstheme="minorHAnsi"/>
          <w:b/>
          <w:color w:val="1F497D" w:themeColor="text2"/>
        </w:rPr>
        <w:t xml:space="preserve">This number </w:t>
      </w:r>
      <w:r w:rsidR="00BC6C11" w:rsidRPr="00BB272C">
        <w:rPr>
          <w:rFonts w:asciiTheme="minorHAnsi" w:hAnsiTheme="minorHAnsi" w:cstheme="minorHAnsi"/>
          <w:b/>
          <w:color w:val="1F497D" w:themeColor="text2"/>
        </w:rPr>
        <w:t>includes</w:t>
      </w:r>
      <w:r w:rsidRPr="00BB272C">
        <w:rPr>
          <w:rFonts w:asciiTheme="minorHAnsi" w:hAnsiTheme="minorHAnsi" w:cstheme="minorHAnsi"/>
          <w:b/>
          <w:color w:val="1F497D" w:themeColor="text2"/>
        </w:rPr>
        <w:t xml:space="preserve"> </w:t>
      </w:r>
      <w:r w:rsidR="00BB272C" w:rsidRPr="00BB272C">
        <w:rPr>
          <w:rFonts w:asciiTheme="minorHAnsi" w:hAnsiTheme="minorHAnsi" w:cstheme="minorHAnsi"/>
          <w:b/>
          <w:color w:val="1F497D" w:themeColor="text2"/>
        </w:rPr>
        <w:t xml:space="preserve">10 LPN </w:t>
      </w:r>
      <w:r w:rsidR="00BB272C">
        <w:rPr>
          <w:rFonts w:asciiTheme="minorHAnsi" w:hAnsiTheme="minorHAnsi" w:cstheme="minorHAnsi"/>
          <w:b/>
          <w:color w:val="1F497D" w:themeColor="text2"/>
        </w:rPr>
        <w:t xml:space="preserve">to RN track </w:t>
      </w:r>
      <w:r w:rsidR="00BB272C" w:rsidRPr="00BB272C">
        <w:rPr>
          <w:rFonts w:asciiTheme="minorHAnsi" w:hAnsiTheme="minorHAnsi" w:cstheme="minorHAnsi"/>
          <w:b/>
          <w:color w:val="1F497D" w:themeColor="text2"/>
        </w:rPr>
        <w:t>students</w:t>
      </w:r>
      <w:r w:rsidR="00BB272C">
        <w:rPr>
          <w:rFonts w:asciiTheme="minorHAnsi" w:hAnsiTheme="minorHAnsi" w:cstheme="minorHAnsi"/>
          <w:b/>
          <w:color w:val="1F497D" w:themeColor="text2"/>
        </w:rPr>
        <w:t>,</w:t>
      </w:r>
      <w:r w:rsidR="00BB272C" w:rsidRPr="00BB272C">
        <w:rPr>
          <w:rFonts w:asciiTheme="minorHAnsi" w:hAnsiTheme="minorHAnsi" w:cstheme="minorHAnsi"/>
          <w:b/>
          <w:color w:val="1F497D" w:themeColor="text2"/>
        </w:rPr>
        <w:t xml:space="preserve"> </w:t>
      </w:r>
      <w:r w:rsidRPr="00BB272C">
        <w:rPr>
          <w:rFonts w:asciiTheme="minorHAnsi" w:hAnsiTheme="minorHAnsi" w:cstheme="minorHAnsi"/>
          <w:b/>
          <w:color w:val="1F497D" w:themeColor="text2"/>
        </w:rPr>
        <w:t>18 to 20 students entering through</w:t>
      </w:r>
      <w:r w:rsidR="00F8191D" w:rsidRPr="00BB272C">
        <w:rPr>
          <w:rFonts w:asciiTheme="minorHAnsi" w:hAnsiTheme="minorHAnsi" w:cstheme="minorHAnsi"/>
          <w:b/>
          <w:color w:val="1F497D" w:themeColor="text2"/>
        </w:rPr>
        <w:t xml:space="preserve"> Accelerated Admission for Academic Achievement (</w:t>
      </w:r>
      <w:r w:rsidRPr="00BB272C">
        <w:rPr>
          <w:rFonts w:asciiTheme="minorHAnsi" w:hAnsiTheme="minorHAnsi" w:cstheme="minorHAnsi"/>
          <w:b/>
          <w:color w:val="1F497D" w:themeColor="text2"/>
        </w:rPr>
        <w:t>AAAA</w:t>
      </w:r>
      <w:r w:rsidR="00F8191D" w:rsidRPr="00BB272C">
        <w:rPr>
          <w:rFonts w:asciiTheme="minorHAnsi" w:hAnsiTheme="minorHAnsi" w:cstheme="minorHAnsi"/>
          <w:b/>
          <w:color w:val="1F497D" w:themeColor="text2"/>
        </w:rPr>
        <w:t>)</w:t>
      </w:r>
      <w:r w:rsidRPr="00BB272C">
        <w:rPr>
          <w:rFonts w:asciiTheme="minorHAnsi" w:hAnsiTheme="minorHAnsi" w:cstheme="minorHAnsi"/>
          <w:b/>
          <w:color w:val="1F497D" w:themeColor="text2"/>
        </w:rPr>
        <w:t>,</w:t>
      </w:r>
      <w:r w:rsidR="00255F7D">
        <w:rPr>
          <w:rFonts w:asciiTheme="minorHAnsi" w:hAnsiTheme="minorHAnsi" w:cstheme="minorHAnsi"/>
          <w:b/>
          <w:color w:val="1F497D" w:themeColor="text2"/>
        </w:rPr>
        <w:t xml:space="preserve"> and</w:t>
      </w:r>
      <w:r w:rsidRPr="00BB272C">
        <w:rPr>
          <w:rFonts w:asciiTheme="minorHAnsi" w:hAnsiTheme="minorHAnsi" w:cstheme="minorHAnsi"/>
          <w:b/>
          <w:color w:val="1F497D" w:themeColor="text2"/>
        </w:rPr>
        <w:t xml:space="preserve"> 10 students through SHARE </w:t>
      </w:r>
      <w:r w:rsidR="00BB272C">
        <w:rPr>
          <w:rFonts w:asciiTheme="minorHAnsi" w:hAnsiTheme="minorHAnsi" w:cstheme="minorHAnsi"/>
          <w:b/>
          <w:color w:val="1F497D" w:themeColor="text2"/>
        </w:rPr>
        <w:t>(</w:t>
      </w:r>
      <w:r w:rsidR="00BB272C" w:rsidRPr="00255F7D">
        <w:rPr>
          <w:rFonts w:asciiTheme="minorHAnsi" w:hAnsiTheme="minorHAnsi" w:cstheme="minorHAnsi"/>
          <w:color w:val="1F497D" w:themeColor="text2"/>
        </w:rPr>
        <w:t>S</w:t>
      </w:r>
      <w:r w:rsidR="00BB272C">
        <w:rPr>
          <w:rFonts w:asciiTheme="minorHAnsi" w:hAnsiTheme="minorHAnsi" w:cstheme="minorHAnsi"/>
          <w:b/>
          <w:color w:val="1F497D" w:themeColor="text2"/>
        </w:rPr>
        <w:t xml:space="preserve">tudents with </w:t>
      </w:r>
      <w:r w:rsidR="00BB272C" w:rsidRPr="00255F7D">
        <w:rPr>
          <w:rFonts w:asciiTheme="minorHAnsi" w:hAnsiTheme="minorHAnsi" w:cstheme="minorHAnsi"/>
          <w:color w:val="1F497D" w:themeColor="text2"/>
        </w:rPr>
        <w:t>H</w:t>
      </w:r>
      <w:r w:rsidR="00BB272C">
        <w:rPr>
          <w:rFonts w:asciiTheme="minorHAnsi" w:hAnsiTheme="minorHAnsi" w:cstheme="minorHAnsi"/>
          <w:b/>
          <w:color w:val="1F497D" w:themeColor="text2"/>
        </w:rPr>
        <w:t xml:space="preserve">igh </w:t>
      </w:r>
      <w:r w:rsidR="00BB272C" w:rsidRPr="00255F7D">
        <w:rPr>
          <w:rFonts w:asciiTheme="minorHAnsi" w:hAnsiTheme="minorHAnsi" w:cstheme="minorHAnsi"/>
          <w:color w:val="1F497D" w:themeColor="text2"/>
        </w:rPr>
        <w:t>A</w:t>
      </w:r>
      <w:r w:rsidR="00BB272C">
        <w:rPr>
          <w:rFonts w:asciiTheme="minorHAnsi" w:hAnsiTheme="minorHAnsi" w:cstheme="minorHAnsi"/>
          <w:b/>
          <w:color w:val="1F497D" w:themeColor="text2"/>
        </w:rPr>
        <w:t xml:space="preserve">chievement for </w:t>
      </w:r>
      <w:r w:rsidR="00BB272C" w:rsidRPr="00255F7D">
        <w:rPr>
          <w:rFonts w:asciiTheme="minorHAnsi" w:hAnsiTheme="minorHAnsi" w:cstheme="minorHAnsi"/>
          <w:color w:val="1F497D" w:themeColor="text2"/>
        </w:rPr>
        <w:t>R</w:t>
      </w:r>
      <w:r w:rsidR="00BB272C">
        <w:rPr>
          <w:rFonts w:asciiTheme="minorHAnsi" w:hAnsiTheme="minorHAnsi" w:cstheme="minorHAnsi"/>
          <w:b/>
          <w:color w:val="1F497D" w:themeColor="text2"/>
        </w:rPr>
        <w:t xml:space="preserve">apid </w:t>
      </w:r>
      <w:r w:rsidR="00BB272C" w:rsidRPr="00255F7D">
        <w:rPr>
          <w:rFonts w:asciiTheme="minorHAnsi" w:hAnsiTheme="minorHAnsi" w:cstheme="minorHAnsi"/>
          <w:color w:val="1F497D" w:themeColor="text2"/>
        </w:rPr>
        <w:t>E</w:t>
      </w:r>
      <w:r w:rsidR="00BB272C">
        <w:rPr>
          <w:rFonts w:asciiTheme="minorHAnsi" w:hAnsiTheme="minorHAnsi" w:cstheme="minorHAnsi"/>
          <w:b/>
          <w:color w:val="1F497D" w:themeColor="text2"/>
        </w:rPr>
        <w:t xml:space="preserve">nrollment). The SHARE Program is a </w:t>
      </w:r>
      <w:r w:rsidRPr="00BB272C">
        <w:rPr>
          <w:rFonts w:asciiTheme="minorHAnsi" w:hAnsiTheme="minorHAnsi" w:cstheme="minorHAnsi"/>
          <w:b/>
          <w:color w:val="1F497D" w:themeColor="text2"/>
        </w:rPr>
        <w:t>partner</w:t>
      </w:r>
      <w:r w:rsidR="00BB272C">
        <w:rPr>
          <w:rFonts w:asciiTheme="minorHAnsi" w:hAnsiTheme="minorHAnsi" w:cstheme="minorHAnsi"/>
          <w:b/>
          <w:color w:val="1F497D" w:themeColor="text2"/>
        </w:rPr>
        <w:t xml:space="preserve">ship with </w:t>
      </w:r>
      <w:r w:rsidRPr="00BB272C">
        <w:rPr>
          <w:rFonts w:asciiTheme="minorHAnsi" w:hAnsiTheme="minorHAnsi" w:cstheme="minorHAnsi"/>
          <w:b/>
          <w:color w:val="1F497D" w:themeColor="text2"/>
        </w:rPr>
        <w:t>W</w:t>
      </w:r>
      <w:r w:rsidR="00BB272C">
        <w:rPr>
          <w:rFonts w:asciiTheme="minorHAnsi" w:hAnsiTheme="minorHAnsi" w:cstheme="minorHAnsi"/>
          <w:b/>
          <w:color w:val="1F497D" w:themeColor="text2"/>
        </w:rPr>
        <w:t xml:space="preserve">right State </w:t>
      </w:r>
      <w:r w:rsidR="00255F7D">
        <w:rPr>
          <w:rFonts w:asciiTheme="minorHAnsi" w:hAnsiTheme="minorHAnsi" w:cstheme="minorHAnsi"/>
          <w:b/>
          <w:color w:val="1F497D" w:themeColor="text2"/>
        </w:rPr>
        <w:t>University</w:t>
      </w:r>
      <w:r w:rsidR="00BB272C">
        <w:rPr>
          <w:rFonts w:asciiTheme="minorHAnsi" w:hAnsiTheme="minorHAnsi" w:cstheme="minorHAnsi"/>
          <w:b/>
          <w:color w:val="1F497D" w:themeColor="text2"/>
        </w:rPr>
        <w:t>.</w:t>
      </w:r>
      <w:r w:rsidRPr="00BB272C">
        <w:rPr>
          <w:rFonts w:asciiTheme="minorHAnsi" w:hAnsiTheme="minorHAnsi" w:cstheme="minorHAnsi"/>
          <w:b/>
          <w:color w:val="1F497D" w:themeColor="text2"/>
        </w:rPr>
        <w:t xml:space="preserve">  Currently there are </w:t>
      </w:r>
      <w:r w:rsidR="00651CF2" w:rsidRPr="00BB272C">
        <w:rPr>
          <w:rFonts w:asciiTheme="minorHAnsi" w:hAnsiTheme="minorHAnsi" w:cstheme="minorHAnsi"/>
          <w:b/>
          <w:color w:val="1F497D" w:themeColor="text2"/>
        </w:rPr>
        <w:t>462</w:t>
      </w:r>
      <w:r w:rsidRPr="00BB272C">
        <w:rPr>
          <w:rFonts w:asciiTheme="minorHAnsi" w:hAnsiTheme="minorHAnsi" w:cstheme="minorHAnsi"/>
          <w:b/>
          <w:color w:val="1F497D" w:themeColor="text2"/>
        </w:rPr>
        <w:t xml:space="preserve"> students enrolled in the program from NSG 120 to NSG 230. </w:t>
      </w:r>
      <w:r w:rsidR="00255F7D">
        <w:rPr>
          <w:rFonts w:asciiTheme="minorHAnsi" w:hAnsiTheme="minorHAnsi" w:cstheme="minorHAnsi"/>
          <w:b/>
          <w:color w:val="1F497D" w:themeColor="text2"/>
        </w:rPr>
        <w:t xml:space="preserve">Additionally, in </w:t>
      </w:r>
      <w:r w:rsidR="00BB272C">
        <w:rPr>
          <w:rFonts w:asciiTheme="minorHAnsi" w:hAnsiTheme="minorHAnsi" w:cstheme="minorHAnsi"/>
          <w:b/>
          <w:color w:val="1F497D" w:themeColor="text2"/>
        </w:rPr>
        <w:t>fall 2011, 10 students</w:t>
      </w:r>
      <w:r w:rsidR="00BB272C" w:rsidRPr="00BB272C">
        <w:rPr>
          <w:rFonts w:asciiTheme="minorHAnsi" w:hAnsiTheme="minorHAnsi" w:cstheme="minorHAnsi"/>
          <w:b/>
          <w:color w:val="1F497D" w:themeColor="text2"/>
        </w:rPr>
        <w:t xml:space="preserve"> </w:t>
      </w:r>
      <w:r w:rsidR="00BB272C">
        <w:rPr>
          <w:rFonts w:asciiTheme="minorHAnsi" w:hAnsiTheme="minorHAnsi" w:cstheme="minorHAnsi"/>
          <w:b/>
          <w:color w:val="1F497D" w:themeColor="text2"/>
        </w:rPr>
        <w:t>were also admitted in the LPN to RN transition track at the Miami Valley Career Technology Center (MVCTC).</w:t>
      </w:r>
    </w:p>
    <w:p w:rsidR="00210FF3" w:rsidRPr="00BB272C" w:rsidRDefault="001324D2" w:rsidP="00210FF3">
      <w:pPr>
        <w:pStyle w:val="ListParagraph"/>
        <w:rPr>
          <w:rFonts w:asciiTheme="minorHAnsi" w:hAnsiTheme="minorHAnsi" w:cstheme="minorHAnsi"/>
          <w:b/>
          <w:color w:val="1F497D" w:themeColor="text2"/>
        </w:rPr>
      </w:pPr>
      <w:r w:rsidRPr="00BB272C">
        <w:rPr>
          <w:rFonts w:asciiTheme="minorHAnsi" w:hAnsiTheme="minorHAnsi" w:cstheme="minorHAnsi"/>
          <w:b/>
          <w:color w:val="1F497D" w:themeColor="text2"/>
        </w:rPr>
        <w:tab/>
      </w:r>
      <w:r w:rsidR="00C05015" w:rsidRPr="00BB272C">
        <w:rPr>
          <w:rFonts w:asciiTheme="minorHAnsi" w:hAnsiTheme="minorHAnsi" w:cstheme="minorHAnsi"/>
          <w:b/>
          <w:color w:val="1F497D" w:themeColor="text2"/>
        </w:rPr>
        <w:t>During the FY 2008-2009, a surge of students were readmitted to the program, contributing to the increase in the number of graduates during 2011. Typically, a</w:t>
      </w:r>
      <w:r w:rsidR="00210FF3" w:rsidRPr="00BB272C">
        <w:rPr>
          <w:rFonts w:asciiTheme="minorHAnsi" w:hAnsiTheme="minorHAnsi" w:cstheme="minorHAnsi"/>
          <w:b/>
          <w:color w:val="1F497D" w:themeColor="text2"/>
        </w:rPr>
        <w:t xml:space="preserve">ttrition </w:t>
      </w:r>
      <w:r w:rsidR="00181457" w:rsidRPr="00BB272C">
        <w:rPr>
          <w:rFonts w:asciiTheme="minorHAnsi" w:hAnsiTheme="minorHAnsi" w:cstheme="minorHAnsi"/>
          <w:b/>
          <w:color w:val="1F497D" w:themeColor="text2"/>
        </w:rPr>
        <w:t>rates are attributed to u</w:t>
      </w:r>
      <w:r w:rsidR="00210FF3" w:rsidRPr="00BB272C">
        <w:rPr>
          <w:rFonts w:asciiTheme="minorHAnsi" w:hAnsiTheme="minorHAnsi" w:cstheme="minorHAnsi"/>
          <w:b/>
          <w:color w:val="1F497D" w:themeColor="text2"/>
        </w:rPr>
        <w:t xml:space="preserve">nsuccessful completion of </w:t>
      </w:r>
      <w:r w:rsidR="00181457" w:rsidRPr="00BB272C">
        <w:rPr>
          <w:rFonts w:asciiTheme="minorHAnsi" w:hAnsiTheme="minorHAnsi" w:cstheme="minorHAnsi"/>
          <w:b/>
          <w:color w:val="1F497D" w:themeColor="text2"/>
        </w:rPr>
        <w:t>courses early in the program as students are adjusting to the rigor and commitment necessary for success.  Additionally, some students incur life issues leading to withdraw</w:t>
      </w:r>
      <w:r w:rsidR="00F938A3" w:rsidRPr="00BB272C">
        <w:rPr>
          <w:rFonts w:asciiTheme="minorHAnsi" w:hAnsiTheme="minorHAnsi" w:cstheme="minorHAnsi"/>
          <w:b/>
          <w:color w:val="1F497D" w:themeColor="text2"/>
        </w:rPr>
        <w:t xml:space="preserve">al from the course </w:t>
      </w:r>
      <w:r w:rsidR="00181457" w:rsidRPr="00BB272C">
        <w:rPr>
          <w:rFonts w:asciiTheme="minorHAnsi" w:hAnsiTheme="minorHAnsi" w:cstheme="minorHAnsi"/>
          <w:b/>
          <w:color w:val="1F497D" w:themeColor="text2"/>
        </w:rPr>
        <w:t>with the intention of reentering the program after resolution of these issues. T</w:t>
      </w:r>
      <w:r w:rsidR="00210FF3" w:rsidRPr="00BB272C">
        <w:rPr>
          <w:rFonts w:asciiTheme="minorHAnsi" w:hAnsiTheme="minorHAnsi" w:cstheme="minorHAnsi"/>
          <w:b/>
          <w:color w:val="1F497D" w:themeColor="text2"/>
        </w:rPr>
        <w:t>his delays</w:t>
      </w:r>
      <w:r w:rsidR="00F938A3" w:rsidRPr="00BB272C">
        <w:rPr>
          <w:rFonts w:asciiTheme="minorHAnsi" w:hAnsiTheme="minorHAnsi" w:cstheme="minorHAnsi"/>
          <w:b/>
          <w:color w:val="1F497D" w:themeColor="text2"/>
        </w:rPr>
        <w:t xml:space="preserve"> </w:t>
      </w:r>
      <w:r w:rsidR="00210FF3" w:rsidRPr="00BB272C">
        <w:rPr>
          <w:rFonts w:asciiTheme="minorHAnsi" w:hAnsiTheme="minorHAnsi" w:cstheme="minorHAnsi"/>
          <w:b/>
          <w:color w:val="1F497D" w:themeColor="text2"/>
        </w:rPr>
        <w:t>completion of the program and factors into the percentage of overall program completion.</w:t>
      </w:r>
      <w:r w:rsidR="00181457" w:rsidRPr="00BB272C">
        <w:rPr>
          <w:rFonts w:asciiTheme="minorHAnsi" w:hAnsiTheme="minorHAnsi" w:cstheme="minorHAnsi"/>
          <w:b/>
          <w:color w:val="1F497D" w:themeColor="text2"/>
        </w:rPr>
        <w:t xml:space="preserve"> Changes are not anticipated as a result of this data due to the </w:t>
      </w:r>
      <w:r w:rsidR="00C05015" w:rsidRPr="00BB272C">
        <w:rPr>
          <w:rFonts w:asciiTheme="minorHAnsi" w:hAnsiTheme="minorHAnsi" w:cstheme="minorHAnsi"/>
          <w:b/>
          <w:color w:val="1F497D" w:themeColor="text2"/>
        </w:rPr>
        <w:t>curriculum</w:t>
      </w:r>
      <w:r w:rsidR="00181457" w:rsidRPr="00BB272C">
        <w:rPr>
          <w:rFonts w:asciiTheme="minorHAnsi" w:hAnsiTheme="minorHAnsi" w:cstheme="minorHAnsi"/>
          <w:b/>
          <w:color w:val="1F497D" w:themeColor="text2"/>
        </w:rPr>
        <w:t xml:space="preserve"> adjustments underway </w:t>
      </w:r>
      <w:r w:rsidR="00C05015" w:rsidRPr="00BB272C">
        <w:rPr>
          <w:rFonts w:asciiTheme="minorHAnsi" w:hAnsiTheme="minorHAnsi" w:cstheme="minorHAnsi"/>
          <w:b/>
          <w:color w:val="1F497D" w:themeColor="text2"/>
        </w:rPr>
        <w:t xml:space="preserve">for </w:t>
      </w:r>
      <w:r w:rsidR="00181457" w:rsidRPr="00BB272C">
        <w:rPr>
          <w:rFonts w:asciiTheme="minorHAnsi" w:hAnsiTheme="minorHAnsi" w:cstheme="minorHAnsi"/>
          <w:b/>
          <w:color w:val="1F497D" w:themeColor="text2"/>
        </w:rPr>
        <w:t xml:space="preserve">the semester conversion. Furthermore, we </w:t>
      </w:r>
      <w:r w:rsidR="00255F7D">
        <w:rPr>
          <w:rFonts w:asciiTheme="minorHAnsi" w:hAnsiTheme="minorHAnsi" w:cstheme="minorHAnsi"/>
          <w:b/>
          <w:color w:val="1F497D" w:themeColor="text2"/>
        </w:rPr>
        <w:t>hope to propose increasing</w:t>
      </w:r>
      <w:r w:rsidR="00C05015" w:rsidRPr="00BB272C">
        <w:rPr>
          <w:rFonts w:asciiTheme="minorHAnsi" w:hAnsiTheme="minorHAnsi" w:cstheme="minorHAnsi"/>
          <w:b/>
          <w:color w:val="1F497D" w:themeColor="text2"/>
        </w:rPr>
        <w:t xml:space="preserve"> the admission GPA from 2.0 to 2.5</w:t>
      </w:r>
      <w:r w:rsidR="00255F7D">
        <w:rPr>
          <w:rFonts w:asciiTheme="minorHAnsi" w:hAnsiTheme="minorHAnsi" w:cstheme="minorHAnsi"/>
          <w:b/>
          <w:color w:val="1F497D" w:themeColor="text2"/>
        </w:rPr>
        <w:t xml:space="preserve">, and </w:t>
      </w:r>
      <w:r w:rsidR="00C05015" w:rsidRPr="00BB272C">
        <w:rPr>
          <w:rFonts w:asciiTheme="minorHAnsi" w:hAnsiTheme="minorHAnsi" w:cstheme="minorHAnsi"/>
          <w:b/>
          <w:color w:val="1F497D" w:themeColor="text2"/>
        </w:rPr>
        <w:t>increase the number of students admitted</w:t>
      </w:r>
      <w:r w:rsidR="00F938A3" w:rsidRPr="00BB272C">
        <w:rPr>
          <w:rFonts w:asciiTheme="minorHAnsi" w:hAnsiTheme="minorHAnsi" w:cstheme="minorHAnsi"/>
          <w:b/>
          <w:color w:val="1F497D" w:themeColor="text2"/>
        </w:rPr>
        <w:t xml:space="preserve"> each term through the AAAA</w:t>
      </w:r>
      <w:r w:rsidR="00255F7D" w:rsidRPr="00255F7D">
        <w:rPr>
          <w:rFonts w:asciiTheme="minorHAnsi" w:hAnsiTheme="minorHAnsi" w:cstheme="minorHAnsi"/>
          <w:b/>
          <w:color w:val="1F497D" w:themeColor="text2"/>
        </w:rPr>
        <w:t xml:space="preserve"> </w:t>
      </w:r>
      <w:r w:rsidR="00255F7D" w:rsidRPr="00BB272C">
        <w:rPr>
          <w:rFonts w:asciiTheme="minorHAnsi" w:hAnsiTheme="minorHAnsi" w:cstheme="minorHAnsi"/>
          <w:b/>
          <w:color w:val="1F497D" w:themeColor="text2"/>
        </w:rPr>
        <w:t>program</w:t>
      </w:r>
      <w:r w:rsidR="00F938A3" w:rsidRPr="00BB272C">
        <w:rPr>
          <w:rFonts w:asciiTheme="minorHAnsi" w:hAnsiTheme="minorHAnsi" w:cstheme="minorHAnsi"/>
          <w:b/>
          <w:color w:val="1F497D" w:themeColor="text2"/>
        </w:rPr>
        <w:t xml:space="preserve">. </w:t>
      </w:r>
      <w:r w:rsidR="00C05015" w:rsidRPr="00BB272C">
        <w:rPr>
          <w:rFonts w:asciiTheme="minorHAnsi" w:hAnsiTheme="minorHAnsi" w:cstheme="minorHAnsi"/>
          <w:b/>
          <w:color w:val="1F497D" w:themeColor="text2"/>
        </w:rPr>
        <w:t xml:space="preserve">These changes are </w:t>
      </w:r>
      <w:r w:rsidR="00181457" w:rsidRPr="00BB272C">
        <w:rPr>
          <w:rFonts w:asciiTheme="minorHAnsi" w:hAnsiTheme="minorHAnsi" w:cstheme="minorHAnsi"/>
          <w:b/>
          <w:color w:val="1F497D" w:themeColor="text2"/>
        </w:rPr>
        <w:t>expect</w:t>
      </w:r>
      <w:r w:rsidR="00C05015" w:rsidRPr="00BB272C">
        <w:rPr>
          <w:rFonts w:asciiTheme="minorHAnsi" w:hAnsiTheme="minorHAnsi" w:cstheme="minorHAnsi"/>
          <w:b/>
          <w:color w:val="1F497D" w:themeColor="text2"/>
        </w:rPr>
        <w:t>ed to bring</w:t>
      </w:r>
      <w:r w:rsidR="00F938A3" w:rsidRPr="00BB272C">
        <w:rPr>
          <w:rFonts w:asciiTheme="minorHAnsi" w:hAnsiTheme="minorHAnsi" w:cstheme="minorHAnsi"/>
          <w:b/>
          <w:color w:val="1F497D" w:themeColor="text2"/>
        </w:rPr>
        <w:t xml:space="preserve"> </w:t>
      </w:r>
      <w:r w:rsidR="00C05015" w:rsidRPr="00BB272C">
        <w:rPr>
          <w:rFonts w:asciiTheme="minorHAnsi" w:hAnsiTheme="minorHAnsi" w:cstheme="minorHAnsi"/>
          <w:b/>
          <w:color w:val="1F497D" w:themeColor="text2"/>
        </w:rPr>
        <w:t>student</w:t>
      </w:r>
      <w:r w:rsidR="00F938A3" w:rsidRPr="00BB272C">
        <w:rPr>
          <w:rFonts w:asciiTheme="minorHAnsi" w:hAnsiTheme="minorHAnsi" w:cstheme="minorHAnsi"/>
          <w:b/>
          <w:color w:val="1F497D" w:themeColor="text2"/>
        </w:rPr>
        <w:t>s better prepared for success</w:t>
      </w:r>
      <w:r w:rsidR="00C05015" w:rsidRPr="00BB272C">
        <w:rPr>
          <w:rFonts w:asciiTheme="minorHAnsi" w:hAnsiTheme="minorHAnsi" w:cstheme="minorHAnsi"/>
          <w:b/>
          <w:color w:val="1F497D" w:themeColor="text2"/>
        </w:rPr>
        <w:t xml:space="preserve"> into our program which we anticipate will improve attrition in the early courses as well</w:t>
      </w:r>
      <w:r w:rsidR="00181457" w:rsidRPr="00BB272C">
        <w:rPr>
          <w:rFonts w:asciiTheme="minorHAnsi" w:hAnsiTheme="minorHAnsi" w:cstheme="minorHAnsi"/>
          <w:b/>
          <w:color w:val="1F497D" w:themeColor="text2"/>
        </w:rPr>
        <w:t>.</w:t>
      </w:r>
      <w:r w:rsidR="00C05015" w:rsidRPr="00BB272C">
        <w:rPr>
          <w:rFonts w:asciiTheme="minorHAnsi" w:hAnsiTheme="minorHAnsi" w:cstheme="minorHAnsi"/>
          <w:b/>
          <w:color w:val="1F497D" w:themeColor="text2"/>
        </w:rPr>
        <w:t xml:space="preserve"> </w:t>
      </w:r>
    </w:p>
    <w:p w:rsidR="0080292B" w:rsidRPr="00BB272C" w:rsidRDefault="0061454F" w:rsidP="00FD4866">
      <w:pPr>
        <w:pStyle w:val="ListParagraph"/>
        <w:ind w:firstLine="720"/>
        <w:rPr>
          <w:rFonts w:asciiTheme="minorHAnsi" w:hAnsiTheme="minorHAnsi" w:cstheme="minorHAnsi"/>
          <w:b/>
          <w:color w:val="1F497D" w:themeColor="text2"/>
        </w:rPr>
      </w:pPr>
      <w:r w:rsidRPr="00BB272C">
        <w:rPr>
          <w:rFonts w:asciiTheme="minorHAnsi" w:hAnsiTheme="minorHAnsi" w:cstheme="minorHAnsi"/>
          <w:b/>
          <w:color w:val="1F497D" w:themeColor="text2"/>
        </w:rPr>
        <w:t>Upon graduation students must successfully pass the</w:t>
      </w:r>
      <w:r w:rsidR="00F938A3" w:rsidRPr="00BB272C">
        <w:rPr>
          <w:rFonts w:asciiTheme="minorHAnsi" w:hAnsiTheme="minorHAnsi" w:cstheme="minorHAnsi"/>
          <w:b/>
          <w:color w:val="1F497D" w:themeColor="text2"/>
        </w:rPr>
        <w:t xml:space="preserve"> National Council Licensure Examination for Registered Nurses (NCLEX-RN)</w:t>
      </w:r>
      <w:r w:rsidRPr="00BB272C">
        <w:rPr>
          <w:rFonts w:asciiTheme="minorHAnsi" w:hAnsiTheme="minorHAnsi" w:cstheme="minorHAnsi"/>
          <w:b/>
          <w:color w:val="1F497D" w:themeColor="text2"/>
        </w:rPr>
        <w:t xml:space="preserve"> to become Registered Nurse</w:t>
      </w:r>
      <w:r w:rsidR="00F938A3" w:rsidRPr="00BB272C">
        <w:rPr>
          <w:rFonts w:asciiTheme="minorHAnsi" w:hAnsiTheme="minorHAnsi" w:cstheme="minorHAnsi"/>
          <w:b/>
          <w:color w:val="1F497D" w:themeColor="text2"/>
        </w:rPr>
        <w:t>s (RN)</w:t>
      </w:r>
      <w:r w:rsidRPr="00BB272C">
        <w:rPr>
          <w:rFonts w:asciiTheme="minorHAnsi" w:hAnsiTheme="minorHAnsi" w:cstheme="minorHAnsi"/>
          <w:b/>
          <w:color w:val="1F497D" w:themeColor="text2"/>
        </w:rPr>
        <w:t>.  The national average for the NCLEX</w:t>
      </w:r>
      <w:r w:rsidR="00F938A3" w:rsidRPr="00BB272C">
        <w:rPr>
          <w:rFonts w:asciiTheme="minorHAnsi" w:hAnsiTheme="minorHAnsi" w:cstheme="minorHAnsi"/>
          <w:b/>
          <w:color w:val="1F497D" w:themeColor="text2"/>
        </w:rPr>
        <w:t>-RN</w:t>
      </w:r>
      <w:r w:rsidRPr="00BB272C">
        <w:rPr>
          <w:rFonts w:asciiTheme="minorHAnsi" w:hAnsiTheme="minorHAnsi" w:cstheme="minorHAnsi"/>
          <w:b/>
          <w:color w:val="1F497D" w:themeColor="text2"/>
        </w:rPr>
        <w:t xml:space="preserve"> in 2011 is 88%.  </w:t>
      </w:r>
      <w:r w:rsidR="00255F7D">
        <w:rPr>
          <w:rFonts w:asciiTheme="minorHAnsi" w:hAnsiTheme="minorHAnsi" w:cstheme="minorHAnsi"/>
          <w:b/>
          <w:color w:val="1F497D" w:themeColor="text2"/>
        </w:rPr>
        <w:t xml:space="preserve">Sinclair’s success rate </w:t>
      </w:r>
      <w:r w:rsidRPr="00BB272C">
        <w:rPr>
          <w:rFonts w:asciiTheme="minorHAnsi" w:hAnsiTheme="minorHAnsi" w:cstheme="minorHAnsi"/>
          <w:b/>
          <w:color w:val="1F497D" w:themeColor="text2"/>
        </w:rPr>
        <w:t xml:space="preserve">has remained above the state/national average as well as </w:t>
      </w:r>
      <w:r w:rsidR="00F938A3" w:rsidRPr="00BB272C">
        <w:rPr>
          <w:rFonts w:asciiTheme="minorHAnsi" w:hAnsiTheme="minorHAnsi" w:cstheme="minorHAnsi"/>
          <w:b/>
          <w:color w:val="1F497D" w:themeColor="text2"/>
        </w:rPr>
        <w:t xml:space="preserve">above </w:t>
      </w:r>
      <w:r w:rsidRPr="00BB272C">
        <w:rPr>
          <w:rFonts w:asciiTheme="minorHAnsi" w:hAnsiTheme="minorHAnsi" w:cstheme="minorHAnsi"/>
          <w:b/>
          <w:color w:val="1F497D" w:themeColor="text2"/>
        </w:rPr>
        <w:t>our goal of 90%.</w:t>
      </w:r>
    </w:p>
    <w:p w:rsidR="00255F7D" w:rsidRPr="00255F7D" w:rsidRDefault="00255F7D" w:rsidP="00255F7D">
      <w:pPr>
        <w:pStyle w:val="ListParagraph"/>
        <w:ind w:firstLine="720"/>
        <w:rPr>
          <w:rFonts w:asciiTheme="minorHAnsi" w:hAnsiTheme="minorHAnsi" w:cstheme="minorHAnsi"/>
          <w:b/>
          <w:color w:val="1F497D" w:themeColor="text2"/>
        </w:rPr>
      </w:pPr>
      <w:r w:rsidRPr="00255F7D">
        <w:rPr>
          <w:rFonts w:asciiTheme="minorHAnsi" w:hAnsiTheme="minorHAnsi" w:cstheme="minorHAnsi"/>
          <w:b/>
          <w:color w:val="1F497D" w:themeColor="text2"/>
        </w:rPr>
        <w:t>The Dayton economy continues to have an impact on the hiring practices of health care organization; consequently, 2010 job placement percentage decreased to 69%. However, it is anticipates that there will be an increase in hiring with recovery of the economy as well as vacancies due to the retirement of the aging RN workforce.</w:t>
      </w:r>
    </w:p>
    <w:p w:rsidR="00C52D74" w:rsidRDefault="00C52D74" w:rsidP="00C52D74">
      <w:pPr>
        <w:rPr>
          <w:rFonts w:ascii="Arial" w:hAnsi="Arial" w:cs="Arial"/>
          <w:b/>
          <w:color w:val="4F81BD" w:themeColor="accent1"/>
        </w:rPr>
      </w:pPr>
    </w:p>
    <w:p w:rsidR="00F0239E" w:rsidRPr="00D708C3" w:rsidRDefault="00BC6C11" w:rsidP="00D708C3">
      <w:pPr>
        <w:spacing w:after="200" w:line="276" w:lineRule="auto"/>
        <w:rPr>
          <w:b/>
          <w:u w:val="single"/>
        </w:rPr>
      </w:pPr>
      <w:r>
        <w:rPr>
          <w:b/>
          <w:u w:val="single"/>
        </w:rPr>
        <w:t>S</w:t>
      </w:r>
      <w:r w:rsidR="00F0239E" w:rsidRPr="00D708C3">
        <w:rPr>
          <w:b/>
          <w:u w:val="single"/>
        </w:rPr>
        <w:t xml:space="preserve">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00F0239E" w:rsidRPr="00D708C3">
        <w:rPr>
          <w:b/>
          <w:u w:val="single"/>
        </w:rPr>
        <w:t>Review</w:t>
      </w:r>
    </w:p>
    <w:p w:rsidR="00F0239E" w:rsidRPr="001532B7" w:rsidRDefault="00F0239E" w:rsidP="00F0239E">
      <w:pPr>
        <w:pStyle w:val="ListParagraph"/>
        <w:numPr>
          <w:ilvl w:val="0"/>
          <w:numId w:val="6"/>
        </w:numPr>
        <w:rPr>
          <w:color w:val="4F81BD" w:themeColor="accent1"/>
        </w:r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BD3EF3" w:rsidRPr="006C142B">
        <w:rPr>
          <w:rFonts w:asciiTheme="minorHAnsi" w:hAnsiTheme="minorHAnsi" w:cstheme="minorHAnsi"/>
          <w:b/>
          <w:color w:val="1F497D" w:themeColor="text2"/>
        </w:rPr>
        <w:t>200</w:t>
      </w:r>
      <w:r w:rsidR="001532B7" w:rsidRPr="006C142B">
        <w:rPr>
          <w:rFonts w:asciiTheme="minorHAnsi" w:hAnsiTheme="minorHAnsi" w:cstheme="minorHAnsi"/>
          <w:b/>
          <w:color w:val="1F497D" w:themeColor="text2"/>
        </w:rPr>
        <w:t>4-</w:t>
      </w:r>
      <w:r w:rsidR="00BD3EF3" w:rsidRPr="006C142B">
        <w:rPr>
          <w:rFonts w:asciiTheme="minorHAnsi" w:hAnsiTheme="minorHAnsi" w:cstheme="minorHAnsi"/>
          <w:b/>
          <w:color w:val="1F497D" w:themeColor="text2"/>
        </w:rPr>
        <w:t>20</w:t>
      </w:r>
      <w:r w:rsidR="001532B7" w:rsidRPr="006C142B">
        <w:rPr>
          <w:rFonts w:asciiTheme="minorHAnsi" w:hAnsiTheme="minorHAnsi" w:cstheme="minorHAnsi"/>
          <w:b/>
          <w:color w:val="1F497D" w:themeColor="text2"/>
        </w:rPr>
        <w:t>05</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1532B7" w:rsidRPr="006C142B" w:rsidRDefault="001532B7" w:rsidP="000F21F2">
      <w:pPr>
        <w:pStyle w:val="ListParagraph"/>
        <w:rPr>
          <w:rFonts w:asciiTheme="minorHAnsi" w:hAnsiTheme="minorHAnsi" w:cstheme="minorHAnsi"/>
          <w:b/>
          <w:color w:val="1F497D" w:themeColor="text2"/>
        </w:rPr>
      </w:pPr>
      <w:r w:rsidRPr="006C142B">
        <w:rPr>
          <w:rFonts w:asciiTheme="minorHAnsi" w:hAnsiTheme="minorHAnsi" w:cstheme="minorHAnsi"/>
          <w:b/>
          <w:color w:val="1F497D" w:themeColor="text2"/>
        </w:rPr>
        <w:t>A summary of the goals listed in Section IV, part E, of the 2004-2005 Progra</w:t>
      </w:r>
      <w:r w:rsidR="000F21F2" w:rsidRPr="006C142B">
        <w:rPr>
          <w:rFonts w:asciiTheme="minorHAnsi" w:hAnsiTheme="minorHAnsi" w:cstheme="minorHAnsi"/>
          <w:b/>
          <w:color w:val="1F497D" w:themeColor="text2"/>
        </w:rPr>
        <w:t>m Review include</w:t>
      </w:r>
      <w:r w:rsidR="001803A0">
        <w:rPr>
          <w:rFonts w:asciiTheme="minorHAnsi" w:hAnsiTheme="minorHAnsi" w:cstheme="minorHAnsi"/>
          <w:b/>
          <w:color w:val="1F497D" w:themeColor="text2"/>
        </w:rPr>
        <w:t>d</w:t>
      </w:r>
      <w:r w:rsidR="000F21F2" w:rsidRPr="006C142B">
        <w:rPr>
          <w:rFonts w:asciiTheme="minorHAnsi" w:hAnsiTheme="minorHAnsi" w:cstheme="minorHAnsi"/>
          <w:b/>
          <w:color w:val="1F497D" w:themeColor="text2"/>
        </w:rPr>
        <w:t>:</w:t>
      </w:r>
    </w:p>
    <w:p w:rsidR="001532B7" w:rsidRPr="006C142B" w:rsidRDefault="006C4F5E" w:rsidP="0061454F">
      <w:pPr>
        <w:pStyle w:val="ListParagraph"/>
        <w:numPr>
          <w:ilvl w:val="0"/>
          <w:numId w:val="44"/>
        </w:numPr>
        <w:rPr>
          <w:rFonts w:asciiTheme="minorHAnsi" w:hAnsiTheme="minorHAnsi" w:cstheme="minorHAnsi"/>
          <w:b/>
          <w:color w:val="1F497D" w:themeColor="text2"/>
        </w:rPr>
      </w:pPr>
      <w:r w:rsidRPr="006C142B">
        <w:rPr>
          <w:rFonts w:asciiTheme="minorHAnsi" w:hAnsiTheme="minorHAnsi" w:cstheme="minorHAnsi"/>
          <w:b/>
          <w:color w:val="1F497D" w:themeColor="text2"/>
        </w:rPr>
        <w:t>G</w:t>
      </w:r>
      <w:r w:rsidR="001532B7" w:rsidRPr="006C142B">
        <w:rPr>
          <w:rFonts w:asciiTheme="minorHAnsi" w:hAnsiTheme="minorHAnsi" w:cstheme="minorHAnsi"/>
          <w:b/>
          <w:color w:val="1F497D" w:themeColor="text2"/>
        </w:rPr>
        <w:t>rowth in distance learning</w:t>
      </w:r>
      <w:r w:rsidR="0061454F" w:rsidRPr="006C142B">
        <w:rPr>
          <w:rFonts w:asciiTheme="minorHAnsi" w:hAnsiTheme="minorHAnsi" w:cstheme="minorHAnsi"/>
          <w:b/>
          <w:color w:val="1F497D" w:themeColor="text2"/>
        </w:rPr>
        <w:t xml:space="preserve"> and </w:t>
      </w:r>
      <w:r w:rsidR="001532B7" w:rsidRPr="006C142B">
        <w:rPr>
          <w:rFonts w:asciiTheme="minorHAnsi" w:hAnsiTheme="minorHAnsi" w:cstheme="minorHAnsi"/>
          <w:b/>
          <w:color w:val="1F497D" w:themeColor="text2"/>
        </w:rPr>
        <w:t>increased co</w:t>
      </w:r>
      <w:r w:rsidR="0061454F" w:rsidRPr="006C142B">
        <w:rPr>
          <w:rFonts w:asciiTheme="minorHAnsi" w:hAnsiTheme="minorHAnsi" w:cstheme="minorHAnsi"/>
          <w:b/>
          <w:color w:val="1F497D" w:themeColor="text2"/>
        </w:rPr>
        <w:t>mputerized course enhancements</w:t>
      </w:r>
      <w:r w:rsidR="00F8191D" w:rsidRPr="006C142B">
        <w:rPr>
          <w:rFonts w:asciiTheme="minorHAnsi" w:hAnsiTheme="minorHAnsi" w:cstheme="minorHAnsi"/>
          <w:b/>
          <w:color w:val="1F497D" w:themeColor="text2"/>
        </w:rPr>
        <w:t>.</w:t>
      </w:r>
    </w:p>
    <w:p w:rsidR="001532B7" w:rsidRPr="006C142B" w:rsidRDefault="006C4F5E" w:rsidP="0061454F">
      <w:pPr>
        <w:pStyle w:val="ListParagraph"/>
        <w:numPr>
          <w:ilvl w:val="0"/>
          <w:numId w:val="44"/>
        </w:numPr>
        <w:rPr>
          <w:rFonts w:asciiTheme="minorHAnsi" w:hAnsiTheme="minorHAnsi" w:cstheme="minorHAnsi"/>
          <w:b/>
          <w:color w:val="1F497D" w:themeColor="text2"/>
        </w:rPr>
      </w:pPr>
      <w:r w:rsidRPr="006C142B">
        <w:rPr>
          <w:rFonts w:asciiTheme="minorHAnsi" w:hAnsiTheme="minorHAnsi" w:cstheme="minorHAnsi"/>
          <w:b/>
          <w:color w:val="1F497D" w:themeColor="text2"/>
        </w:rPr>
        <w:t>A</w:t>
      </w:r>
      <w:r w:rsidR="001532B7" w:rsidRPr="006C142B">
        <w:rPr>
          <w:rFonts w:asciiTheme="minorHAnsi" w:hAnsiTheme="minorHAnsi" w:cstheme="minorHAnsi"/>
          <w:b/>
          <w:color w:val="1F497D" w:themeColor="text2"/>
        </w:rPr>
        <w:t xml:space="preserve">nticipated growth into Warren County, and </w:t>
      </w:r>
      <w:r w:rsidR="0061454F" w:rsidRPr="006C142B">
        <w:rPr>
          <w:rFonts w:asciiTheme="minorHAnsi" w:hAnsiTheme="minorHAnsi" w:cstheme="minorHAnsi"/>
          <w:b/>
          <w:color w:val="1F497D" w:themeColor="text2"/>
        </w:rPr>
        <w:t>MVCTC</w:t>
      </w:r>
      <w:r w:rsidR="00F8191D" w:rsidRPr="006C142B">
        <w:rPr>
          <w:rFonts w:asciiTheme="minorHAnsi" w:hAnsiTheme="minorHAnsi" w:cstheme="minorHAnsi"/>
          <w:b/>
          <w:color w:val="1F497D" w:themeColor="text2"/>
        </w:rPr>
        <w:t>.</w:t>
      </w:r>
    </w:p>
    <w:p w:rsidR="001532B7" w:rsidRPr="006C142B" w:rsidRDefault="006C4F5E" w:rsidP="0061454F">
      <w:pPr>
        <w:pStyle w:val="ListParagraph"/>
        <w:numPr>
          <w:ilvl w:val="0"/>
          <w:numId w:val="44"/>
        </w:numPr>
        <w:rPr>
          <w:rFonts w:asciiTheme="minorHAnsi" w:hAnsiTheme="minorHAnsi" w:cstheme="minorHAnsi"/>
          <w:b/>
          <w:color w:val="1F497D" w:themeColor="text2"/>
        </w:rPr>
      </w:pPr>
      <w:r w:rsidRPr="006C142B">
        <w:rPr>
          <w:rFonts w:asciiTheme="minorHAnsi" w:hAnsiTheme="minorHAnsi" w:cstheme="minorHAnsi"/>
          <w:b/>
          <w:color w:val="1F497D" w:themeColor="text2"/>
        </w:rPr>
        <w:t>Anticipated</w:t>
      </w:r>
      <w:r w:rsidR="001532B7" w:rsidRPr="006C142B">
        <w:rPr>
          <w:rFonts w:asciiTheme="minorHAnsi" w:hAnsiTheme="minorHAnsi" w:cstheme="minorHAnsi"/>
          <w:b/>
          <w:color w:val="1F497D" w:themeColor="text2"/>
        </w:rPr>
        <w:t xml:space="preserve"> funding for an online RN Refresher course.</w:t>
      </w:r>
    </w:p>
    <w:p w:rsidR="0094204C" w:rsidRDefault="0094204C" w:rsidP="0094204C">
      <w:pPr>
        <w:pStyle w:val="ListParagraph"/>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F938A3" w:rsidRPr="006C142B" w:rsidRDefault="001532B7" w:rsidP="006C142B">
      <w:pPr>
        <w:pStyle w:val="ListParagraph"/>
        <w:numPr>
          <w:ilvl w:val="0"/>
          <w:numId w:val="50"/>
        </w:numPr>
        <w:rPr>
          <w:rFonts w:asciiTheme="minorHAnsi" w:hAnsiTheme="minorHAnsi" w:cstheme="minorHAnsi"/>
          <w:b/>
          <w:color w:val="1F497D" w:themeColor="text2"/>
        </w:rPr>
      </w:pPr>
      <w:r w:rsidRPr="006C142B">
        <w:rPr>
          <w:rFonts w:asciiTheme="minorHAnsi" w:hAnsiTheme="minorHAnsi" w:cstheme="minorHAnsi"/>
          <w:b/>
          <w:color w:val="1F497D" w:themeColor="text2"/>
        </w:rPr>
        <w:t>Continue to develop and implement innovative strategies to grow future qualified, diversified faculty resources.</w:t>
      </w:r>
    </w:p>
    <w:p w:rsidR="00F938A3" w:rsidRPr="006C142B" w:rsidRDefault="001532B7" w:rsidP="006C142B">
      <w:pPr>
        <w:pStyle w:val="ListParagraph"/>
        <w:numPr>
          <w:ilvl w:val="0"/>
          <w:numId w:val="50"/>
        </w:numPr>
        <w:rPr>
          <w:rFonts w:asciiTheme="minorHAnsi" w:hAnsiTheme="minorHAnsi" w:cstheme="minorHAnsi"/>
          <w:b/>
          <w:color w:val="1F497D" w:themeColor="text2"/>
        </w:rPr>
      </w:pPr>
      <w:r w:rsidRPr="006C142B">
        <w:rPr>
          <w:rFonts w:asciiTheme="minorHAnsi" w:hAnsiTheme="minorHAnsi" w:cstheme="minorHAnsi"/>
          <w:b/>
          <w:color w:val="1F497D" w:themeColor="text2"/>
        </w:rPr>
        <w:t>Investigate an alternative admission policy that will reduce attrition and erosion of basic skills.</w:t>
      </w:r>
    </w:p>
    <w:p w:rsidR="00F938A3" w:rsidRPr="006C142B" w:rsidRDefault="001532B7" w:rsidP="006C142B">
      <w:pPr>
        <w:pStyle w:val="ListParagraph"/>
        <w:numPr>
          <w:ilvl w:val="0"/>
          <w:numId w:val="50"/>
        </w:numPr>
        <w:rPr>
          <w:rFonts w:asciiTheme="minorHAnsi" w:hAnsiTheme="minorHAnsi" w:cstheme="minorHAnsi"/>
          <w:b/>
          <w:color w:val="1F497D" w:themeColor="text2"/>
        </w:rPr>
      </w:pPr>
      <w:r w:rsidRPr="006C142B">
        <w:rPr>
          <w:rFonts w:asciiTheme="minorHAnsi" w:hAnsiTheme="minorHAnsi" w:cstheme="minorHAnsi"/>
          <w:b/>
          <w:color w:val="1F497D" w:themeColor="text2"/>
        </w:rPr>
        <w:t>Continue to pursue innovative strategies for Continuing Education in the profession.</w:t>
      </w:r>
    </w:p>
    <w:p w:rsidR="00F938A3" w:rsidRPr="006C142B" w:rsidRDefault="001532B7" w:rsidP="006C142B">
      <w:pPr>
        <w:pStyle w:val="ListParagraph"/>
        <w:numPr>
          <w:ilvl w:val="0"/>
          <w:numId w:val="50"/>
        </w:numPr>
        <w:rPr>
          <w:rFonts w:asciiTheme="minorHAnsi" w:hAnsiTheme="minorHAnsi" w:cstheme="minorHAnsi"/>
          <w:b/>
          <w:color w:val="1F497D" w:themeColor="text2"/>
        </w:rPr>
      </w:pPr>
      <w:r w:rsidRPr="006C142B">
        <w:rPr>
          <w:rFonts w:asciiTheme="minorHAnsi" w:hAnsiTheme="minorHAnsi" w:cstheme="minorHAnsi"/>
          <w:b/>
          <w:color w:val="1F497D" w:themeColor="text2"/>
        </w:rPr>
        <w:t>Continue with department’s plan to aggregate the direct measures of student learning.</w:t>
      </w:r>
    </w:p>
    <w:p w:rsidR="00F938A3" w:rsidRPr="006C142B" w:rsidRDefault="001532B7" w:rsidP="006C142B">
      <w:pPr>
        <w:pStyle w:val="ListParagraph"/>
        <w:numPr>
          <w:ilvl w:val="0"/>
          <w:numId w:val="50"/>
        </w:numPr>
        <w:rPr>
          <w:rFonts w:asciiTheme="minorHAnsi" w:hAnsiTheme="minorHAnsi" w:cstheme="minorHAnsi"/>
          <w:b/>
          <w:color w:val="1F497D" w:themeColor="text2"/>
        </w:rPr>
      </w:pPr>
      <w:r w:rsidRPr="006C142B">
        <w:rPr>
          <w:rFonts w:asciiTheme="minorHAnsi" w:hAnsiTheme="minorHAnsi" w:cstheme="minorHAnsi"/>
          <w:b/>
          <w:color w:val="1F497D" w:themeColor="text2"/>
        </w:rPr>
        <w:t xml:space="preserve">Continue to pursue implementation of General Education outcomes within </w:t>
      </w:r>
      <w:r w:rsidR="001803A0">
        <w:rPr>
          <w:rFonts w:asciiTheme="minorHAnsi" w:hAnsiTheme="minorHAnsi" w:cstheme="minorHAnsi"/>
          <w:b/>
          <w:color w:val="1F497D" w:themeColor="text2"/>
        </w:rPr>
        <w:t>the nursing</w:t>
      </w:r>
      <w:r w:rsidRPr="006C142B">
        <w:rPr>
          <w:rFonts w:asciiTheme="minorHAnsi" w:hAnsiTheme="minorHAnsi" w:cstheme="minorHAnsi"/>
          <w:b/>
          <w:color w:val="1F497D" w:themeColor="text2"/>
        </w:rPr>
        <w:t xml:space="preserve"> program outcomes.</w:t>
      </w: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FF3007" w:rsidRPr="006C142B" w:rsidRDefault="00FF3007" w:rsidP="009268A3">
      <w:pPr>
        <w:pStyle w:val="ListParagraph"/>
        <w:numPr>
          <w:ilvl w:val="0"/>
          <w:numId w:val="47"/>
        </w:numPr>
        <w:rPr>
          <w:rFonts w:asciiTheme="minorHAnsi" w:hAnsiTheme="minorHAnsi" w:cstheme="minorHAnsi"/>
          <w:b/>
          <w:color w:val="1F497D" w:themeColor="text2"/>
        </w:rPr>
      </w:pPr>
      <w:r w:rsidRPr="006C142B">
        <w:rPr>
          <w:rFonts w:asciiTheme="minorHAnsi" w:hAnsiTheme="minorHAnsi" w:cstheme="minorHAnsi"/>
          <w:b/>
          <w:color w:val="1F497D" w:themeColor="text2"/>
        </w:rPr>
        <w:t xml:space="preserve">Goal </w:t>
      </w:r>
      <w:r w:rsidR="009268A3" w:rsidRPr="006C142B">
        <w:rPr>
          <w:rFonts w:asciiTheme="minorHAnsi" w:hAnsiTheme="minorHAnsi" w:cstheme="minorHAnsi"/>
          <w:b/>
          <w:color w:val="1F497D" w:themeColor="text2"/>
        </w:rPr>
        <w:t xml:space="preserve">#3 </w:t>
      </w:r>
      <w:r w:rsidR="00FB0E89" w:rsidRPr="006C142B">
        <w:rPr>
          <w:rFonts w:asciiTheme="minorHAnsi" w:hAnsiTheme="minorHAnsi" w:cstheme="minorHAnsi"/>
          <w:b/>
          <w:color w:val="1F497D" w:themeColor="text2"/>
        </w:rPr>
        <w:t>—Funding through a grant from the</w:t>
      </w:r>
      <w:r w:rsidR="00805C23" w:rsidRPr="006C142B">
        <w:rPr>
          <w:rFonts w:asciiTheme="minorHAnsi" w:hAnsiTheme="minorHAnsi" w:cstheme="minorHAnsi"/>
          <w:b/>
          <w:color w:val="1F497D" w:themeColor="text2"/>
        </w:rPr>
        <w:t xml:space="preserve"> </w:t>
      </w:r>
      <w:hyperlink r:id="rId9" w:history="1">
        <w:r w:rsidR="00F920EB" w:rsidRPr="006C142B">
          <w:rPr>
            <w:rFonts w:asciiTheme="minorHAnsi" w:hAnsiTheme="minorHAnsi" w:cstheme="minorHAnsi"/>
            <w:b/>
            <w:color w:val="1F497D" w:themeColor="text2"/>
          </w:rPr>
          <w:t>Health Resources and Services Administration (HRSA)</w:t>
        </w:r>
      </w:hyperlink>
      <w:r w:rsidR="00FB0E89" w:rsidRPr="006C142B">
        <w:rPr>
          <w:rFonts w:asciiTheme="minorHAnsi" w:hAnsiTheme="minorHAnsi" w:cstheme="minorHAnsi"/>
          <w:b/>
          <w:color w:val="1F497D" w:themeColor="text2"/>
        </w:rPr>
        <w:t xml:space="preserve"> ended after a 4 year period. This grant established a </w:t>
      </w:r>
      <w:r w:rsidR="00FB0E89" w:rsidRPr="001803A0">
        <w:rPr>
          <w:rFonts w:asciiTheme="minorHAnsi" w:hAnsiTheme="minorHAnsi" w:cstheme="minorHAnsi"/>
          <w:b/>
          <w:color w:val="1F497D" w:themeColor="text2"/>
        </w:rPr>
        <w:t xml:space="preserve">successful Online RN Reentry Program recognized by the Ohio Board of Nursing and available nationwide offering continuing education </w:t>
      </w:r>
      <w:r w:rsidR="005F5F7E" w:rsidRPr="001803A0">
        <w:rPr>
          <w:rFonts w:asciiTheme="minorHAnsi" w:hAnsiTheme="minorHAnsi" w:cstheme="minorHAnsi"/>
          <w:b/>
          <w:color w:val="1F497D" w:themeColor="text2"/>
        </w:rPr>
        <w:t xml:space="preserve">(CE) </w:t>
      </w:r>
      <w:r w:rsidR="00FB0E89" w:rsidRPr="001803A0">
        <w:rPr>
          <w:rFonts w:asciiTheme="minorHAnsi" w:hAnsiTheme="minorHAnsi" w:cstheme="minorHAnsi"/>
          <w:b/>
          <w:color w:val="1F497D" w:themeColor="text2"/>
        </w:rPr>
        <w:t>credits through the American Nurses Credentialing Center (ANCC) and the Ohio Nurses Association. Advertising through state nursing journals brought participants from a number of states.</w:t>
      </w:r>
      <w:r w:rsidR="00FB0E89" w:rsidRPr="006C142B">
        <w:rPr>
          <w:rFonts w:asciiTheme="minorHAnsi" w:hAnsiTheme="minorHAnsi" w:cstheme="minorHAnsi"/>
          <w:b/>
          <w:color w:val="1F497D" w:themeColor="text2"/>
        </w:rPr>
        <w:t xml:space="preserve"> </w:t>
      </w:r>
    </w:p>
    <w:p w:rsidR="00781DA4" w:rsidRPr="001803A0" w:rsidRDefault="001803A0" w:rsidP="00781DA4">
      <w:pPr>
        <w:pStyle w:val="ListParagraph"/>
        <w:numPr>
          <w:ilvl w:val="0"/>
          <w:numId w:val="47"/>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Action #3 – The Nursing Continuing Education Program moved from the nursing department into Workforce Development as part of a college-wide plan to consolidate all continuing education.  The Online RN Reentry Program and online nursing continuing education program ended, but the Nursing Department continues to be a </w:t>
      </w:r>
      <w:r w:rsidR="00781DA4">
        <w:rPr>
          <w:rFonts w:asciiTheme="minorHAnsi" w:hAnsiTheme="minorHAnsi" w:cstheme="minorHAnsi"/>
          <w:b/>
          <w:color w:val="1F497D" w:themeColor="text2"/>
        </w:rPr>
        <w:t>p</w:t>
      </w:r>
      <w:r w:rsidRPr="001803A0">
        <w:rPr>
          <w:rFonts w:asciiTheme="minorHAnsi" w:hAnsiTheme="minorHAnsi" w:cstheme="minorHAnsi"/>
          <w:b/>
          <w:color w:val="1F497D" w:themeColor="text2"/>
        </w:rPr>
        <w:t xml:space="preserve">rovider </w:t>
      </w:r>
      <w:r w:rsidR="00781DA4">
        <w:rPr>
          <w:rFonts w:asciiTheme="minorHAnsi" w:hAnsiTheme="minorHAnsi" w:cstheme="minorHAnsi"/>
          <w:b/>
          <w:color w:val="1F497D" w:themeColor="text2"/>
        </w:rPr>
        <w:t>u</w:t>
      </w:r>
      <w:r w:rsidRPr="001803A0">
        <w:rPr>
          <w:rFonts w:asciiTheme="minorHAnsi" w:hAnsiTheme="minorHAnsi" w:cstheme="minorHAnsi"/>
          <w:b/>
          <w:color w:val="1F497D" w:themeColor="text2"/>
        </w:rPr>
        <w:t>nit through the Ohio Nurses Association</w:t>
      </w:r>
      <w:r w:rsidR="00781DA4">
        <w:rPr>
          <w:rFonts w:asciiTheme="minorHAnsi" w:hAnsiTheme="minorHAnsi" w:cstheme="minorHAnsi"/>
          <w:b/>
          <w:color w:val="1F497D" w:themeColor="text2"/>
        </w:rPr>
        <w:t xml:space="preserve"> (ONA)</w:t>
      </w:r>
      <w:r w:rsidRPr="001803A0">
        <w:rPr>
          <w:rFonts w:asciiTheme="minorHAnsi" w:hAnsiTheme="minorHAnsi" w:cstheme="minorHAnsi"/>
          <w:b/>
          <w:color w:val="1F497D" w:themeColor="text2"/>
        </w:rPr>
        <w:t xml:space="preserve">.  </w:t>
      </w:r>
      <w:r w:rsidR="00781DA4" w:rsidRPr="001803A0">
        <w:rPr>
          <w:rFonts w:asciiTheme="minorHAnsi" w:hAnsiTheme="minorHAnsi" w:cstheme="minorHAnsi"/>
          <w:b/>
          <w:color w:val="1F497D" w:themeColor="text2"/>
        </w:rPr>
        <w:t>The offering of nursing CE will continue on a smaller scale with “faculty directed” programs for select groups and for the nursing faculty. The nursing department continues to facilitate achievement of CE offerings for staff and colleagues in the professional community.</w:t>
      </w: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6D67EB" w:rsidRPr="001803A0" w:rsidRDefault="00B700A5" w:rsidP="0061454F">
      <w:pPr>
        <w:pStyle w:val="ListParagraph"/>
        <w:numPr>
          <w:ilvl w:val="0"/>
          <w:numId w:val="45"/>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Goal #1 - </w:t>
      </w:r>
      <w:r w:rsidR="0061454F" w:rsidRPr="001803A0">
        <w:rPr>
          <w:rFonts w:asciiTheme="minorHAnsi" w:hAnsiTheme="minorHAnsi" w:cstheme="minorHAnsi"/>
          <w:b/>
          <w:color w:val="1F497D" w:themeColor="text2"/>
        </w:rPr>
        <w:t>G</w:t>
      </w:r>
      <w:r w:rsidR="001324D2" w:rsidRPr="001803A0">
        <w:rPr>
          <w:rFonts w:asciiTheme="minorHAnsi" w:hAnsiTheme="minorHAnsi" w:cstheme="minorHAnsi"/>
          <w:b/>
          <w:color w:val="1F497D" w:themeColor="text2"/>
        </w:rPr>
        <w:t xml:space="preserve">rowth in distance learning and </w:t>
      </w:r>
      <w:r w:rsidR="006D67EB" w:rsidRPr="001803A0">
        <w:rPr>
          <w:rFonts w:asciiTheme="minorHAnsi" w:hAnsiTheme="minorHAnsi" w:cstheme="minorHAnsi"/>
          <w:b/>
          <w:color w:val="1F497D" w:themeColor="text2"/>
        </w:rPr>
        <w:t>computerized course enhancements</w:t>
      </w:r>
    </w:p>
    <w:p w:rsidR="006D67EB" w:rsidRPr="001803A0" w:rsidRDefault="006D67EB" w:rsidP="0061454F">
      <w:pPr>
        <w:pStyle w:val="ListParagraph"/>
        <w:numPr>
          <w:ilvl w:val="0"/>
          <w:numId w:val="42"/>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Each course in the program now has some form of computerized enhancement that is presented to the students through the Angel course shells. </w:t>
      </w:r>
      <w:r w:rsidR="00BB272C" w:rsidRPr="001803A0">
        <w:rPr>
          <w:rFonts w:asciiTheme="minorHAnsi" w:hAnsiTheme="minorHAnsi" w:cstheme="minorHAnsi"/>
          <w:b/>
          <w:color w:val="1F497D" w:themeColor="text2"/>
        </w:rPr>
        <w:t>We are considering mandating that each course have basic requirements of the grade book, attendance and a teaching syllabus</w:t>
      </w:r>
      <w:r w:rsidR="001803A0" w:rsidRPr="001803A0">
        <w:rPr>
          <w:rFonts w:asciiTheme="minorHAnsi" w:hAnsiTheme="minorHAnsi" w:cstheme="minorHAnsi"/>
          <w:b/>
          <w:color w:val="1F497D" w:themeColor="text2"/>
        </w:rPr>
        <w:t xml:space="preserve"> for consistency</w:t>
      </w:r>
      <w:r w:rsidR="00BB272C" w:rsidRPr="001803A0">
        <w:rPr>
          <w:rFonts w:asciiTheme="minorHAnsi" w:hAnsiTheme="minorHAnsi" w:cstheme="minorHAnsi"/>
          <w:b/>
          <w:color w:val="1F497D" w:themeColor="text2"/>
        </w:rPr>
        <w:t>.</w:t>
      </w:r>
    </w:p>
    <w:p w:rsidR="006D67EB" w:rsidRPr="001803A0" w:rsidRDefault="00B700A5" w:rsidP="0061454F">
      <w:pPr>
        <w:pStyle w:val="ListParagraph"/>
        <w:numPr>
          <w:ilvl w:val="0"/>
          <w:numId w:val="45"/>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Goal #2 - </w:t>
      </w:r>
      <w:r w:rsidR="0061454F" w:rsidRPr="001803A0">
        <w:rPr>
          <w:rFonts w:asciiTheme="minorHAnsi" w:hAnsiTheme="minorHAnsi" w:cstheme="minorHAnsi"/>
          <w:b/>
          <w:color w:val="1F497D" w:themeColor="text2"/>
        </w:rPr>
        <w:t>A</w:t>
      </w:r>
      <w:r w:rsidR="006D67EB" w:rsidRPr="001803A0">
        <w:rPr>
          <w:rFonts w:asciiTheme="minorHAnsi" w:hAnsiTheme="minorHAnsi" w:cstheme="minorHAnsi"/>
          <w:b/>
          <w:color w:val="1F497D" w:themeColor="text2"/>
        </w:rPr>
        <w:t>nticipated growth into Warren County</w:t>
      </w:r>
      <w:r w:rsidR="0061454F" w:rsidRPr="001803A0">
        <w:rPr>
          <w:rFonts w:asciiTheme="minorHAnsi" w:hAnsiTheme="minorHAnsi" w:cstheme="minorHAnsi"/>
          <w:b/>
          <w:color w:val="1F497D" w:themeColor="text2"/>
        </w:rPr>
        <w:t xml:space="preserve"> </w:t>
      </w:r>
      <w:r w:rsidR="006D67EB" w:rsidRPr="001803A0">
        <w:rPr>
          <w:rFonts w:asciiTheme="minorHAnsi" w:hAnsiTheme="minorHAnsi" w:cstheme="minorHAnsi"/>
          <w:b/>
          <w:color w:val="1F497D" w:themeColor="text2"/>
        </w:rPr>
        <w:t xml:space="preserve">and </w:t>
      </w:r>
      <w:r w:rsidR="00FB4AA9" w:rsidRPr="001803A0">
        <w:rPr>
          <w:rFonts w:asciiTheme="minorHAnsi" w:hAnsiTheme="minorHAnsi" w:cstheme="minorHAnsi"/>
          <w:b/>
          <w:color w:val="1F497D" w:themeColor="text2"/>
        </w:rPr>
        <w:t>MVCTC</w:t>
      </w:r>
    </w:p>
    <w:p w:rsidR="005F5F7E" w:rsidRPr="001803A0" w:rsidRDefault="005F5F7E" w:rsidP="0061454F">
      <w:pPr>
        <w:pStyle w:val="ListParagraph"/>
        <w:numPr>
          <w:ilvl w:val="0"/>
          <w:numId w:val="42"/>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Plans to </w:t>
      </w:r>
      <w:r w:rsidR="001803A0" w:rsidRPr="001803A0">
        <w:rPr>
          <w:rFonts w:asciiTheme="minorHAnsi" w:hAnsiTheme="minorHAnsi" w:cstheme="minorHAnsi"/>
          <w:b/>
          <w:color w:val="1F497D" w:themeColor="text2"/>
        </w:rPr>
        <w:t>expand the</w:t>
      </w:r>
      <w:r w:rsidRPr="001803A0">
        <w:rPr>
          <w:rFonts w:asciiTheme="minorHAnsi" w:hAnsiTheme="minorHAnsi" w:cstheme="minorHAnsi"/>
          <w:b/>
          <w:color w:val="1F497D" w:themeColor="text2"/>
        </w:rPr>
        <w:t xml:space="preserve"> nursing program at the </w:t>
      </w:r>
      <w:proofErr w:type="spellStart"/>
      <w:r w:rsidRPr="001803A0">
        <w:rPr>
          <w:rFonts w:asciiTheme="minorHAnsi" w:hAnsiTheme="minorHAnsi" w:cstheme="minorHAnsi"/>
          <w:b/>
          <w:color w:val="1F497D" w:themeColor="text2"/>
        </w:rPr>
        <w:t>Courseview</w:t>
      </w:r>
      <w:proofErr w:type="spellEnd"/>
      <w:r w:rsidRPr="001803A0">
        <w:rPr>
          <w:rFonts w:asciiTheme="minorHAnsi" w:hAnsiTheme="minorHAnsi" w:cstheme="minorHAnsi"/>
          <w:b/>
          <w:color w:val="1F497D" w:themeColor="text2"/>
        </w:rPr>
        <w:t xml:space="preserve"> campus in 2014 are under consideration. Original planning began in response to the ending of an associate degree in nursing offered by Miami University. </w:t>
      </w:r>
      <w:r w:rsidR="00F60FAC" w:rsidRPr="001803A0">
        <w:rPr>
          <w:rFonts w:asciiTheme="minorHAnsi" w:hAnsiTheme="minorHAnsi" w:cstheme="minorHAnsi"/>
          <w:b/>
          <w:color w:val="1F497D" w:themeColor="text2"/>
        </w:rPr>
        <w:t>As that program ended, discussion began for Sinclair to fill the need for nursing education in Warren County.</w:t>
      </w:r>
    </w:p>
    <w:p w:rsidR="00FB4AA9" w:rsidRPr="001803A0" w:rsidRDefault="00F60FAC" w:rsidP="0061454F">
      <w:pPr>
        <w:pStyle w:val="ListParagraph"/>
        <w:numPr>
          <w:ilvl w:val="0"/>
          <w:numId w:val="42"/>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Collaboration with Miami Valley Career Technology Center </w:t>
      </w:r>
      <w:r w:rsidR="00142776" w:rsidRPr="001803A0">
        <w:rPr>
          <w:rFonts w:asciiTheme="minorHAnsi" w:hAnsiTheme="minorHAnsi" w:cstheme="minorHAnsi"/>
          <w:b/>
          <w:color w:val="1F497D" w:themeColor="text2"/>
        </w:rPr>
        <w:t xml:space="preserve">(MVCTC) </w:t>
      </w:r>
      <w:r w:rsidRPr="001803A0">
        <w:rPr>
          <w:rFonts w:asciiTheme="minorHAnsi" w:hAnsiTheme="minorHAnsi" w:cstheme="minorHAnsi"/>
          <w:b/>
          <w:color w:val="1F497D" w:themeColor="text2"/>
        </w:rPr>
        <w:t xml:space="preserve">resulted in offering one section of the LPN to RN Transition Course (NSG 132/133) to a select group of 10 Licensed Practical Nurses (LPN). </w:t>
      </w:r>
      <w:r w:rsidR="00142776" w:rsidRPr="001803A0">
        <w:rPr>
          <w:rFonts w:asciiTheme="minorHAnsi" w:hAnsiTheme="minorHAnsi" w:cstheme="minorHAnsi"/>
          <w:b/>
          <w:color w:val="1F497D" w:themeColor="text2"/>
        </w:rPr>
        <w:t>These students will be able to move through the full curriculum continuing to meet at MVCTC. The</w:t>
      </w:r>
      <w:r w:rsidR="001803A0" w:rsidRPr="001803A0">
        <w:rPr>
          <w:rFonts w:asciiTheme="minorHAnsi" w:hAnsiTheme="minorHAnsi" w:cstheme="minorHAnsi"/>
          <w:b/>
          <w:color w:val="1F497D" w:themeColor="text2"/>
        </w:rPr>
        <w:t xml:space="preserve"> timeline for a second cohort is being discussed.</w:t>
      </w:r>
      <w:r w:rsidR="00142776" w:rsidRPr="001803A0">
        <w:rPr>
          <w:rFonts w:asciiTheme="minorHAnsi" w:hAnsiTheme="minorHAnsi" w:cstheme="minorHAnsi"/>
          <w:b/>
          <w:color w:val="1F497D" w:themeColor="text2"/>
        </w:rPr>
        <w:t xml:space="preserve"> </w:t>
      </w:r>
    </w:p>
    <w:p w:rsidR="006D67EB" w:rsidRPr="00A32BA9" w:rsidRDefault="006D67EB" w:rsidP="006D67EB">
      <w:pPr>
        <w:pStyle w:val="ListParagraph"/>
        <w:ind w:left="1800"/>
      </w:pPr>
    </w:p>
    <w:p w:rsidR="006D67EB" w:rsidRPr="001803A0" w:rsidRDefault="00B700A5" w:rsidP="0061454F">
      <w:pPr>
        <w:pStyle w:val="ListParagraph"/>
        <w:numPr>
          <w:ilvl w:val="0"/>
          <w:numId w:val="45"/>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Action#1 - </w:t>
      </w:r>
      <w:r w:rsidR="006D67EB" w:rsidRPr="001803A0">
        <w:rPr>
          <w:rFonts w:asciiTheme="minorHAnsi" w:hAnsiTheme="minorHAnsi" w:cstheme="minorHAnsi"/>
          <w:b/>
          <w:color w:val="1F497D" w:themeColor="text2"/>
        </w:rPr>
        <w:t>Continue to develop and implement innovative strategies to grow future qualified, diversified faculty resources.</w:t>
      </w:r>
    </w:p>
    <w:p w:rsidR="007856A2" w:rsidRPr="001803A0" w:rsidRDefault="006D67EB" w:rsidP="0061454F">
      <w:pPr>
        <w:pStyle w:val="ListParagraph"/>
        <w:numPr>
          <w:ilvl w:val="0"/>
          <w:numId w:val="42"/>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Faculty hired since 2007 are involved in Development Activities </w:t>
      </w:r>
      <w:r w:rsidR="00142776" w:rsidRPr="001803A0">
        <w:rPr>
          <w:rFonts w:asciiTheme="minorHAnsi" w:hAnsiTheme="minorHAnsi" w:cstheme="minorHAnsi"/>
          <w:b/>
          <w:color w:val="1F497D" w:themeColor="text2"/>
        </w:rPr>
        <w:t xml:space="preserve">through </w:t>
      </w:r>
      <w:r w:rsidRPr="001803A0">
        <w:rPr>
          <w:rFonts w:asciiTheme="minorHAnsi" w:hAnsiTheme="minorHAnsi" w:cstheme="minorHAnsi"/>
          <w:b/>
          <w:color w:val="1F497D" w:themeColor="text2"/>
        </w:rPr>
        <w:t>the Center for Teaching and Learning.</w:t>
      </w:r>
    </w:p>
    <w:p w:rsidR="007856A2" w:rsidRPr="001803A0" w:rsidRDefault="00142776" w:rsidP="0061454F">
      <w:pPr>
        <w:pStyle w:val="ListParagraph"/>
        <w:numPr>
          <w:ilvl w:val="0"/>
          <w:numId w:val="42"/>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The department </w:t>
      </w:r>
      <w:r w:rsidR="001803A0" w:rsidRPr="001803A0">
        <w:rPr>
          <w:rFonts w:asciiTheme="minorHAnsi" w:hAnsiTheme="minorHAnsi" w:cstheme="minorHAnsi"/>
          <w:b/>
          <w:color w:val="1F497D" w:themeColor="text2"/>
        </w:rPr>
        <w:t>hired 1</w:t>
      </w:r>
      <w:r w:rsidRPr="001803A0">
        <w:rPr>
          <w:rFonts w:asciiTheme="minorHAnsi" w:hAnsiTheme="minorHAnsi" w:cstheme="minorHAnsi"/>
          <w:b/>
          <w:color w:val="1F497D" w:themeColor="text2"/>
        </w:rPr>
        <w:t xml:space="preserve"> annually contracted faculty members to</w:t>
      </w:r>
      <w:r w:rsidR="001803A0" w:rsidRPr="001803A0">
        <w:rPr>
          <w:rFonts w:asciiTheme="minorHAnsi" w:hAnsiTheme="minorHAnsi" w:cstheme="minorHAnsi"/>
          <w:b/>
          <w:color w:val="1F497D" w:themeColor="text2"/>
        </w:rPr>
        <w:t xml:space="preserve"> help</w:t>
      </w:r>
      <w:r w:rsidRPr="001803A0">
        <w:rPr>
          <w:rFonts w:asciiTheme="minorHAnsi" w:hAnsiTheme="minorHAnsi" w:cstheme="minorHAnsi"/>
          <w:b/>
          <w:color w:val="1F497D" w:themeColor="text2"/>
        </w:rPr>
        <w:t xml:space="preserve"> fill openings left by the retirement of 3 full time tenured </w:t>
      </w:r>
      <w:proofErr w:type="gramStart"/>
      <w:r w:rsidRPr="001803A0">
        <w:rPr>
          <w:rFonts w:asciiTheme="minorHAnsi" w:hAnsiTheme="minorHAnsi" w:cstheme="minorHAnsi"/>
          <w:b/>
          <w:color w:val="1F497D" w:themeColor="text2"/>
        </w:rPr>
        <w:t>faculty</w:t>
      </w:r>
      <w:proofErr w:type="gramEnd"/>
      <w:r w:rsidRPr="001803A0">
        <w:rPr>
          <w:rFonts w:asciiTheme="minorHAnsi" w:hAnsiTheme="minorHAnsi" w:cstheme="minorHAnsi"/>
          <w:b/>
          <w:color w:val="1F497D" w:themeColor="text2"/>
        </w:rPr>
        <w:t>. Two retired effective December 31, 2011. The third will retire at the end of Winter Quarter</w:t>
      </w:r>
      <w:r w:rsidR="001C202C" w:rsidRPr="001803A0">
        <w:rPr>
          <w:rFonts w:asciiTheme="minorHAnsi" w:hAnsiTheme="minorHAnsi" w:cstheme="minorHAnsi"/>
          <w:b/>
          <w:color w:val="1F497D" w:themeColor="text2"/>
        </w:rPr>
        <w:t xml:space="preserve"> 2012</w:t>
      </w:r>
      <w:r w:rsidRPr="001803A0">
        <w:rPr>
          <w:rFonts w:asciiTheme="minorHAnsi" w:hAnsiTheme="minorHAnsi" w:cstheme="minorHAnsi"/>
          <w:b/>
          <w:color w:val="1F497D" w:themeColor="text2"/>
        </w:rPr>
        <w:t xml:space="preserve">. </w:t>
      </w:r>
    </w:p>
    <w:p w:rsidR="006D67EB" w:rsidRPr="001803A0" w:rsidRDefault="006D67EB" w:rsidP="0061454F">
      <w:pPr>
        <w:pStyle w:val="ListParagraph"/>
        <w:numPr>
          <w:ilvl w:val="0"/>
          <w:numId w:val="42"/>
        </w:numPr>
        <w:rPr>
          <w:rFonts w:asciiTheme="minorHAnsi" w:hAnsiTheme="minorHAnsi" w:cstheme="minorHAnsi"/>
          <w:b/>
          <w:color w:val="1F497D" w:themeColor="text2"/>
        </w:rPr>
      </w:pPr>
      <w:r w:rsidRPr="001803A0">
        <w:rPr>
          <w:rFonts w:asciiTheme="minorHAnsi" w:hAnsiTheme="minorHAnsi" w:cstheme="minorHAnsi"/>
          <w:b/>
          <w:color w:val="1F497D" w:themeColor="text2"/>
        </w:rPr>
        <w:t>We currently suppor</w:t>
      </w:r>
      <w:r w:rsidR="00F920EB" w:rsidRPr="001803A0">
        <w:rPr>
          <w:rFonts w:asciiTheme="minorHAnsi" w:hAnsiTheme="minorHAnsi" w:cstheme="minorHAnsi"/>
          <w:b/>
          <w:color w:val="1F497D" w:themeColor="text2"/>
        </w:rPr>
        <w:t xml:space="preserve">t one “Grow Our Own” faculty who </w:t>
      </w:r>
      <w:r w:rsidR="001803A0" w:rsidRPr="001803A0">
        <w:rPr>
          <w:rFonts w:asciiTheme="minorHAnsi" w:hAnsiTheme="minorHAnsi" w:cstheme="minorHAnsi"/>
          <w:b/>
          <w:color w:val="1F497D" w:themeColor="text2"/>
        </w:rPr>
        <w:t>is enrolled in a graduate nursing program.</w:t>
      </w:r>
    </w:p>
    <w:p w:rsidR="006D67EB" w:rsidRPr="001803A0" w:rsidRDefault="006D67EB" w:rsidP="00476425">
      <w:pPr>
        <w:pStyle w:val="ListParagraph"/>
        <w:ind w:left="2520"/>
        <w:rPr>
          <w:rFonts w:asciiTheme="minorHAnsi" w:hAnsiTheme="minorHAnsi" w:cstheme="minorHAnsi"/>
          <w:b/>
          <w:color w:val="1F497D" w:themeColor="text2"/>
          <w:highlight w:val="yellow"/>
        </w:rPr>
      </w:pPr>
    </w:p>
    <w:p w:rsidR="006D67EB" w:rsidRPr="001803A0" w:rsidRDefault="00B700A5" w:rsidP="0061454F">
      <w:pPr>
        <w:pStyle w:val="ListParagraph"/>
        <w:numPr>
          <w:ilvl w:val="0"/>
          <w:numId w:val="45"/>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Action #2 - </w:t>
      </w:r>
      <w:r w:rsidR="00F920EB" w:rsidRPr="001803A0">
        <w:rPr>
          <w:rFonts w:asciiTheme="minorHAnsi" w:hAnsiTheme="minorHAnsi" w:cstheme="minorHAnsi"/>
          <w:b/>
          <w:color w:val="1F497D" w:themeColor="text2"/>
        </w:rPr>
        <w:t>Investigate an alternative admission policy th</w:t>
      </w:r>
      <w:r w:rsidR="006D67EB" w:rsidRPr="001803A0">
        <w:rPr>
          <w:rFonts w:asciiTheme="minorHAnsi" w:hAnsiTheme="minorHAnsi" w:cstheme="minorHAnsi"/>
          <w:b/>
          <w:color w:val="1F497D" w:themeColor="text2"/>
        </w:rPr>
        <w:t>at will reduce attrition and erosion of basic skills.</w:t>
      </w:r>
    </w:p>
    <w:p w:rsidR="00B700A5" w:rsidRPr="001803A0" w:rsidRDefault="001A7AF7" w:rsidP="0061454F">
      <w:pPr>
        <w:pStyle w:val="ListParagraph"/>
        <w:numPr>
          <w:ilvl w:val="0"/>
          <w:numId w:val="42"/>
        </w:numPr>
        <w:rPr>
          <w:rFonts w:asciiTheme="minorHAnsi" w:hAnsiTheme="minorHAnsi" w:cstheme="minorHAnsi"/>
          <w:b/>
          <w:color w:val="1F497D" w:themeColor="text2"/>
        </w:rPr>
      </w:pPr>
      <w:r w:rsidRPr="001803A0">
        <w:rPr>
          <w:rFonts w:asciiTheme="minorHAnsi" w:hAnsiTheme="minorHAnsi" w:cstheme="minorHAnsi"/>
          <w:b/>
          <w:color w:val="1F497D" w:themeColor="text2"/>
        </w:rPr>
        <w:t>AAAA and SHARE</w:t>
      </w:r>
      <w:r w:rsidR="0051294F" w:rsidRPr="001803A0">
        <w:rPr>
          <w:rFonts w:asciiTheme="minorHAnsi" w:hAnsiTheme="minorHAnsi" w:cstheme="minorHAnsi"/>
          <w:b/>
          <w:color w:val="1F497D" w:themeColor="text2"/>
        </w:rPr>
        <w:t xml:space="preserve"> students</w:t>
      </w:r>
      <w:r w:rsidRPr="001803A0">
        <w:rPr>
          <w:rFonts w:asciiTheme="minorHAnsi" w:hAnsiTheme="minorHAnsi" w:cstheme="minorHAnsi"/>
          <w:b/>
          <w:color w:val="1F497D" w:themeColor="text2"/>
        </w:rPr>
        <w:t xml:space="preserve"> are admitted to the program as part of the alternative admission policy mentioned in the Program Review Summary. Studies are</w:t>
      </w:r>
      <w:r w:rsidR="00B700A5" w:rsidRPr="001803A0">
        <w:rPr>
          <w:rFonts w:asciiTheme="minorHAnsi" w:hAnsiTheme="minorHAnsi" w:cstheme="minorHAnsi"/>
          <w:b/>
          <w:color w:val="1F497D" w:themeColor="text2"/>
        </w:rPr>
        <w:t xml:space="preserve"> nearly complete on determining</w:t>
      </w:r>
      <w:r w:rsidRPr="001803A0">
        <w:rPr>
          <w:rFonts w:asciiTheme="minorHAnsi" w:hAnsiTheme="minorHAnsi" w:cstheme="minorHAnsi"/>
          <w:b/>
          <w:color w:val="1F497D" w:themeColor="text2"/>
        </w:rPr>
        <w:t xml:space="preserve"> retention and success of these students.</w:t>
      </w:r>
    </w:p>
    <w:p w:rsidR="000F21F2" w:rsidRPr="001803A0" w:rsidRDefault="001A7AF7" w:rsidP="0061454F">
      <w:pPr>
        <w:pStyle w:val="ListParagraph"/>
        <w:numPr>
          <w:ilvl w:val="0"/>
          <w:numId w:val="42"/>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We </w:t>
      </w:r>
      <w:r w:rsidR="00B700A5" w:rsidRPr="001803A0">
        <w:rPr>
          <w:rFonts w:asciiTheme="minorHAnsi" w:hAnsiTheme="minorHAnsi" w:cstheme="minorHAnsi"/>
          <w:b/>
          <w:color w:val="1F497D" w:themeColor="text2"/>
        </w:rPr>
        <w:t xml:space="preserve">anticipate </w:t>
      </w:r>
      <w:r w:rsidRPr="001803A0">
        <w:rPr>
          <w:rFonts w:asciiTheme="minorHAnsi" w:hAnsiTheme="minorHAnsi" w:cstheme="minorHAnsi"/>
          <w:b/>
          <w:color w:val="1F497D" w:themeColor="text2"/>
        </w:rPr>
        <w:t>raising th</w:t>
      </w:r>
      <w:r w:rsidR="00B700A5" w:rsidRPr="001803A0">
        <w:rPr>
          <w:rFonts w:asciiTheme="minorHAnsi" w:hAnsiTheme="minorHAnsi" w:cstheme="minorHAnsi"/>
          <w:b/>
          <w:color w:val="1F497D" w:themeColor="text2"/>
        </w:rPr>
        <w:t xml:space="preserve">e entry GPA to 2.5 and </w:t>
      </w:r>
      <w:r w:rsidR="001803A0" w:rsidRPr="001803A0">
        <w:rPr>
          <w:rFonts w:asciiTheme="minorHAnsi" w:hAnsiTheme="minorHAnsi" w:cstheme="minorHAnsi"/>
          <w:b/>
          <w:color w:val="1F497D" w:themeColor="text2"/>
        </w:rPr>
        <w:t xml:space="preserve">increasing </w:t>
      </w:r>
      <w:r w:rsidR="000F21F2" w:rsidRPr="001803A0">
        <w:rPr>
          <w:rFonts w:asciiTheme="minorHAnsi" w:hAnsiTheme="minorHAnsi" w:cstheme="minorHAnsi"/>
          <w:b/>
          <w:color w:val="1F497D" w:themeColor="text2"/>
        </w:rPr>
        <w:t xml:space="preserve">the number of students admitted thru AAAA beginning </w:t>
      </w:r>
      <w:r w:rsidR="001803A0" w:rsidRPr="001803A0">
        <w:rPr>
          <w:rFonts w:asciiTheme="minorHAnsi" w:hAnsiTheme="minorHAnsi" w:cstheme="minorHAnsi"/>
          <w:b/>
          <w:color w:val="1F497D" w:themeColor="text2"/>
        </w:rPr>
        <w:t>f</w:t>
      </w:r>
      <w:r w:rsidR="000F21F2" w:rsidRPr="001803A0">
        <w:rPr>
          <w:rFonts w:asciiTheme="minorHAnsi" w:hAnsiTheme="minorHAnsi" w:cstheme="minorHAnsi"/>
          <w:b/>
          <w:color w:val="1F497D" w:themeColor="text2"/>
        </w:rPr>
        <w:t xml:space="preserve">all </w:t>
      </w:r>
      <w:r w:rsidR="001803A0" w:rsidRPr="001803A0">
        <w:rPr>
          <w:rFonts w:asciiTheme="minorHAnsi" w:hAnsiTheme="minorHAnsi" w:cstheme="minorHAnsi"/>
          <w:b/>
          <w:color w:val="1F497D" w:themeColor="text2"/>
        </w:rPr>
        <w:t>t</w:t>
      </w:r>
      <w:r w:rsidR="000F21F2" w:rsidRPr="001803A0">
        <w:rPr>
          <w:rFonts w:asciiTheme="minorHAnsi" w:hAnsiTheme="minorHAnsi" w:cstheme="minorHAnsi"/>
          <w:b/>
          <w:color w:val="1F497D" w:themeColor="text2"/>
        </w:rPr>
        <w:t>erm 2012.</w:t>
      </w:r>
      <w:r w:rsidR="008836F4" w:rsidRPr="001803A0">
        <w:rPr>
          <w:rFonts w:asciiTheme="minorHAnsi" w:hAnsiTheme="minorHAnsi" w:cstheme="minorHAnsi"/>
          <w:b/>
          <w:color w:val="1F497D" w:themeColor="text2"/>
        </w:rPr>
        <w:t xml:space="preserve"> The S</w:t>
      </w:r>
      <w:r w:rsidR="001803A0" w:rsidRPr="001803A0">
        <w:rPr>
          <w:rFonts w:asciiTheme="minorHAnsi" w:hAnsiTheme="minorHAnsi" w:cstheme="minorHAnsi"/>
          <w:b/>
          <w:color w:val="1F497D" w:themeColor="text2"/>
        </w:rPr>
        <w:t xml:space="preserve">HARE </w:t>
      </w:r>
      <w:r w:rsidR="008836F4" w:rsidRPr="001803A0">
        <w:rPr>
          <w:rFonts w:asciiTheme="minorHAnsi" w:hAnsiTheme="minorHAnsi" w:cstheme="minorHAnsi"/>
          <w:b/>
          <w:color w:val="1F497D" w:themeColor="text2"/>
        </w:rPr>
        <w:t>admission route will be eliminated at that time with students encouraged to apply through AAAA.</w:t>
      </w:r>
    </w:p>
    <w:p w:rsidR="001A7AF7" w:rsidRPr="001803A0" w:rsidRDefault="001A7AF7" w:rsidP="0061454F">
      <w:pPr>
        <w:rPr>
          <w:color w:val="1F497D" w:themeColor="text2"/>
        </w:rPr>
      </w:pPr>
    </w:p>
    <w:p w:rsidR="006D67EB" w:rsidRPr="001803A0" w:rsidRDefault="00B700A5" w:rsidP="0061454F">
      <w:pPr>
        <w:pStyle w:val="ListParagraph"/>
        <w:numPr>
          <w:ilvl w:val="0"/>
          <w:numId w:val="45"/>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Action #4 - </w:t>
      </w:r>
      <w:r w:rsidR="006D67EB" w:rsidRPr="001803A0">
        <w:rPr>
          <w:rFonts w:asciiTheme="minorHAnsi" w:hAnsiTheme="minorHAnsi" w:cstheme="minorHAnsi"/>
          <w:b/>
          <w:color w:val="1F497D" w:themeColor="text2"/>
        </w:rPr>
        <w:t>Continue with department’s plan to aggregate the direct measures of student learning.</w:t>
      </w:r>
    </w:p>
    <w:p w:rsidR="00C05EFD" w:rsidRPr="001803A0" w:rsidRDefault="00C05EFD" w:rsidP="0061454F">
      <w:pPr>
        <w:pStyle w:val="ListParagraph"/>
        <w:numPr>
          <w:ilvl w:val="0"/>
          <w:numId w:val="46"/>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Data collection is taking place in several areas of the program. The technique of collaborative testing is in place in NSG 220. </w:t>
      </w:r>
      <w:proofErr w:type="gramStart"/>
      <w:r w:rsidRPr="001803A0">
        <w:rPr>
          <w:rFonts w:asciiTheme="minorHAnsi" w:hAnsiTheme="minorHAnsi" w:cstheme="minorHAnsi"/>
          <w:b/>
          <w:color w:val="1F497D" w:themeColor="text2"/>
        </w:rPr>
        <w:t>Faculty are</w:t>
      </w:r>
      <w:proofErr w:type="gramEnd"/>
      <w:r w:rsidRPr="001803A0">
        <w:rPr>
          <w:rFonts w:asciiTheme="minorHAnsi" w:hAnsiTheme="minorHAnsi" w:cstheme="minorHAnsi"/>
          <w:b/>
          <w:color w:val="1F497D" w:themeColor="text2"/>
        </w:rPr>
        <w:t xml:space="preserve"> tracking students to determine future success following this course. Keri Nunn-Ellison and Wanda Jelus </w:t>
      </w:r>
      <w:r w:rsidR="00DB041B" w:rsidRPr="001803A0">
        <w:rPr>
          <w:rFonts w:asciiTheme="minorHAnsi" w:hAnsiTheme="minorHAnsi" w:cstheme="minorHAnsi"/>
          <w:b/>
          <w:color w:val="1F497D" w:themeColor="text2"/>
        </w:rPr>
        <w:t>are in the final stage of analysis with identification of student perceptions of variables influencing success to recognize what factors may be areas for focus.</w:t>
      </w:r>
    </w:p>
    <w:p w:rsidR="00DC5CEE" w:rsidRPr="001803A0" w:rsidRDefault="00DC5CEE" w:rsidP="0061454F">
      <w:pPr>
        <w:pStyle w:val="ListParagraph"/>
        <w:numPr>
          <w:ilvl w:val="0"/>
          <w:numId w:val="46"/>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The curriculum committee is investigating changes to the clinical evaluation tool which is </w:t>
      </w:r>
      <w:r w:rsidR="001803A0" w:rsidRPr="001803A0">
        <w:rPr>
          <w:rFonts w:asciiTheme="minorHAnsi" w:hAnsiTheme="minorHAnsi" w:cstheme="minorHAnsi"/>
          <w:b/>
          <w:color w:val="1F497D" w:themeColor="text2"/>
        </w:rPr>
        <w:t xml:space="preserve">one </w:t>
      </w:r>
      <w:r w:rsidRPr="001803A0">
        <w:rPr>
          <w:rFonts w:asciiTheme="minorHAnsi" w:hAnsiTheme="minorHAnsi" w:cstheme="minorHAnsi"/>
          <w:b/>
          <w:color w:val="1F497D" w:themeColor="text2"/>
        </w:rPr>
        <w:t>measure</w:t>
      </w:r>
      <w:r w:rsidR="001803A0" w:rsidRPr="001803A0">
        <w:rPr>
          <w:rFonts w:asciiTheme="minorHAnsi" w:hAnsiTheme="minorHAnsi" w:cstheme="minorHAnsi"/>
          <w:b/>
          <w:color w:val="1F497D" w:themeColor="text2"/>
        </w:rPr>
        <w:t>ment</w:t>
      </w:r>
      <w:r w:rsidRPr="001803A0">
        <w:rPr>
          <w:rFonts w:asciiTheme="minorHAnsi" w:hAnsiTheme="minorHAnsi" w:cstheme="minorHAnsi"/>
          <w:b/>
          <w:color w:val="1F497D" w:themeColor="text2"/>
        </w:rPr>
        <w:t xml:space="preserve"> of student performance.</w:t>
      </w:r>
    </w:p>
    <w:p w:rsidR="000A2A44" w:rsidRPr="001803A0" w:rsidRDefault="00A14B89" w:rsidP="0061454F">
      <w:pPr>
        <w:pStyle w:val="ListParagraph"/>
        <w:numPr>
          <w:ilvl w:val="0"/>
          <w:numId w:val="46"/>
        </w:numPr>
        <w:rPr>
          <w:rFonts w:asciiTheme="minorHAnsi" w:hAnsiTheme="minorHAnsi" w:cstheme="minorHAnsi"/>
          <w:b/>
          <w:color w:val="1F497D" w:themeColor="text2"/>
        </w:rPr>
      </w:pPr>
      <w:r w:rsidRPr="001803A0">
        <w:rPr>
          <w:rFonts w:asciiTheme="minorHAnsi" w:hAnsiTheme="minorHAnsi" w:cstheme="minorHAnsi"/>
          <w:b/>
          <w:color w:val="1F497D" w:themeColor="text2"/>
        </w:rPr>
        <w:t>Action #4 w</w:t>
      </w:r>
      <w:r w:rsidR="000A2A44" w:rsidRPr="001803A0">
        <w:rPr>
          <w:rFonts w:asciiTheme="minorHAnsi" w:hAnsiTheme="minorHAnsi" w:cstheme="minorHAnsi"/>
          <w:b/>
          <w:color w:val="1F497D" w:themeColor="text2"/>
        </w:rPr>
        <w:t>ill be an area of focus for 2012.</w:t>
      </w:r>
    </w:p>
    <w:p w:rsidR="00C05EFD" w:rsidRPr="001803A0" w:rsidRDefault="00C05EFD" w:rsidP="0061454F">
      <w:pPr>
        <w:pStyle w:val="ListParagraph"/>
        <w:ind w:left="2520"/>
        <w:rPr>
          <w:color w:val="1F497D" w:themeColor="text2"/>
        </w:rPr>
      </w:pPr>
    </w:p>
    <w:p w:rsidR="006D67EB" w:rsidRPr="001803A0" w:rsidRDefault="00B700A5" w:rsidP="0061454F">
      <w:pPr>
        <w:pStyle w:val="ListParagraph"/>
        <w:numPr>
          <w:ilvl w:val="0"/>
          <w:numId w:val="45"/>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Action #5 - </w:t>
      </w:r>
      <w:r w:rsidR="006D67EB" w:rsidRPr="001803A0">
        <w:rPr>
          <w:rFonts w:asciiTheme="minorHAnsi" w:hAnsiTheme="minorHAnsi" w:cstheme="minorHAnsi"/>
          <w:b/>
          <w:color w:val="1F497D" w:themeColor="text2"/>
        </w:rPr>
        <w:t xml:space="preserve">Continue to pursue implementation of General Education outcomes within </w:t>
      </w:r>
      <w:r w:rsidR="001803A0" w:rsidRPr="001803A0">
        <w:rPr>
          <w:rFonts w:asciiTheme="minorHAnsi" w:hAnsiTheme="minorHAnsi" w:cstheme="minorHAnsi"/>
          <w:b/>
          <w:color w:val="1F497D" w:themeColor="text2"/>
        </w:rPr>
        <w:t>the nursing</w:t>
      </w:r>
      <w:r w:rsidR="006D67EB" w:rsidRPr="001803A0">
        <w:rPr>
          <w:rFonts w:asciiTheme="minorHAnsi" w:hAnsiTheme="minorHAnsi" w:cstheme="minorHAnsi"/>
          <w:b/>
          <w:color w:val="1F497D" w:themeColor="text2"/>
        </w:rPr>
        <w:t xml:space="preserve"> program outcomes.</w:t>
      </w:r>
    </w:p>
    <w:p w:rsidR="00266F2F" w:rsidRPr="001803A0" w:rsidRDefault="001532B7" w:rsidP="000337E6">
      <w:pPr>
        <w:pStyle w:val="ListParagraph"/>
        <w:numPr>
          <w:ilvl w:val="0"/>
          <w:numId w:val="46"/>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Inclusion of a virtual study guide on communication throughout the program gives students an ongoing exposure to nuances of therapeutic communication within each course in the program. </w:t>
      </w:r>
    </w:p>
    <w:p w:rsidR="000A2A44" w:rsidRPr="001803A0" w:rsidRDefault="00A14B89" w:rsidP="000337E6">
      <w:pPr>
        <w:pStyle w:val="ListParagraph"/>
        <w:numPr>
          <w:ilvl w:val="0"/>
          <w:numId w:val="46"/>
        </w:numPr>
        <w:rPr>
          <w:rFonts w:asciiTheme="minorHAnsi" w:hAnsiTheme="minorHAnsi" w:cstheme="minorHAnsi"/>
          <w:b/>
          <w:color w:val="1F497D" w:themeColor="text2"/>
        </w:rPr>
      </w:pPr>
      <w:r w:rsidRPr="001803A0">
        <w:rPr>
          <w:rFonts w:asciiTheme="minorHAnsi" w:hAnsiTheme="minorHAnsi" w:cstheme="minorHAnsi"/>
          <w:b/>
          <w:color w:val="1F497D" w:themeColor="text2"/>
        </w:rPr>
        <w:t xml:space="preserve">Action #5 </w:t>
      </w:r>
      <w:r w:rsidR="000A2A44" w:rsidRPr="001803A0">
        <w:rPr>
          <w:rFonts w:asciiTheme="minorHAnsi" w:hAnsiTheme="minorHAnsi" w:cstheme="minorHAnsi"/>
          <w:b/>
          <w:color w:val="1F497D" w:themeColor="text2"/>
        </w:rPr>
        <w:t>will be an area of focus for 2012.</w:t>
      </w:r>
    </w:p>
    <w:p w:rsidR="00BA3246" w:rsidRPr="00DC5CEE" w:rsidRDefault="00BA3246" w:rsidP="00BC12BF">
      <w:pPr>
        <w:pStyle w:val="ListParagraph"/>
        <w:ind w:left="1800"/>
        <w:rPr>
          <w:rFonts w:asciiTheme="minorHAnsi" w:hAnsiTheme="minorHAnsi" w:cstheme="minorHAnsi"/>
          <w:b/>
          <w:color w:val="4F81BD" w:themeColor="accent1"/>
        </w:rPr>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350" w:type="dxa"/>
        <w:tblInd w:w="-72" w:type="dxa"/>
        <w:shd w:val="clear" w:color="auto" w:fill="FFFFFF"/>
        <w:tblLayout w:type="fixed"/>
        <w:tblLook w:val="01E0"/>
      </w:tblPr>
      <w:tblGrid>
        <w:gridCol w:w="72"/>
        <w:gridCol w:w="4608"/>
        <w:gridCol w:w="1620"/>
        <w:gridCol w:w="2160"/>
        <w:gridCol w:w="1890"/>
      </w:tblGrid>
      <w:tr w:rsidR="002C1797" w:rsidRPr="006137FD" w:rsidTr="00B91F1E">
        <w:trPr>
          <w:trHeight w:val="71"/>
        </w:trPr>
        <w:tc>
          <w:tcPr>
            <w:tcW w:w="4680" w:type="dxa"/>
            <w:gridSpan w:val="2"/>
            <w:shd w:val="clear" w:color="auto" w:fill="FFFFFF"/>
            <w:vAlign w:val="center"/>
          </w:tcPr>
          <w:p w:rsidR="002C1797" w:rsidRPr="002C1797" w:rsidRDefault="00A62968" w:rsidP="008860C1">
            <w:pPr>
              <w:jc w:val="center"/>
              <w:rPr>
                <w:sz w:val="24"/>
                <w:szCs w:val="24"/>
              </w:rPr>
            </w:pPr>
            <w:r>
              <w:rPr>
                <w:b/>
                <w:sz w:val="24"/>
                <w:szCs w:val="24"/>
                <w:u w:val="single"/>
              </w:rPr>
              <w:t>Nursing</w:t>
            </w:r>
            <w:r w:rsidR="002C1797" w:rsidRPr="002C1797">
              <w:rPr>
                <w:sz w:val="24"/>
                <w:szCs w:val="24"/>
              </w:rPr>
              <w:t xml:space="preserve"> Program Outcomes</w:t>
            </w:r>
          </w:p>
        </w:tc>
        <w:tc>
          <w:tcPr>
            <w:tcW w:w="1620" w:type="dxa"/>
          </w:tcPr>
          <w:p w:rsidR="002C1797" w:rsidRPr="002C1797" w:rsidRDefault="00AF6A23" w:rsidP="00DF5973">
            <w:pPr>
              <w:jc w:val="center"/>
              <w:rPr>
                <w:sz w:val="20"/>
                <w:szCs w:val="20"/>
              </w:rPr>
            </w:pPr>
            <w:r>
              <w:rPr>
                <w:sz w:val="20"/>
                <w:szCs w:val="20"/>
              </w:rPr>
              <w:t>In which courses are these program outcomes addressed</w:t>
            </w:r>
            <w:r w:rsidR="002C1797" w:rsidRPr="002C1797">
              <w:rPr>
                <w:sz w:val="20"/>
                <w:szCs w:val="20"/>
              </w:rPr>
              <w:t>?</w:t>
            </w:r>
            <w:ins w:id="0" w:author="jared.cutler" w:date="2011-09-26T11:40:00Z">
              <w:r w:rsidR="00CE06A2">
                <w:rPr>
                  <w:sz w:val="20"/>
                  <w:szCs w:val="20"/>
                </w:rPr>
                <w:t xml:space="preserve"> </w:t>
              </w:r>
            </w:ins>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r w:rsidR="00CE06A2">
              <w:rPr>
                <w:sz w:val="20"/>
                <w:szCs w:val="20"/>
              </w:rPr>
              <w:t xml:space="preserve">  Program outcomes that were addressed in previous years are indicated.</w:t>
            </w:r>
          </w:p>
        </w:tc>
        <w:tc>
          <w:tcPr>
            <w:tcW w:w="1890"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8056C5" w:rsidRPr="00107027" w:rsidTr="00B91F1E">
        <w:trPr>
          <w:gridBefore w:val="1"/>
          <w:wBefore w:w="72" w:type="dxa"/>
          <w:trHeight w:val="269"/>
        </w:trPr>
        <w:tc>
          <w:tcPr>
            <w:tcW w:w="4608" w:type="dxa"/>
            <w:shd w:val="clear" w:color="auto" w:fill="FFFFFF"/>
            <w:vAlign w:val="center"/>
          </w:tcPr>
          <w:p w:rsidR="008056C5" w:rsidRPr="00DF7501" w:rsidRDefault="00A62968" w:rsidP="00B91F1E">
            <w:pPr>
              <w:pStyle w:val="ListParagraph"/>
              <w:numPr>
                <w:ilvl w:val="0"/>
                <w:numId w:val="40"/>
              </w:numPr>
              <w:rPr>
                <w:rFonts w:ascii="Arial" w:hAnsi="Arial" w:cs="Arial"/>
                <w:sz w:val="20"/>
                <w:szCs w:val="20"/>
              </w:rPr>
            </w:pPr>
            <w:r w:rsidRPr="00DF7501">
              <w:rPr>
                <w:rFonts w:ascii="Arial" w:hAnsi="Arial" w:cs="Arial"/>
              </w:rPr>
              <w:t>Acknowledge the influence of diversity on patients, their significant others, and members of the health care team.</w:t>
            </w:r>
          </w:p>
        </w:tc>
        <w:tc>
          <w:tcPr>
            <w:tcW w:w="1620" w:type="dxa"/>
          </w:tcPr>
          <w:p w:rsidR="008056C5" w:rsidRPr="002D3CAD" w:rsidRDefault="00C616FD" w:rsidP="00BC12BF">
            <w:pPr>
              <w:jc w:val="center"/>
              <w:rPr>
                <w:sz w:val="20"/>
                <w:szCs w:val="20"/>
                <w:highlight w:val="yellow"/>
              </w:rPr>
            </w:pPr>
            <w:r w:rsidRPr="00C63945">
              <w:rPr>
                <w:rFonts w:ascii="Arial" w:hAnsi="Arial" w:cs="Arial"/>
              </w:rPr>
              <w:fldChar w:fldCharType="begin">
                <w:ffData>
                  <w:name w:val="Text6"/>
                  <w:enabled/>
                  <w:calcOnExit w:val="0"/>
                  <w:textInput/>
                </w:ffData>
              </w:fldChar>
            </w:r>
            <w:r w:rsidR="00BC12BF"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BC12BF" w:rsidRPr="00C63945">
              <w:rPr>
                <w:rFonts w:ascii="Arial" w:hAnsi="Arial" w:cs="Arial"/>
                <w:noProof/>
              </w:rPr>
              <w:t> </w:t>
            </w:r>
            <w:r w:rsidR="00BC12BF" w:rsidRPr="00C63945">
              <w:rPr>
                <w:rFonts w:ascii="Arial" w:hAnsi="Arial" w:cs="Arial"/>
                <w:noProof/>
              </w:rPr>
              <w:t> </w:t>
            </w:r>
            <w:r w:rsidR="00BC12BF" w:rsidRPr="00C63945">
              <w:rPr>
                <w:rFonts w:ascii="Arial" w:hAnsi="Arial" w:cs="Arial"/>
                <w:noProof/>
              </w:rPr>
              <w:t> </w:t>
            </w:r>
            <w:r w:rsidR="00BC12BF" w:rsidRPr="00C63945">
              <w:rPr>
                <w:rFonts w:ascii="Arial" w:hAnsi="Arial" w:cs="Arial"/>
                <w:noProof/>
              </w:rPr>
              <w:t> </w:t>
            </w:r>
            <w:r w:rsidR="00BC12BF" w:rsidRPr="00C63945">
              <w:rPr>
                <w:rFonts w:ascii="Arial" w:hAnsi="Arial" w:cs="Arial"/>
                <w:noProof/>
              </w:rPr>
              <w:t> </w:t>
            </w:r>
            <w:r w:rsidRPr="00C63945">
              <w:rPr>
                <w:rFonts w:ascii="Arial" w:hAnsi="Arial" w:cs="Arial"/>
              </w:rPr>
              <w:fldChar w:fldCharType="end"/>
            </w:r>
          </w:p>
        </w:tc>
        <w:tc>
          <w:tcPr>
            <w:tcW w:w="2160" w:type="dxa"/>
            <w:shd w:val="clear" w:color="auto" w:fill="auto"/>
          </w:tcPr>
          <w:p w:rsidR="008056C5" w:rsidRDefault="008056C5" w:rsidP="005531E8">
            <w:pPr>
              <w:jc w:val="center"/>
              <w:rPr>
                <w:rFonts w:ascii="Arial" w:hAnsi="Arial" w:cs="Arial"/>
              </w:rPr>
            </w:pPr>
            <w:r>
              <w:rPr>
                <w:rFonts w:ascii="Arial" w:hAnsi="Arial" w:cs="Arial"/>
              </w:rPr>
              <w:t xml:space="preserve">ASSESSED IN </w:t>
            </w:r>
          </w:p>
          <w:p w:rsidR="008056C5" w:rsidRPr="002C1797" w:rsidRDefault="008056C5" w:rsidP="00817DDA">
            <w:pPr>
              <w:jc w:val="center"/>
              <w:rPr>
                <w:sz w:val="20"/>
                <w:szCs w:val="20"/>
              </w:rPr>
            </w:pPr>
            <w:r>
              <w:rPr>
                <w:rFonts w:ascii="Arial" w:hAnsi="Arial" w:cs="Arial"/>
              </w:rPr>
              <w:t xml:space="preserve">FY </w:t>
            </w:r>
            <w:r w:rsidR="00817DDA">
              <w:rPr>
                <w:rFonts w:ascii="Arial" w:hAnsi="Arial" w:cs="Arial"/>
              </w:rPr>
              <w:t>08-09</w:t>
            </w:r>
          </w:p>
        </w:tc>
        <w:tc>
          <w:tcPr>
            <w:tcW w:w="1890" w:type="dxa"/>
          </w:tcPr>
          <w:p w:rsidR="008056C5" w:rsidRPr="00660080" w:rsidRDefault="00C616FD"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8056C5"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056C5" w:rsidRPr="00C63945">
              <w:rPr>
                <w:rFonts w:ascii="Arial" w:hAnsi="Arial" w:cs="Arial"/>
                <w:noProof/>
              </w:rPr>
              <w:t> </w:t>
            </w:r>
            <w:r w:rsidR="008056C5" w:rsidRPr="00C63945">
              <w:rPr>
                <w:rFonts w:ascii="Arial" w:hAnsi="Arial" w:cs="Arial"/>
                <w:noProof/>
              </w:rPr>
              <w:t> </w:t>
            </w:r>
            <w:r w:rsidR="008056C5" w:rsidRPr="00C63945">
              <w:rPr>
                <w:rFonts w:ascii="Arial" w:hAnsi="Arial" w:cs="Arial"/>
                <w:noProof/>
              </w:rPr>
              <w:t> </w:t>
            </w:r>
            <w:r w:rsidR="008056C5" w:rsidRPr="00C63945">
              <w:rPr>
                <w:rFonts w:ascii="Arial" w:hAnsi="Arial" w:cs="Arial"/>
                <w:noProof/>
              </w:rPr>
              <w:t> </w:t>
            </w:r>
            <w:r w:rsidR="008056C5" w:rsidRPr="00C63945">
              <w:rPr>
                <w:rFonts w:ascii="Arial" w:hAnsi="Arial" w:cs="Arial"/>
                <w:noProof/>
              </w:rPr>
              <w:t> </w:t>
            </w:r>
            <w:r w:rsidRPr="00C63945">
              <w:rPr>
                <w:rFonts w:ascii="Arial" w:hAnsi="Arial" w:cs="Arial"/>
              </w:rPr>
              <w:fldChar w:fldCharType="end"/>
            </w:r>
          </w:p>
        </w:tc>
      </w:tr>
      <w:tr w:rsidR="008056C5" w:rsidRPr="00107027" w:rsidTr="00B91F1E">
        <w:trPr>
          <w:gridBefore w:val="1"/>
          <w:wBefore w:w="72" w:type="dxa"/>
          <w:trHeight w:val="71"/>
        </w:trPr>
        <w:tc>
          <w:tcPr>
            <w:tcW w:w="4608" w:type="dxa"/>
            <w:shd w:val="clear" w:color="auto" w:fill="FFFFFF"/>
            <w:vAlign w:val="center"/>
          </w:tcPr>
          <w:p w:rsidR="008056C5" w:rsidRPr="00DF7501" w:rsidRDefault="00B91F1E" w:rsidP="00B91F1E">
            <w:pPr>
              <w:pStyle w:val="ListParagraph"/>
              <w:numPr>
                <w:ilvl w:val="0"/>
                <w:numId w:val="40"/>
              </w:numPr>
              <w:rPr>
                <w:rFonts w:ascii="Arial" w:hAnsi="Arial" w:cs="Arial"/>
                <w:sz w:val="20"/>
                <w:szCs w:val="20"/>
              </w:rPr>
            </w:pPr>
            <w:r w:rsidRPr="00DF7501">
              <w:rPr>
                <w:rFonts w:ascii="Arial" w:hAnsi="Arial" w:cs="Arial"/>
              </w:rPr>
              <w:t>Demonstrate caring behaviors in providing nursing care.</w:t>
            </w:r>
          </w:p>
        </w:tc>
        <w:tc>
          <w:tcPr>
            <w:tcW w:w="1620" w:type="dxa"/>
          </w:tcPr>
          <w:p w:rsidR="008056C5" w:rsidRPr="002C1797" w:rsidRDefault="00C616FD" w:rsidP="005531E8">
            <w:pPr>
              <w:jc w:val="center"/>
              <w:rPr>
                <w:sz w:val="20"/>
                <w:szCs w:val="20"/>
              </w:rPr>
            </w:pPr>
            <w:r w:rsidRPr="00C63945">
              <w:rPr>
                <w:rFonts w:ascii="Arial" w:hAnsi="Arial" w:cs="Arial"/>
              </w:rPr>
              <w:fldChar w:fldCharType="begin">
                <w:ffData>
                  <w:name w:val="Text6"/>
                  <w:enabled/>
                  <w:calcOnExit w:val="0"/>
                  <w:textInput/>
                </w:ffData>
              </w:fldChar>
            </w:r>
            <w:r w:rsidR="00BC12BF"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BC12BF" w:rsidRPr="00C63945">
              <w:rPr>
                <w:rFonts w:ascii="Arial" w:hAnsi="Arial" w:cs="Arial"/>
                <w:noProof/>
              </w:rPr>
              <w:t> </w:t>
            </w:r>
            <w:r w:rsidR="00BC12BF" w:rsidRPr="00C63945">
              <w:rPr>
                <w:rFonts w:ascii="Arial" w:hAnsi="Arial" w:cs="Arial"/>
                <w:noProof/>
              </w:rPr>
              <w:t> </w:t>
            </w:r>
            <w:r w:rsidR="00BC12BF" w:rsidRPr="00C63945">
              <w:rPr>
                <w:rFonts w:ascii="Arial" w:hAnsi="Arial" w:cs="Arial"/>
                <w:noProof/>
              </w:rPr>
              <w:t> </w:t>
            </w:r>
            <w:r w:rsidR="00BC12BF" w:rsidRPr="00C63945">
              <w:rPr>
                <w:rFonts w:ascii="Arial" w:hAnsi="Arial" w:cs="Arial"/>
                <w:noProof/>
              </w:rPr>
              <w:t> </w:t>
            </w:r>
            <w:r w:rsidR="00BC12BF" w:rsidRPr="00C63945">
              <w:rPr>
                <w:rFonts w:ascii="Arial" w:hAnsi="Arial" w:cs="Arial"/>
                <w:noProof/>
              </w:rPr>
              <w:t> </w:t>
            </w:r>
            <w:r w:rsidRPr="00C63945">
              <w:rPr>
                <w:rFonts w:ascii="Arial" w:hAnsi="Arial" w:cs="Arial"/>
              </w:rPr>
              <w:fldChar w:fldCharType="end"/>
            </w:r>
          </w:p>
        </w:tc>
        <w:tc>
          <w:tcPr>
            <w:tcW w:w="2160" w:type="dxa"/>
            <w:shd w:val="clear" w:color="auto" w:fill="auto"/>
          </w:tcPr>
          <w:p w:rsidR="00817DDA" w:rsidRDefault="00817DDA" w:rsidP="00817DDA">
            <w:pPr>
              <w:jc w:val="center"/>
              <w:rPr>
                <w:rFonts w:ascii="Arial" w:hAnsi="Arial" w:cs="Arial"/>
              </w:rPr>
            </w:pPr>
            <w:r>
              <w:rPr>
                <w:rFonts w:ascii="Arial" w:hAnsi="Arial" w:cs="Arial"/>
              </w:rPr>
              <w:t xml:space="preserve">ASSESSED IN </w:t>
            </w:r>
          </w:p>
          <w:p w:rsidR="00817DDA" w:rsidRDefault="00817DDA" w:rsidP="00817DDA">
            <w:pPr>
              <w:jc w:val="center"/>
              <w:rPr>
                <w:rFonts w:ascii="Arial" w:hAnsi="Arial" w:cs="Arial"/>
              </w:rPr>
            </w:pPr>
            <w:r>
              <w:rPr>
                <w:rFonts w:ascii="Arial" w:hAnsi="Arial" w:cs="Arial"/>
              </w:rPr>
              <w:t>FY 08-09</w:t>
            </w:r>
          </w:p>
          <w:p w:rsidR="008056C5" w:rsidRPr="00817DDA" w:rsidRDefault="00C616FD" w:rsidP="00817DDA">
            <w:pPr>
              <w:jc w:val="center"/>
              <w:rPr>
                <w:rFonts w:ascii="Arial" w:hAnsi="Arial" w:cs="Arial"/>
              </w:rPr>
            </w:pPr>
            <w:r>
              <w:rPr>
                <w:rFonts w:ascii="Arial" w:hAnsi="Arial" w:cs="Arial"/>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34.9pt;margin-top:3.35pt;width:16.5pt;height:19.5pt;z-index:251680768;mso-position-horizontal-relative:text;mso-position-vertical-relative:text" o:preferrelative="t" wrapcoords="-982 0 -982 21228 21600 21228 21600 0 -982 0" filled="f" stroked="f">
                  <v:imagedata r:id="rId10" o:title=""/>
                  <o:lock v:ext="edit" aspectratio="t"/>
                  <w10:wrap type="tight"/>
                </v:shape>
                <w:control r:id="rId11" w:name="CheckBox1111" w:shapeid="_x0000_s1031"/>
              </w:pict>
            </w:r>
          </w:p>
        </w:tc>
        <w:tc>
          <w:tcPr>
            <w:tcW w:w="1890" w:type="dxa"/>
          </w:tcPr>
          <w:p w:rsidR="008056C5" w:rsidRPr="00660080" w:rsidRDefault="00C616FD"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8056C5"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056C5" w:rsidRPr="00C63945">
              <w:rPr>
                <w:rFonts w:ascii="Arial" w:hAnsi="Arial" w:cs="Arial"/>
                <w:noProof/>
              </w:rPr>
              <w:t> </w:t>
            </w:r>
            <w:r w:rsidR="008056C5" w:rsidRPr="00C63945">
              <w:rPr>
                <w:rFonts w:ascii="Arial" w:hAnsi="Arial" w:cs="Arial"/>
                <w:noProof/>
              </w:rPr>
              <w:t> </w:t>
            </w:r>
            <w:r w:rsidR="008056C5" w:rsidRPr="00C63945">
              <w:rPr>
                <w:rFonts w:ascii="Arial" w:hAnsi="Arial" w:cs="Arial"/>
                <w:noProof/>
              </w:rPr>
              <w:t> </w:t>
            </w:r>
            <w:r w:rsidR="008056C5" w:rsidRPr="00C63945">
              <w:rPr>
                <w:rFonts w:ascii="Arial" w:hAnsi="Arial" w:cs="Arial"/>
                <w:noProof/>
              </w:rPr>
              <w:t> </w:t>
            </w:r>
            <w:r w:rsidR="008056C5" w:rsidRPr="00C63945">
              <w:rPr>
                <w:rFonts w:ascii="Arial" w:hAnsi="Arial" w:cs="Arial"/>
                <w:noProof/>
              </w:rPr>
              <w:t> </w:t>
            </w:r>
            <w:r w:rsidRPr="00C63945">
              <w:rPr>
                <w:rFonts w:ascii="Arial" w:hAnsi="Arial" w:cs="Arial"/>
              </w:rPr>
              <w:fldChar w:fldCharType="end"/>
            </w:r>
          </w:p>
        </w:tc>
      </w:tr>
      <w:tr w:rsidR="00DF7501" w:rsidRPr="001803A0" w:rsidTr="00B91F1E">
        <w:trPr>
          <w:gridBefore w:val="1"/>
          <w:wBefore w:w="72" w:type="dxa"/>
          <w:trHeight w:val="71"/>
        </w:trPr>
        <w:tc>
          <w:tcPr>
            <w:tcW w:w="4608" w:type="dxa"/>
            <w:shd w:val="clear" w:color="auto" w:fill="FFFFFF"/>
            <w:vAlign w:val="center"/>
          </w:tcPr>
          <w:p w:rsidR="00DF7501" w:rsidRPr="001803A0" w:rsidRDefault="00DF7501" w:rsidP="00B91F1E">
            <w:pPr>
              <w:pStyle w:val="ListParagraph"/>
              <w:numPr>
                <w:ilvl w:val="0"/>
                <w:numId w:val="40"/>
              </w:numPr>
              <w:rPr>
                <w:rFonts w:ascii="Arial" w:hAnsi="Arial" w:cs="Arial"/>
                <w:b/>
                <w:color w:val="1F497D" w:themeColor="text2"/>
                <w:sz w:val="20"/>
                <w:szCs w:val="20"/>
              </w:rPr>
            </w:pPr>
            <w:r w:rsidRPr="001803A0">
              <w:rPr>
                <w:rFonts w:ascii="Arial" w:hAnsi="Arial" w:cs="Arial"/>
                <w:b/>
                <w:color w:val="1F497D" w:themeColor="text2"/>
              </w:rPr>
              <w:t>Apply critical thinking to the steps of the nursing process to make decisions related to nursing care.</w:t>
            </w:r>
          </w:p>
        </w:tc>
        <w:tc>
          <w:tcPr>
            <w:tcW w:w="1620" w:type="dxa"/>
          </w:tcPr>
          <w:p w:rsidR="00DF7501" w:rsidRPr="001803A0" w:rsidRDefault="00DF7501" w:rsidP="00DF7501">
            <w:pPr>
              <w:jc w:val="center"/>
              <w:rPr>
                <w:b/>
                <w:color w:val="1F497D" w:themeColor="text2"/>
                <w:sz w:val="20"/>
                <w:szCs w:val="20"/>
              </w:rPr>
            </w:pPr>
            <w:r w:rsidRPr="001803A0">
              <w:rPr>
                <w:rFonts w:ascii="Arial" w:hAnsi="Arial" w:cs="Arial"/>
                <w:b/>
                <w:color w:val="1F497D" w:themeColor="text2"/>
              </w:rPr>
              <w:t>NSG 230</w:t>
            </w:r>
          </w:p>
        </w:tc>
        <w:tc>
          <w:tcPr>
            <w:tcW w:w="2160" w:type="dxa"/>
            <w:shd w:val="clear" w:color="auto" w:fill="auto"/>
          </w:tcPr>
          <w:p w:rsidR="00DF7501" w:rsidRPr="001803A0" w:rsidRDefault="00C616FD" w:rsidP="00DF7501">
            <w:pPr>
              <w:jc w:val="center"/>
              <w:rPr>
                <w:b/>
                <w:color w:val="1F497D" w:themeColor="text2"/>
                <w:sz w:val="20"/>
                <w:szCs w:val="20"/>
              </w:rPr>
            </w:pPr>
            <w:r w:rsidRPr="001803A0">
              <w:rPr>
                <w:b/>
                <w:noProof/>
                <w:color w:val="1F497D" w:themeColor="text2"/>
                <w:sz w:val="20"/>
                <w:szCs w:val="20"/>
              </w:rPr>
              <w:pict>
                <v:shape id="_x0000_s1034" type="#_x0000_t201" style="position:absolute;left:0;text-align:left;margin-left:34.9pt;margin-top:3.35pt;width:16.5pt;height:19.5pt;z-index:251685888;mso-position-horizontal-relative:text;mso-position-vertical-relative:text" o:preferrelative="t" wrapcoords="-982 0 -982 21228 21600 21228 21600 0 -982 0" filled="f" stroked="f">
                  <v:imagedata r:id="rId12" o:title=""/>
                  <o:lock v:ext="edit" aspectratio="t"/>
                  <w10:wrap type="tight"/>
                </v:shape>
                <w:control r:id="rId13" w:name="CheckBox1121" w:shapeid="_x0000_s1034"/>
              </w:pict>
            </w:r>
          </w:p>
        </w:tc>
        <w:tc>
          <w:tcPr>
            <w:tcW w:w="1890" w:type="dxa"/>
          </w:tcPr>
          <w:p w:rsidR="00DF7501" w:rsidRPr="001803A0" w:rsidRDefault="00DF7501" w:rsidP="00DF7501">
            <w:pPr>
              <w:pStyle w:val="ListParagraph"/>
              <w:numPr>
                <w:ilvl w:val="0"/>
                <w:numId w:val="14"/>
              </w:numPr>
              <w:ind w:left="252" w:hanging="180"/>
              <w:rPr>
                <w:b/>
                <w:color w:val="1F497D" w:themeColor="text2"/>
                <w:sz w:val="20"/>
                <w:szCs w:val="20"/>
              </w:rPr>
            </w:pPr>
            <w:r w:rsidRPr="001803A0">
              <w:rPr>
                <w:rFonts w:ascii="Arial" w:hAnsi="Arial" w:cs="Arial"/>
                <w:b/>
                <w:color w:val="1F497D" w:themeColor="text2"/>
              </w:rPr>
              <w:t>Clinical Evaluation Tool, LRP Case Scenarios</w:t>
            </w:r>
          </w:p>
        </w:tc>
      </w:tr>
      <w:tr w:rsidR="00690A3D" w:rsidRPr="00107027" w:rsidTr="00B91F1E">
        <w:trPr>
          <w:gridBefore w:val="1"/>
          <w:wBefore w:w="72" w:type="dxa"/>
          <w:trHeight w:val="71"/>
        </w:trPr>
        <w:tc>
          <w:tcPr>
            <w:tcW w:w="4608" w:type="dxa"/>
            <w:shd w:val="clear" w:color="auto" w:fill="FFFFFF"/>
            <w:vAlign w:val="center"/>
          </w:tcPr>
          <w:p w:rsidR="00690A3D" w:rsidRPr="00DF7501" w:rsidRDefault="00B91F1E" w:rsidP="00B91F1E">
            <w:pPr>
              <w:pStyle w:val="ListParagraph"/>
              <w:numPr>
                <w:ilvl w:val="0"/>
                <w:numId w:val="40"/>
              </w:numPr>
              <w:rPr>
                <w:rFonts w:ascii="Arial" w:hAnsi="Arial" w:cs="Arial"/>
                <w:sz w:val="20"/>
                <w:szCs w:val="20"/>
              </w:rPr>
            </w:pPr>
            <w:r w:rsidRPr="00DF7501">
              <w:rPr>
                <w:rFonts w:ascii="Arial" w:hAnsi="Arial" w:cs="Arial"/>
              </w:rPr>
              <w:t>Implement nursing care that promotes balance in human responses to actual or potential health problems.</w:t>
            </w:r>
          </w:p>
        </w:tc>
        <w:tc>
          <w:tcPr>
            <w:tcW w:w="1620" w:type="dxa"/>
          </w:tcPr>
          <w:p w:rsidR="00690A3D" w:rsidRPr="002C1797" w:rsidRDefault="00C616FD"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c>
          <w:tcPr>
            <w:tcW w:w="2160" w:type="dxa"/>
            <w:shd w:val="clear" w:color="auto" w:fill="auto"/>
          </w:tcPr>
          <w:p w:rsidR="00817DDA" w:rsidRDefault="00817DDA" w:rsidP="00817DDA">
            <w:pPr>
              <w:jc w:val="center"/>
              <w:rPr>
                <w:rFonts w:ascii="Arial" w:hAnsi="Arial" w:cs="Arial"/>
              </w:rPr>
            </w:pPr>
            <w:r>
              <w:rPr>
                <w:rFonts w:ascii="Arial" w:hAnsi="Arial" w:cs="Arial"/>
              </w:rPr>
              <w:t xml:space="preserve">ASSESSED IN </w:t>
            </w:r>
          </w:p>
          <w:p w:rsidR="00817DDA" w:rsidRDefault="00817DDA" w:rsidP="00817DDA">
            <w:pPr>
              <w:jc w:val="center"/>
              <w:rPr>
                <w:rFonts w:ascii="Arial" w:hAnsi="Arial" w:cs="Arial"/>
              </w:rPr>
            </w:pPr>
            <w:r>
              <w:rPr>
                <w:rFonts w:ascii="Arial" w:hAnsi="Arial" w:cs="Arial"/>
              </w:rPr>
              <w:t>FY 09-10</w:t>
            </w:r>
          </w:p>
          <w:p w:rsidR="00690A3D" w:rsidRPr="002C1797" w:rsidRDefault="00C616FD" w:rsidP="00817DDA">
            <w:pPr>
              <w:jc w:val="center"/>
              <w:rPr>
                <w:sz w:val="20"/>
                <w:szCs w:val="20"/>
              </w:rPr>
            </w:pPr>
            <w:r>
              <w:rPr>
                <w:noProof/>
                <w:sz w:val="20"/>
                <w:szCs w:val="20"/>
              </w:rPr>
              <w:pict>
                <v:shape id="_x0000_s1028"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4" w:name="CheckBox111" w:shapeid="_x0000_s1028"/>
              </w:pict>
            </w:r>
          </w:p>
        </w:tc>
        <w:tc>
          <w:tcPr>
            <w:tcW w:w="1890" w:type="dxa"/>
          </w:tcPr>
          <w:p w:rsidR="00690A3D" w:rsidRPr="00660080" w:rsidRDefault="00C616FD"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2D3CAD">
        <w:trPr>
          <w:gridBefore w:val="1"/>
          <w:wBefore w:w="72" w:type="dxa"/>
          <w:trHeight w:val="1169"/>
        </w:trPr>
        <w:tc>
          <w:tcPr>
            <w:tcW w:w="4608" w:type="dxa"/>
            <w:shd w:val="clear" w:color="auto" w:fill="FFFFFF"/>
            <w:vAlign w:val="center"/>
          </w:tcPr>
          <w:p w:rsidR="00690A3D" w:rsidRPr="00DF7501" w:rsidRDefault="00B91F1E" w:rsidP="00B91F1E">
            <w:pPr>
              <w:pStyle w:val="ListParagraph"/>
              <w:numPr>
                <w:ilvl w:val="0"/>
                <w:numId w:val="40"/>
              </w:numPr>
              <w:rPr>
                <w:rFonts w:ascii="Arial" w:hAnsi="Arial" w:cs="Arial"/>
                <w:sz w:val="20"/>
                <w:szCs w:val="20"/>
              </w:rPr>
            </w:pPr>
            <w:r w:rsidRPr="00DF7501">
              <w:rPr>
                <w:rFonts w:ascii="Arial" w:hAnsi="Arial" w:cs="Arial"/>
              </w:rPr>
              <w:t>Demonstrate safe performance of required nursing skills.</w:t>
            </w:r>
          </w:p>
        </w:tc>
        <w:tc>
          <w:tcPr>
            <w:tcW w:w="1620" w:type="dxa"/>
          </w:tcPr>
          <w:p w:rsidR="00690A3D" w:rsidRPr="002C1797" w:rsidRDefault="00C616FD"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c>
          <w:tcPr>
            <w:tcW w:w="2160" w:type="dxa"/>
            <w:shd w:val="clear" w:color="auto" w:fill="auto"/>
          </w:tcPr>
          <w:p w:rsidR="00817DDA" w:rsidRDefault="00817DDA" w:rsidP="00817DDA">
            <w:pPr>
              <w:jc w:val="center"/>
              <w:rPr>
                <w:rFonts w:ascii="Arial" w:hAnsi="Arial" w:cs="Arial"/>
              </w:rPr>
            </w:pPr>
            <w:r>
              <w:rPr>
                <w:rFonts w:ascii="Arial" w:hAnsi="Arial" w:cs="Arial"/>
              </w:rPr>
              <w:t xml:space="preserve">ASSESSED IN </w:t>
            </w:r>
          </w:p>
          <w:p w:rsidR="00817DDA" w:rsidRDefault="00817DDA" w:rsidP="00817DDA">
            <w:pPr>
              <w:jc w:val="center"/>
              <w:rPr>
                <w:rFonts w:ascii="Arial" w:hAnsi="Arial" w:cs="Arial"/>
              </w:rPr>
            </w:pPr>
            <w:r>
              <w:rPr>
                <w:rFonts w:ascii="Arial" w:hAnsi="Arial" w:cs="Arial"/>
              </w:rPr>
              <w:t>FY 09-10</w:t>
            </w:r>
          </w:p>
          <w:p w:rsidR="00690A3D" w:rsidRPr="00690A3D" w:rsidRDefault="00C616FD" w:rsidP="00F17C08">
            <w:pPr>
              <w:rPr>
                <w:rFonts w:asciiTheme="minorHAnsi" w:hAnsiTheme="minorHAnsi"/>
                <w:sz w:val="16"/>
                <w:szCs w:val="16"/>
              </w:rPr>
            </w:pPr>
            <w:r w:rsidRPr="00C616FD">
              <w:rPr>
                <w:noProof/>
                <w:sz w:val="16"/>
                <w:szCs w:val="16"/>
              </w:rPr>
              <w:pict>
                <v:shape id="_x0000_s1029" type="#_x0000_t201" style="position:absolute;margin-left:34.9pt;margin-top:8.2pt;width:16.5pt;height:15pt;z-index:251677696;mso-position-horizontal-relative:text;mso-position-vertical-relative:text" o:preferrelative="t" wrapcoords="-982 0 -982 21228 21600 21228 21600 0 -982 0" filled="f" stroked="f">
                  <v:imagedata r:id="rId15" o:title=""/>
                  <o:lock v:ext="edit" aspectratio="t"/>
                  <w10:wrap type="tight"/>
                </v:shape>
                <w:control r:id="rId16" w:name="CheckBox13" w:shapeid="_x0000_s1029"/>
              </w:pict>
            </w:r>
          </w:p>
        </w:tc>
        <w:tc>
          <w:tcPr>
            <w:tcW w:w="1890" w:type="dxa"/>
          </w:tcPr>
          <w:p w:rsidR="00690A3D" w:rsidRPr="00660080" w:rsidRDefault="00C616FD"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DF7501" w:rsidTr="00B91F1E">
        <w:trPr>
          <w:gridBefore w:val="1"/>
          <w:wBefore w:w="72" w:type="dxa"/>
          <w:trHeight w:val="71"/>
        </w:trPr>
        <w:tc>
          <w:tcPr>
            <w:tcW w:w="4608" w:type="dxa"/>
            <w:shd w:val="clear" w:color="auto" w:fill="FFFFFF"/>
            <w:vAlign w:val="center"/>
          </w:tcPr>
          <w:p w:rsidR="00690A3D" w:rsidRPr="001803A0" w:rsidRDefault="00B91F1E" w:rsidP="00B91F1E">
            <w:pPr>
              <w:pStyle w:val="ListParagraph"/>
              <w:numPr>
                <w:ilvl w:val="0"/>
                <w:numId w:val="40"/>
              </w:numPr>
              <w:rPr>
                <w:rFonts w:ascii="Arial" w:hAnsi="Arial" w:cs="Arial"/>
                <w:b/>
                <w:color w:val="1F497D" w:themeColor="text2"/>
                <w:sz w:val="20"/>
                <w:szCs w:val="20"/>
              </w:rPr>
            </w:pPr>
            <w:r w:rsidRPr="001803A0">
              <w:rPr>
                <w:rFonts w:ascii="Arial" w:hAnsi="Arial" w:cs="Arial"/>
                <w:b/>
                <w:color w:val="1F497D" w:themeColor="text2"/>
              </w:rPr>
              <w:t>Apply principles of effective and therapeutic communication with patients, their significant others, and members of the interdisciplinary health care team.</w:t>
            </w:r>
          </w:p>
        </w:tc>
        <w:tc>
          <w:tcPr>
            <w:tcW w:w="1620" w:type="dxa"/>
          </w:tcPr>
          <w:p w:rsidR="00690A3D" w:rsidRPr="001803A0" w:rsidRDefault="00BC12BF" w:rsidP="008860C1">
            <w:pPr>
              <w:jc w:val="center"/>
              <w:rPr>
                <w:rFonts w:ascii="Arial" w:hAnsi="Arial" w:cs="Arial"/>
                <w:b/>
                <w:color w:val="1F497D" w:themeColor="text2"/>
                <w:sz w:val="20"/>
                <w:szCs w:val="20"/>
              </w:rPr>
            </w:pPr>
            <w:r w:rsidRPr="001803A0">
              <w:rPr>
                <w:rFonts w:ascii="Arial" w:hAnsi="Arial" w:cs="Arial"/>
                <w:b/>
                <w:color w:val="1F497D" w:themeColor="text2"/>
              </w:rPr>
              <w:t>NSG 230</w:t>
            </w:r>
          </w:p>
        </w:tc>
        <w:tc>
          <w:tcPr>
            <w:tcW w:w="2160" w:type="dxa"/>
            <w:shd w:val="clear" w:color="auto" w:fill="auto"/>
          </w:tcPr>
          <w:p w:rsidR="00690A3D" w:rsidRPr="001803A0" w:rsidRDefault="00C616FD" w:rsidP="00F17C08">
            <w:pPr>
              <w:jc w:val="center"/>
              <w:rPr>
                <w:rFonts w:ascii="Arial" w:hAnsi="Arial" w:cs="Arial"/>
                <w:b/>
                <w:color w:val="1F497D" w:themeColor="text2"/>
                <w:sz w:val="20"/>
                <w:szCs w:val="20"/>
              </w:rPr>
            </w:pPr>
            <w:r w:rsidRPr="001803A0">
              <w:rPr>
                <w:rFonts w:ascii="Arial" w:hAnsi="Arial" w:cs="Arial"/>
                <w:b/>
                <w:noProof/>
                <w:color w:val="1F497D" w:themeColor="text2"/>
                <w:sz w:val="20"/>
                <w:szCs w:val="20"/>
              </w:rPr>
              <w:pict>
                <v:shape id="_x0000_s1030"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2" o:title=""/>
                  <o:lock v:ext="edit" aspectratio="t"/>
                  <w10:wrap type="tight"/>
                </v:shape>
                <w:control r:id="rId17" w:name="CheckBox112" w:shapeid="_x0000_s1030"/>
              </w:pict>
            </w:r>
          </w:p>
        </w:tc>
        <w:tc>
          <w:tcPr>
            <w:tcW w:w="1890" w:type="dxa"/>
          </w:tcPr>
          <w:p w:rsidR="00690A3D" w:rsidRPr="001803A0" w:rsidRDefault="00BB4C9F" w:rsidP="002C1797">
            <w:pPr>
              <w:pStyle w:val="ListParagraph"/>
              <w:numPr>
                <w:ilvl w:val="0"/>
                <w:numId w:val="14"/>
              </w:numPr>
              <w:ind w:left="252" w:hanging="180"/>
              <w:rPr>
                <w:rFonts w:ascii="Arial" w:hAnsi="Arial" w:cs="Arial"/>
                <w:b/>
                <w:color w:val="1F497D" w:themeColor="text2"/>
                <w:sz w:val="20"/>
                <w:szCs w:val="20"/>
              </w:rPr>
            </w:pPr>
            <w:r w:rsidRPr="001803A0">
              <w:rPr>
                <w:rFonts w:ascii="Arial" w:hAnsi="Arial" w:cs="Arial"/>
                <w:b/>
                <w:color w:val="1F497D" w:themeColor="text2"/>
              </w:rPr>
              <w:t>Clinical Evaluation Tool</w:t>
            </w:r>
            <w:r w:rsidR="00740D35" w:rsidRPr="001803A0">
              <w:rPr>
                <w:rFonts w:ascii="Arial" w:hAnsi="Arial" w:cs="Arial"/>
                <w:b/>
                <w:color w:val="1F497D" w:themeColor="text2"/>
              </w:rPr>
              <w:t>, LRP Case Scenarios</w:t>
            </w:r>
          </w:p>
        </w:tc>
      </w:tr>
      <w:tr w:rsidR="00DF7501" w:rsidRPr="00107027" w:rsidTr="00B91F1E">
        <w:trPr>
          <w:gridBefore w:val="1"/>
          <w:wBefore w:w="72" w:type="dxa"/>
          <w:trHeight w:val="71"/>
        </w:trPr>
        <w:tc>
          <w:tcPr>
            <w:tcW w:w="4608" w:type="dxa"/>
            <w:shd w:val="clear" w:color="auto" w:fill="FFFFFF"/>
            <w:vAlign w:val="center"/>
          </w:tcPr>
          <w:p w:rsidR="00DF7501" w:rsidRPr="001803A0" w:rsidRDefault="00DF7501" w:rsidP="00B91F1E">
            <w:pPr>
              <w:pStyle w:val="ListParagraph"/>
              <w:numPr>
                <w:ilvl w:val="0"/>
                <w:numId w:val="40"/>
              </w:numPr>
              <w:rPr>
                <w:rFonts w:ascii="Arial" w:hAnsi="Arial" w:cs="Arial"/>
                <w:b/>
                <w:color w:val="1F497D" w:themeColor="text2"/>
                <w:sz w:val="20"/>
                <w:szCs w:val="20"/>
              </w:rPr>
            </w:pPr>
            <w:r w:rsidRPr="001803A0">
              <w:rPr>
                <w:rFonts w:ascii="Arial" w:hAnsi="Arial" w:cs="Arial"/>
                <w:b/>
                <w:color w:val="1F497D" w:themeColor="text2"/>
              </w:rPr>
              <w:t>Implement teaching that is effective in promoting health or preventing illness.</w:t>
            </w:r>
          </w:p>
        </w:tc>
        <w:tc>
          <w:tcPr>
            <w:tcW w:w="1620" w:type="dxa"/>
          </w:tcPr>
          <w:p w:rsidR="00DF7501" w:rsidRPr="001803A0" w:rsidRDefault="00DF7501" w:rsidP="00DF7501">
            <w:pPr>
              <w:jc w:val="center"/>
              <w:rPr>
                <w:rFonts w:ascii="Arial" w:hAnsi="Arial" w:cs="Arial"/>
                <w:b/>
                <w:color w:val="1F497D" w:themeColor="text2"/>
                <w:sz w:val="20"/>
                <w:szCs w:val="20"/>
              </w:rPr>
            </w:pPr>
            <w:r w:rsidRPr="001803A0">
              <w:rPr>
                <w:rFonts w:ascii="Arial" w:hAnsi="Arial" w:cs="Arial"/>
                <w:b/>
                <w:color w:val="1F497D" w:themeColor="text2"/>
              </w:rPr>
              <w:t>NSG 230</w:t>
            </w:r>
          </w:p>
        </w:tc>
        <w:tc>
          <w:tcPr>
            <w:tcW w:w="2160" w:type="dxa"/>
            <w:shd w:val="clear" w:color="auto" w:fill="auto"/>
          </w:tcPr>
          <w:p w:rsidR="00DF7501" w:rsidRPr="001803A0" w:rsidRDefault="00C616FD" w:rsidP="00DF7501">
            <w:pPr>
              <w:jc w:val="center"/>
              <w:rPr>
                <w:rFonts w:ascii="Arial" w:hAnsi="Arial" w:cs="Arial"/>
                <w:b/>
                <w:color w:val="1F497D" w:themeColor="text2"/>
                <w:sz w:val="20"/>
                <w:szCs w:val="20"/>
              </w:rPr>
            </w:pPr>
            <w:r w:rsidRPr="001803A0">
              <w:rPr>
                <w:rFonts w:ascii="Arial" w:hAnsi="Arial" w:cs="Arial"/>
                <w:b/>
                <w:noProof/>
                <w:color w:val="1F497D" w:themeColor="text2"/>
                <w:sz w:val="20"/>
                <w:szCs w:val="20"/>
              </w:rPr>
              <w:pict>
                <v:shape id="_x0000_s1035" type="#_x0000_t201" style="position:absolute;left:0;text-align:left;margin-left:34.9pt;margin-top:3.35pt;width:16.5pt;height:19.5pt;z-index:251687936;mso-position-horizontal-relative:text;mso-position-vertical-relative:text" o:preferrelative="t" wrapcoords="-982 0 -982 21228 21600 21228 21600 0 -982 0" filled="f" stroked="f">
                  <v:imagedata r:id="rId12" o:title=""/>
                  <o:lock v:ext="edit" aspectratio="t"/>
                  <w10:wrap type="tight"/>
                </v:shape>
                <w:control r:id="rId18" w:name="CheckBox1122" w:shapeid="_x0000_s1035"/>
              </w:pict>
            </w:r>
          </w:p>
        </w:tc>
        <w:tc>
          <w:tcPr>
            <w:tcW w:w="1890" w:type="dxa"/>
          </w:tcPr>
          <w:p w:rsidR="00DF7501" w:rsidRPr="001803A0" w:rsidRDefault="00DF7501" w:rsidP="00DF7501">
            <w:pPr>
              <w:pStyle w:val="ListParagraph"/>
              <w:numPr>
                <w:ilvl w:val="0"/>
                <w:numId w:val="14"/>
              </w:numPr>
              <w:ind w:left="252" w:hanging="180"/>
              <w:rPr>
                <w:rFonts w:ascii="Arial" w:hAnsi="Arial" w:cs="Arial"/>
                <w:b/>
                <w:color w:val="1F497D" w:themeColor="text2"/>
                <w:sz w:val="20"/>
                <w:szCs w:val="20"/>
              </w:rPr>
            </w:pPr>
            <w:r w:rsidRPr="001803A0">
              <w:rPr>
                <w:rFonts w:ascii="Arial" w:hAnsi="Arial" w:cs="Arial"/>
                <w:b/>
                <w:color w:val="1F497D" w:themeColor="text2"/>
              </w:rPr>
              <w:t>Clinical Evaluation Tool, LRP Case Scenarios</w:t>
            </w:r>
          </w:p>
        </w:tc>
      </w:tr>
      <w:tr w:rsidR="00E96021" w:rsidRPr="00107027" w:rsidTr="00B91F1E">
        <w:trPr>
          <w:gridBefore w:val="1"/>
          <w:wBefore w:w="72" w:type="dxa"/>
          <w:trHeight w:val="71"/>
        </w:trPr>
        <w:tc>
          <w:tcPr>
            <w:tcW w:w="4608" w:type="dxa"/>
            <w:shd w:val="clear" w:color="auto" w:fill="FFFFFF"/>
            <w:vAlign w:val="center"/>
          </w:tcPr>
          <w:p w:rsidR="00E96021" w:rsidRPr="001803A0" w:rsidRDefault="00B91F1E" w:rsidP="00B91F1E">
            <w:pPr>
              <w:pStyle w:val="ListParagraph"/>
              <w:numPr>
                <w:ilvl w:val="0"/>
                <w:numId w:val="40"/>
              </w:numPr>
              <w:rPr>
                <w:rFonts w:ascii="Arial" w:hAnsi="Arial" w:cs="Arial"/>
                <w:b/>
                <w:color w:val="1F497D" w:themeColor="text2"/>
                <w:sz w:val="20"/>
                <w:szCs w:val="20"/>
              </w:rPr>
            </w:pPr>
            <w:r w:rsidRPr="001803A0">
              <w:rPr>
                <w:rFonts w:ascii="Arial" w:hAnsi="Arial" w:cs="Arial"/>
                <w:b/>
                <w:color w:val="1F497D" w:themeColor="text2"/>
              </w:rPr>
              <w:t>Plan and deliver nursing care to a group of patients in collaboration with other registered nurses.</w:t>
            </w:r>
          </w:p>
        </w:tc>
        <w:tc>
          <w:tcPr>
            <w:tcW w:w="1620" w:type="dxa"/>
          </w:tcPr>
          <w:p w:rsidR="00E96021" w:rsidRPr="001803A0" w:rsidRDefault="00BC12BF" w:rsidP="008860C1">
            <w:pPr>
              <w:jc w:val="center"/>
              <w:rPr>
                <w:rFonts w:ascii="Arial" w:hAnsi="Arial" w:cs="Arial"/>
                <w:b/>
                <w:color w:val="1F497D" w:themeColor="text2"/>
                <w:sz w:val="20"/>
                <w:szCs w:val="20"/>
              </w:rPr>
            </w:pPr>
            <w:r w:rsidRPr="001803A0">
              <w:rPr>
                <w:rFonts w:ascii="Arial" w:hAnsi="Arial" w:cs="Arial"/>
                <w:b/>
                <w:color w:val="1F497D" w:themeColor="text2"/>
              </w:rPr>
              <w:t>NSG 230</w:t>
            </w:r>
          </w:p>
        </w:tc>
        <w:tc>
          <w:tcPr>
            <w:tcW w:w="2160" w:type="dxa"/>
            <w:shd w:val="clear" w:color="auto" w:fill="auto"/>
          </w:tcPr>
          <w:p w:rsidR="00E96021" w:rsidRPr="001803A0" w:rsidRDefault="00C616FD" w:rsidP="00F17C08">
            <w:pPr>
              <w:jc w:val="center"/>
              <w:rPr>
                <w:rFonts w:ascii="Arial" w:hAnsi="Arial" w:cs="Arial"/>
                <w:b/>
                <w:color w:val="1F497D" w:themeColor="text2"/>
                <w:sz w:val="20"/>
                <w:szCs w:val="20"/>
              </w:rPr>
            </w:pPr>
            <w:r w:rsidRPr="001803A0">
              <w:rPr>
                <w:rFonts w:ascii="Arial" w:hAnsi="Arial" w:cs="Arial"/>
                <w:b/>
                <w:noProof/>
                <w:color w:val="1F497D" w:themeColor="text2"/>
                <w:sz w:val="20"/>
                <w:szCs w:val="20"/>
              </w:rPr>
              <w:pict>
                <v:shape id="_x0000_s1026" type="#_x0000_t201" style="position:absolute;left:0;text-align:left;margin-left:34.9pt;margin-top:3.35pt;width:16.5pt;height:15.75pt;z-index:251657215;mso-position-horizontal-relative:text;mso-position-vertical-relative:text" o:preferrelative="t" wrapcoords="-982 0 -982 21228 21600 21228 21600 0 -982 0" filled="f" stroked="f">
                  <v:imagedata r:id="rId19" o:title=""/>
                  <o:lock v:ext="edit" aspectratio="t"/>
                  <w10:wrap type="tight"/>
                </v:shape>
                <w:control r:id="rId20" w:name="CheckBox113" w:shapeid="_x0000_s1026"/>
              </w:pict>
            </w:r>
          </w:p>
        </w:tc>
        <w:tc>
          <w:tcPr>
            <w:tcW w:w="1890" w:type="dxa"/>
          </w:tcPr>
          <w:p w:rsidR="00E96021" w:rsidRPr="001803A0" w:rsidRDefault="00BB4C9F" w:rsidP="00740D35">
            <w:pPr>
              <w:pStyle w:val="ListParagraph"/>
              <w:numPr>
                <w:ilvl w:val="0"/>
                <w:numId w:val="14"/>
              </w:numPr>
              <w:ind w:left="252" w:hanging="180"/>
              <w:rPr>
                <w:rFonts w:ascii="Arial" w:hAnsi="Arial" w:cs="Arial"/>
                <w:b/>
                <w:color w:val="1F497D" w:themeColor="text2"/>
                <w:sz w:val="20"/>
                <w:szCs w:val="20"/>
              </w:rPr>
            </w:pPr>
            <w:r w:rsidRPr="001803A0">
              <w:rPr>
                <w:rFonts w:ascii="Arial" w:hAnsi="Arial" w:cs="Arial"/>
                <w:b/>
                <w:color w:val="1F497D" w:themeColor="text2"/>
              </w:rPr>
              <w:t xml:space="preserve">Clinical Evaluation Tool, </w:t>
            </w:r>
            <w:r w:rsidR="00740D35" w:rsidRPr="001803A0">
              <w:rPr>
                <w:rFonts w:ascii="Arial" w:hAnsi="Arial" w:cs="Arial"/>
                <w:b/>
                <w:color w:val="1F497D" w:themeColor="text2"/>
              </w:rPr>
              <w:t>Journal Entry #2, Concept Map Rubric</w:t>
            </w:r>
            <w:r w:rsidRPr="001803A0">
              <w:rPr>
                <w:rFonts w:ascii="Arial" w:hAnsi="Arial" w:cs="Arial"/>
                <w:b/>
                <w:color w:val="1F497D" w:themeColor="text2"/>
              </w:rPr>
              <w:t>, Preceptor Evaluations</w:t>
            </w:r>
          </w:p>
        </w:tc>
      </w:tr>
      <w:tr w:rsidR="00B91F1E" w:rsidRPr="00660080" w:rsidTr="00B91F1E">
        <w:tblPrEx>
          <w:shd w:val="clear" w:color="auto" w:fill="auto"/>
          <w:tblLook w:val="04A0"/>
        </w:tblPrEx>
        <w:trPr>
          <w:gridBefore w:val="1"/>
          <w:wBefore w:w="72" w:type="dxa"/>
          <w:trHeight w:val="71"/>
        </w:trPr>
        <w:tc>
          <w:tcPr>
            <w:tcW w:w="4608" w:type="dxa"/>
          </w:tcPr>
          <w:p w:rsidR="00B91F1E" w:rsidRPr="001803A0" w:rsidRDefault="00B91F1E" w:rsidP="00B91F1E">
            <w:pPr>
              <w:pStyle w:val="ListParagraph"/>
              <w:numPr>
                <w:ilvl w:val="0"/>
                <w:numId w:val="40"/>
              </w:numPr>
              <w:rPr>
                <w:rFonts w:ascii="Arial" w:hAnsi="Arial" w:cs="Arial"/>
                <w:b/>
                <w:color w:val="1F497D" w:themeColor="text2"/>
              </w:rPr>
            </w:pPr>
            <w:r w:rsidRPr="001803A0">
              <w:rPr>
                <w:rFonts w:ascii="Arial" w:hAnsi="Arial" w:cs="Arial"/>
                <w:b/>
                <w:color w:val="1F497D" w:themeColor="text2"/>
              </w:rPr>
              <w:t>Assume responsibility and accountability for meeting ethical and legal standards of the profession.</w:t>
            </w:r>
          </w:p>
          <w:p w:rsidR="00B91F1E" w:rsidRPr="001803A0" w:rsidRDefault="00B91F1E" w:rsidP="00181457">
            <w:pPr>
              <w:rPr>
                <w:rFonts w:ascii="Arial" w:hAnsi="Arial" w:cs="Arial"/>
                <w:b/>
                <w:color w:val="1F497D" w:themeColor="text2"/>
                <w:sz w:val="20"/>
                <w:szCs w:val="20"/>
              </w:rPr>
            </w:pPr>
          </w:p>
        </w:tc>
        <w:tc>
          <w:tcPr>
            <w:tcW w:w="1620" w:type="dxa"/>
          </w:tcPr>
          <w:p w:rsidR="00B91F1E" w:rsidRPr="001803A0" w:rsidRDefault="00BC12BF" w:rsidP="00181457">
            <w:pPr>
              <w:jc w:val="center"/>
              <w:rPr>
                <w:rFonts w:ascii="Arial" w:hAnsi="Arial" w:cs="Arial"/>
                <w:b/>
                <w:color w:val="1F497D" w:themeColor="text2"/>
                <w:sz w:val="20"/>
                <w:szCs w:val="20"/>
              </w:rPr>
            </w:pPr>
            <w:r w:rsidRPr="001803A0">
              <w:rPr>
                <w:rFonts w:ascii="Arial" w:hAnsi="Arial" w:cs="Arial"/>
                <w:b/>
                <w:color w:val="1F497D" w:themeColor="text2"/>
              </w:rPr>
              <w:t>NSG 230</w:t>
            </w:r>
          </w:p>
        </w:tc>
        <w:tc>
          <w:tcPr>
            <w:tcW w:w="2160" w:type="dxa"/>
          </w:tcPr>
          <w:p w:rsidR="00B91F1E" w:rsidRPr="001803A0" w:rsidRDefault="00C616FD" w:rsidP="00181457">
            <w:pPr>
              <w:rPr>
                <w:rFonts w:ascii="Arial" w:hAnsi="Arial" w:cs="Arial"/>
                <w:b/>
                <w:color w:val="1F497D" w:themeColor="text2"/>
                <w:sz w:val="16"/>
                <w:szCs w:val="16"/>
              </w:rPr>
            </w:pPr>
            <w:r w:rsidRPr="001803A0">
              <w:rPr>
                <w:rFonts w:ascii="Arial" w:hAnsi="Arial" w:cs="Arial"/>
                <w:b/>
                <w:noProof/>
                <w:color w:val="1F497D" w:themeColor="text2"/>
                <w:sz w:val="16"/>
                <w:szCs w:val="16"/>
              </w:rPr>
              <w:pict>
                <v:shape id="_x0000_s1032" type="#_x0000_t201" style="position:absolute;margin-left:34.9pt;margin-top:8.2pt;width:16.5pt;height:15pt;z-index:251682816;mso-position-horizontal-relative:text;mso-position-vertical-relative:text" o:preferrelative="t" wrapcoords="-982 0 -982 21228 21600 21228 21600 0 -982 0" filled="f" stroked="f">
                  <v:imagedata r:id="rId21" o:title=""/>
                  <o:lock v:ext="edit" aspectratio="t"/>
                  <w10:wrap type="tight"/>
                </v:shape>
                <w:control r:id="rId22" w:name="CheckBox141" w:shapeid="_x0000_s1032"/>
              </w:pict>
            </w:r>
          </w:p>
        </w:tc>
        <w:tc>
          <w:tcPr>
            <w:tcW w:w="1890" w:type="dxa"/>
          </w:tcPr>
          <w:p w:rsidR="00B91F1E" w:rsidRPr="001803A0" w:rsidRDefault="00BB4C9F" w:rsidP="00B91F1E">
            <w:pPr>
              <w:pStyle w:val="ListParagraph"/>
              <w:numPr>
                <w:ilvl w:val="0"/>
                <w:numId w:val="14"/>
              </w:numPr>
              <w:ind w:left="252" w:hanging="180"/>
              <w:rPr>
                <w:rFonts w:ascii="Arial" w:hAnsi="Arial" w:cs="Arial"/>
                <w:b/>
                <w:color w:val="1F497D" w:themeColor="text2"/>
                <w:sz w:val="20"/>
                <w:szCs w:val="20"/>
              </w:rPr>
            </w:pPr>
            <w:r w:rsidRPr="001803A0">
              <w:rPr>
                <w:rFonts w:ascii="Arial" w:hAnsi="Arial" w:cs="Arial"/>
                <w:b/>
                <w:color w:val="1F497D" w:themeColor="text2"/>
              </w:rPr>
              <w:t>Clinical Evaluation Tool</w:t>
            </w:r>
            <w:r w:rsidR="00740D35" w:rsidRPr="001803A0">
              <w:rPr>
                <w:rFonts w:ascii="Arial" w:hAnsi="Arial" w:cs="Arial"/>
                <w:b/>
                <w:color w:val="1F497D" w:themeColor="text2"/>
              </w:rPr>
              <w:t>, LRP Case Scenarios</w:t>
            </w:r>
          </w:p>
        </w:tc>
      </w:tr>
      <w:tr w:rsidR="00B91F1E" w:rsidRPr="00660080" w:rsidTr="00B91F1E">
        <w:tblPrEx>
          <w:shd w:val="clear" w:color="auto" w:fill="auto"/>
          <w:tblLook w:val="04A0"/>
        </w:tblPrEx>
        <w:trPr>
          <w:gridBefore w:val="1"/>
          <w:wBefore w:w="72" w:type="dxa"/>
          <w:trHeight w:val="71"/>
        </w:trPr>
        <w:tc>
          <w:tcPr>
            <w:tcW w:w="4608" w:type="dxa"/>
          </w:tcPr>
          <w:p w:rsidR="00B91F1E" w:rsidRPr="001803A0" w:rsidRDefault="00B91F1E" w:rsidP="00B91F1E">
            <w:pPr>
              <w:pStyle w:val="ListParagraph"/>
              <w:numPr>
                <w:ilvl w:val="0"/>
                <w:numId w:val="40"/>
              </w:numPr>
              <w:rPr>
                <w:rFonts w:ascii="Arial" w:hAnsi="Arial" w:cs="Arial"/>
                <w:b/>
                <w:color w:val="1F497D" w:themeColor="text2"/>
                <w:sz w:val="20"/>
                <w:szCs w:val="20"/>
              </w:rPr>
            </w:pPr>
            <w:r w:rsidRPr="001803A0">
              <w:rPr>
                <w:rFonts w:ascii="Arial" w:hAnsi="Arial" w:cs="Arial"/>
                <w:b/>
                <w:color w:val="1F497D" w:themeColor="text2"/>
              </w:rPr>
              <w:t>Recognize the importance of maintaining competency through life-long learning.</w:t>
            </w:r>
          </w:p>
        </w:tc>
        <w:tc>
          <w:tcPr>
            <w:tcW w:w="1620" w:type="dxa"/>
          </w:tcPr>
          <w:p w:rsidR="00B91F1E" w:rsidRPr="001803A0" w:rsidRDefault="00BC12BF" w:rsidP="00181457">
            <w:pPr>
              <w:jc w:val="center"/>
              <w:rPr>
                <w:rFonts w:ascii="Arial" w:hAnsi="Arial" w:cs="Arial"/>
                <w:b/>
                <w:color w:val="1F497D" w:themeColor="text2"/>
                <w:sz w:val="20"/>
                <w:szCs w:val="20"/>
              </w:rPr>
            </w:pPr>
            <w:r w:rsidRPr="001803A0">
              <w:rPr>
                <w:rFonts w:ascii="Arial" w:hAnsi="Arial" w:cs="Arial"/>
                <w:b/>
                <w:color w:val="1F497D" w:themeColor="text2"/>
              </w:rPr>
              <w:t>NSG 230</w:t>
            </w:r>
          </w:p>
        </w:tc>
        <w:tc>
          <w:tcPr>
            <w:tcW w:w="2160" w:type="dxa"/>
          </w:tcPr>
          <w:p w:rsidR="00B91F1E" w:rsidRPr="001803A0" w:rsidRDefault="00C616FD" w:rsidP="00181457">
            <w:pPr>
              <w:jc w:val="center"/>
              <w:rPr>
                <w:rFonts w:ascii="Arial" w:hAnsi="Arial" w:cs="Arial"/>
                <w:b/>
                <w:color w:val="1F497D" w:themeColor="text2"/>
                <w:sz w:val="20"/>
                <w:szCs w:val="20"/>
              </w:rPr>
            </w:pPr>
            <w:r w:rsidRPr="001803A0">
              <w:rPr>
                <w:rFonts w:ascii="Arial" w:hAnsi="Arial" w:cs="Arial"/>
                <w:b/>
                <w:noProof/>
                <w:color w:val="1F497D" w:themeColor="text2"/>
                <w:sz w:val="20"/>
                <w:szCs w:val="20"/>
              </w:rPr>
              <w:pict>
                <v:shape id="_x0000_s1033" type="#_x0000_t201" style="position:absolute;left:0;text-align:left;margin-left:34.9pt;margin-top:3.35pt;width:16.5pt;height:15.75pt;z-index:251683840;mso-position-horizontal-relative:text;mso-position-vertical-relative:text" o:preferrelative="t" wrapcoords="-982 0 -982 21228 21600 21228 21600 0 -982 0" filled="f" stroked="f">
                  <v:imagedata r:id="rId19" o:title=""/>
                  <o:lock v:ext="edit" aspectratio="t"/>
                  <w10:wrap type="tight"/>
                </v:shape>
                <w:control r:id="rId23" w:name="CheckBox1131" w:shapeid="_x0000_s1033"/>
              </w:pict>
            </w:r>
          </w:p>
        </w:tc>
        <w:tc>
          <w:tcPr>
            <w:tcW w:w="1890" w:type="dxa"/>
          </w:tcPr>
          <w:p w:rsidR="00B91F1E" w:rsidRPr="001803A0" w:rsidRDefault="00BB4C9F" w:rsidP="00B91F1E">
            <w:pPr>
              <w:pStyle w:val="ListParagraph"/>
              <w:numPr>
                <w:ilvl w:val="0"/>
                <w:numId w:val="14"/>
              </w:numPr>
              <w:ind w:left="252" w:hanging="180"/>
              <w:rPr>
                <w:rFonts w:ascii="Arial" w:hAnsi="Arial" w:cs="Arial"/>
                <w:b/>
                <w:color w:val="1F497D" w:themeColor="text2"/>
                <w:sz w:val="20"/>
                <w:szCs w:val="20"/>
              </w:rPr>
            </w:pPr>
            <w:r w:rsidRPr="001803A0">
              <w:rPr>
                <w:rFonts w:ascii="Arial" w:hAnsi="Arial" w:cs="Arial"/>
                <w:b/>
                <w:color w:val="1F497D" w:themeColor="text2"/>
              </w:rPr>
              <w:t>Clinical Evaluation Tool</w:t>
            </w:r>
          </w:p>
        </w:tc>
      </w:tr>
    </w:tbl>
    <w:p w:rsidR="00BF3561" w:rsidRDefault="00BF3561"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DF7501" w:rsidRPr="0079281D" w:rsidRDefault="00DF7501" w:rsidP="00BB4C9F">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PO #3 </w:t>
      </w:r>
    </w:p>
    <w:p w:rsidR="00DF7501" w:rsidRPr="0079281D" w:rsidRDefault="00DF7501" w:rsidP="00DF7501">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100% of students received a score of 3 or 4 (1-4 scale) in the area of Provider of Care on the Clinical Evaluation Tool</w:t>
      </w:r>
    </w:p>
    <w:p w:rsidR="00DF7501" w:rsidRPr="0079281D" w:rsidRDefault="00DF7501" w:rsidP="00DF7501">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Completion of LRP Case Scenarios and participation in discussion.</w:t>
      </w:r>
    </w:p>
    <w:p w:rsidR="00BB4C9F" w:rsidRPr="0079281D" w:rsidRDefault="00BB4C9F" w:rsidP="00BB4C9F">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PO#6: </w:t>
      </w:r>
    </w:p>
    <w:p w:rsidR="00BF3561" w:rsidRPr="0079281D" w:rsidRDefault="00BB4C9F" w:rsidP="00BB4C9F">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100% of students received a score </w:t>
      </w:r>
      <w:r w:rsidR="00455833" w:rsidRPr="0079281D">
        <w:rPr>
          <w:rFonts w:asciiTheme="minorHAnsi" w:hAnsiTheme="minorHAnsi" w:cstheme="minorHAnsi"/>
          <w:b/>
          <w:color w:val="1F497D" w:themeColor="text2"/>
        </w:rPr>
        <w:t>of 3</w:t>
      </w:r>
      <w:r w:rsidRPr="0079281D">
        <w:rPr>
          <w:rFonts w:asciiTheme="minorHAnsi" w:hAnsiTheme="minorHAnsi" w:cstheme="minorHAnsi"/>
          <w:b/>
          <w:color w:val="1F497D" w:themeColor="text2"/>
        </w:rPr>
        <w:t xml:space="preserve"> or 4 (1-4 scale) in the area of communication on the Clinical Evaluation Tool.</w:t>
      </w:r>
    </w:p>
    <w:p w:rsidR="00740D35" w:rsidRPr="0079281D" w:rsidRDefault="00740D35" w:rsidP="00BB4C9F">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Completion of LRP Case Scenarios and participation in discussion.</w:t>
      </w:r>
    </w:p>
    <w:p w:rsidR="00DF7501" w:rsidRPr="0079281D" w:rsidRDefault="00DF7501" w:rsidP="00BB4C9F">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PO#7</w:t>
      </w:r>
    </w:p>
    <w:p w:rsidR="00080933" w:rsidRPr="0079281D" w:rsidRDefault="00080933" w:rsidP="00080933">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100% of students received a score of 3 or 4 (1-4 scale) in the area of Teacher and Member of Discipline on the Clinical Evaluation Tool.</w:t>
      </w:r>
    </w:p>
    <w:p w:rsidR="00080933" w:rsidRPr="0079281D" w:rsidRDefault="00080933" w:rsidP="00080933">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Completion of LRP Case Scenarios and participation in discussion.</w:t>
      </w:r>
    </w:p>
    <w:p w:rsidR="00BB4C9F" w:rsidRPr="0079281D" w:rsidRDefault="00BB4C9F" w:rsidP="00BB4C9F">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PO#8: </w:t>
      </w:r>
    </w:p>
    <w:p w:rsidR="00BB4C9F" w:rsidRPr="0079281D" w:rsidRDefault="00BB4C9F" w:rsidP="00BB4C9F">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100% of students received a score of 3 or 4 (1-4 scale) in the area of Provider of Care and Manager of Care on the Clinical Evaluation Tool.</w:t>
      </w:r>
    </w:p>
    <w:p w:rsidR="00BB4C9F" w:rsidRPr="0079281D" w:rsidRDefault="00BB4C9F" w:rsidP="00BB4C9F">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 100% of students successfully carried a full patient load (based on assigned unit) by end of clinical course.</w:t>
      </w:r>
    </w:p>
    <w:p w:rsidR="0080292B" w:rsidRPr="0079281D" w:rsidRDefault="00740D35" w:rsidP="00BB4C9F">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Rating of 4 or 5 (1-5 scale) in each area of preceptor evaluation.</w:t>
      </w:r>
    </w:p>
    <w:p w:rsidR="00C86826" w:rsidRPr="0079281D" w:rsidRDefault="00C86826" w:rsidP="00DF7501">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Passing </w:t>
      </w:r>
      <w:r w:rsidR="0080292B" w:rsidRPr="0079281D">
        <w:rPr>
          <w:rFonts w:asciiTheme="minorHAnsi" w:hAnsiTheme="minorHAnsi" w:cstheme="minorHAnsi"/>
          <w:b/>
          <w:color w:val="1F497D" w:themeColor="text2"/>
        </w:rPr>
        <w:t xml:space="preserve">Rubric score </w:t>
      </w:r>
      <w:r w:rsidRPr="0079281D">
        <w:rPr>
          <w:rFonts w:asciiTheme="minorHAnsi" w:hAnsiTheme="minorHAnsi" w:cstheme="minorHAnsi"/>
          <w:b/>
          <w:color w:val="1F497D" w:themeColor="text2"/>
        </w:rPr>
        <w:t xml:space="preserve">on </w:t>
      </w:r>
      <w:r w:rsidR="0080292B" w:rsidRPr="0079281D">
        <w:rPr>
          <w:rFonts w:asciiTheme="minorHAnsi" w:hAnsiTheme="minorHAnsi" w:cstheme="minorHAnsi"/>
          <w:b/>
          <w:color w:val="1F497D" w:themeColor="text2"/>
        </w:rPr>
        <w:t>concept map</w:t>
      </w:r>
      <w:r w:rsidR="0079281D" w:rsidRPr="0079281D">
        <w:rPr>
          <w:rFonts w:asciiTheme="minorHAnsi" w:hAnsiTheme="minorHAnsi" w:cstheme="minorHAnsi"/>
          <w:b/>
          <w:color w:val="1F497D" w:themeColor="text2"/>
        </w:rPr>
        <w:t>.</w:t>
      </w:r>
    </w:p>
    <w:p w:rsidR="00BB4C9F" w:rsidRPr="0079281D" w:rsidRDefault="00BB4C9F" w:rsidP="00BB4C9F">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PO#9: </w:t>
      </w:r>
    </w:p>
    <w:p w:rsidR="00BB4C9F" w:rsidRPr="0079281D" w:rsidRDefault="00BB4C9F" w:rsidP="00BB4C9F">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100% of students received a score of 3 or 4 (1-4 scale) in the area of Member of </w:t>
      </w:r>
      <w:r w:rsidR="00455833" w:rsidRPr="0079281D">
        <w:rPr>
          <w:rFonts w:asciiTheme="minorHAnsi" w:hAnsiTheme="minorHAnsi" w:cstheme="minorHAnsi"/>
          <w:b/>
          <w:color w:val="1F497D" w:themeColor="text2"/>
        </w:rPr>
        <w:t>Discipline</w:t>
      </w:r>
      <w:r w:rsidRPr="0079281D">
        <w:rPr>
          <w:rFonts w:asciiTheme="minorHAnsi" w:hAnsiTheme="minorHAnsi" w:cstheme="minorHAnsi"/>
          <w:b/>
          <w:color w:val="1F497D" w:themeColor="text2"/>
        </w:rPr>
        <w:t xml:space="preserve"> on the Clinical Evaluation Tool.</w:t>
      </w:r>
    </w:p>
    <w:p w:rsidR="00740D35" w:rsidRPr="0079281D" w:rsidRDefault="00740D35" w:rsidP="00740D35">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Completion of LRP Case Scenarios and participation in discussion.</w:t>
      </w:r>
    </w:p>
    <w:p w:rsidR="00BB4C9F" w:rsidRPr="0079281D" w:rsidRDefault="00455833" w:rsidP="00BB4C9F">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PO#10: </w:t>
      </w:r>
    </w:p>
    <w:p w:rsidR="00455833" w:rsidRPr="0079281D" w:rsidRDefault="00455833" w:rsidP="00455833">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100% of students received a score of 3 or 4 (1-4 scale) in the area of Teacher and Member of Discipline on the Clinical Evaluation Tool.</w:t>
      </w: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BF3561" w:rsidRPr="0079281D" w:rsidRDefault="00455833" w:rsidP="00D23E74">
      <w:pPr>
        <w:tabs>
          <w:tab w:val="left" w:pos="5040"/>
        </w:tabs>
        <w:ind w:left="720"/>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We need to give consideration to the usefulness of the data we are collecting. Currently, a rating on the Clinical Evaluation tool of at least 3 is required in ALL areas to pass clinical.  This may be resulting in inflation of grading for students who are excelling in most areas but have 1 or 2 areas to work on.  </w:t>
      </w:r>
      <w:r w:rsidR="00F95896" w:rsidRPr="0079281D">
        <w:rPr>
          <w:rFonts w:asciiTheme="minorHAnsi" w:hAnsiTheme="minorHAnsi" w:cstheme="minorHAnsi"/>
          <w:b/>
          <w:color w:val="1F497D" w:themeColor="text2"/>
        </w:rPr>
        <w:t xml:space="preserve">We are </w:t>
      </w:r>
      <w:r w:rsidRPr="0079281D">
        <w:rPr>
          <w:rFonts w:asciiTheme="minorHAnsi" w:hAnsiTheme="minorHAnsi" w:cstheme="minorHAnsi"/>
          <w:b/>
          <w:color w:val="1F497D" w:themeColor="text2"/>
        </w:rPr>
        <w:t>considering a different approach to ensure the data is</w:t>
      </w:r>
      <w:r w:rsidR="00F95896" w:rsidRPr="0079281D">
        <w:rPr>
          <w:rFonts w:asciiTheme="minorHAnsi" w:hAnsiTheme="minorHAnsi" w:cstheme="minorHAnsi"/>
          <w:b/>
          <w:color w:val="1F497D" w:themeColor="text2"/>
        </w:rPr>
        <w:t xml:space="preserve"> more</w:t>
      </w:r>
      <w:r w:rsidRPr="0079281D">
        <w:rPr>
          <w:rFonts w:asciiTheme="minorHAnsi" w:hAnsiTheme="minorHAnsi" w:cstheme="minorHAnsi"/>
          <w:b/>
          <w:color w:val="1F497D" w:themeColor="text2"/>
        </w:rPr>
        <w:t xml:space="preserve"> meaningful</w:t>
      </w:r>
      <w:r w:rsidR="00F95896" w:rsidRPr="0079281D">
        <w:rPr>
          <w:rFonts w:asciiTheme="minorHAnsi" w:hAnsiTheme="minorHAnsi" w:cstheme="minorHAnsi"/>
          <w:b/>
          <w:color w:val="1F497D" w:themeColor="text2"/>
        </w:rPr>
        <w:t xml:space="preserve"> to both student and faculty</w:t>
      </w:r>
      <w:r w:rsidRPr="0079281D">
        <w:rPr>
          <w:rFonts w:asciiTheme="minorHAnsi" w:hAnsiTheme="minorHAnsi" w:cstheme="minorHAnsi"/>
          <w:b/>
          <w:color w:val="1F497D" w:themeColor="text2"/>
        </w:rPr>
        <w:t xml:space="preserve">.  This will assist us with identifying strengths and weaknesses in the program. </w:t>
      </w:r>
      <w:r w:rsidR="00F95896" w:rsidRPr="0079281D">
        <w:rPr>
          <w:rFonts w:asciiTheme="minorHAnsi" w:hAnsiTheme="minorHAnsi" w:cstheme="minorHAnsi"/>
          <w:b/>
          <w:color w:val="1F497D" w:themeColor="text2"/>
        </w:rPr>
        <w:t xml:space="preserve">However, this change will require much work and faculty buy-in.  Therefore, the earliest this could be implemented </w:t>
      </w:r>
      <w:r w:rsidR="00D23E74" w:rsidRPr="0079281D">
        <w:rPr>
          <w:rFonts w:asciiTheme="minorHAnsi" w:hAnsiTheme="minorHAnsi" w:cstheme="minorHAnsi"/>
          <w:b/>
          <w:color w:val="1F497D" w:themeColor="text2"/>
        </w:rPr>
        <w:t>is in the semester conversion and evaluation of effectiveness will be at least a year later.</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847243" w:rsidRPr="0079281D" w:rsidRDefault="00F95896" w:rsidP="00F95896">
      <w:pPr>
        <w:pStyle w:val="ListParagraph"/>
        <w:tabs>
          <w:tab w:val="left" w:pos="5040"/>
        </w:tabs>
        <w:rPr>
          <w:color w:val="1F497D" w:themeColor="text2"/>
        </w:rPr>
      </w:pPr>
      <w:r w:rsidRPr="0079281D">
        <w:rPr>
          <w:rFonts w:asciiTheme="minorHAnsi" w:hAnsiTheme="minorHAnsi" w:cstheme="minorHAnsi"/>
          <w:b/>
          <w:color w:val="1F497D" w:themeColor="text2"/>
        </w:rPr>
        <w:t xml:space="preserve">We will know if the changes to the Clinical Evaluation Tool are successful </w:t>
      </w:r>
      <w:r w:rsidR="001C202C" w:rsidRPr="0079281D">
        <w:rPr>
          <w:rFonts w:asciiTheme="minorHAnsi" w:hAnsiTheme="minorHAnsi" w:cstheme="minorHAnsi"/>
          <w:b/>
          <w:color w:val="1F497D" w:themeColor="text2"/>
        </w:rPr>
        <w:t>when</w:t>
      </w:r>
      <w:r w:rsidRPr="0079281D">
        <w:rPr>
          <w:rFonts w:asciiTheme="minorHAnsi" w:hAnsiTheme="minorHAnsi" w:cstheme="minorHAnsi"/>
          <w:b/>
          <w:color w:val="1F497D" w:themeColor="text2"/>
        </w:rPr>
        <w:t xml:space="preserve"> we are able to clearly demonstrate to students their strengths/weaknesses and ultimately look for trends in the program.</w:t>
      </w:r>
      <w:r w:rsidR="0079281D">
        <w:rPr>
          <w:rFonts w:asciiTheme="minorHAnsi" w:hAnsiTheme="minorHAnsi" w:cstheme="minorHAnsi"/>
          <w:b/>
          <w:color w:val="1F497D" w:themeColor="text2"/>
        </w:rPr>
        <w:t xml:space="preserve"> </w:t>
      </w: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D23E74" w:rsidRPr="0079281D" w:rsidRDefault="00D23E74" w:rsidP="00455833">
      <w:pPr>
        <w:pStyle w:val="ListParagraph"/>
        <w:numPr>
          <w:ilvl w:val="0"/>
          <w:numId w:val="48"/>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We have the following opportunities to evaluate Oral &amp; Written Communication:</w:t>
      </w:r>
    </w:p>
    <w:p w:rsidR="00BF3561" w:rsidRPr="0079281D" w:rsidRDefault="001C202C" w:rsidP="00D23E74">
      <w:pPr>
        <w:pStyle w:val="ListParagraph"/>
        <w:numPr>
          <w:ilvl w:val="1"/>
          <w:numId w:val="48"/>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The s</w:t>
      </w:r>
      <w:r w:rsidR="00337A3A" w:rsidRPr="0079281D">
        <w:rPr>
          <w:rFonts w:asciiTheme="minorHAnsi" w:hAnsiTheme="minorHAnsi" w:cstheme="minorHAnsi"/>
          <w:b/>
          <w:color w:val="1F497D" w:themeColor="text2"/>
        </w:rPr>
        <w:t>cholarly p</w:t>
      </w:r>
      <w:r w:rsidR="00455833" w:rsidRPr="0079281D">
        <w:rPr>
          <w:rFonts w:asciiTheme="minorHAnsi" w:hAnsiTheme="minorHAnsi" w:cstheme="minorHAnsi"/>
          <w:b/>
          <w:color w:val="1F497D" w:themeColor="text2"/>
        </w:rPr>
        <w:t>aper in</w:t>
      </w:r>
      <w:r w:rsidR="00D23E74" w:rsidRPr="0079281D">
        <w:rPr>
          <w:rFonts w:asciiTheme="minorHAnsi" w:hAnsiTheme="minorHAnsi" w:cstheme="minorHAnsi"/>
          <w:b/>
          <w:color w:val="1F497D" w:themeColor="text2"/>
        </w:rPr>
        <w:t xml:space="preserve"> all</w:t>
      </w:r>
      <w:r w:rsidR="00455833" w:rsidRPr="0079281D">
        <w:rPr>
          <w:rFonts w:asciiTheme="minorHAnsi" w:hAnsiTheme="minorHAnsi" w:cstheme="minorHAnsi"/>
          <w:b/>
          <w:color w:val="1F497D" w:themeColor="text2"/>
        </w:rPr>
        <w:t xml:space="preserve"> </w:t>
      </w:r>
      <w:r w:rsidRPr="0079281D">
        <w:rPr>
          <w:rFonts w:asciiTheme="minorHAnsi" w:hAnsiTheme="minorHAnsi" w:cstheme="minorHAnsi"/>
          <w:b/>
          <w:color w:val="1F497D" w:themeColor="text2"/>
        </w:rPr>
        <w:t xml:space="preserve">NSG </w:t>
      </w:r>
      <w:r w:rsidR="00455833" w:rsidRPr="0079281D">
        <w:rPr>
          <w:rFonts w:asciiTheme="minorHAnsi" w:hAnsiTheme="minorHAnsi" w:cstheme="minorHAnsi"/>
          <w:b/>
          <w:color w:val="1F497D" w:themeColor="text2"/>
        </w:rPr>
        <w:t xml:space="preserve">230 </w:t>
      </w:r>
      <w:r w:rsidR="00D23E74" w:rsidRPr="0079281D">
        <w:rPr>
          <w:rFonts w:asciiTheme="minorHAnsi" w:hAnsiTheme="minorHAnsi" w:cstheme="minorHAnsi"/>
          <w:b/>
          <w:color w:val="1F497D" w:themeColor="text2"/>
        </w:rPr>
        <w:t xml:space="preserve">sections </w:t>
      </w:r>
      <w:r w:rsidR="00455833" w:rsidRPr="0079281D">
        <w:rPr>
          <w:rFonts w:asciiTheme="minorHAnsi" w:hAnsiTheme="minorHAnsi" w:cstheme="minorHAnsi"/>
          <w:b/>
          <w:color w:val="1F497D" w:themeColor="text2"/>
        </w:rPr>
        <w:t>results in 30% of student’s final grade.  This paper is graded for content (15), References (10) and Format (5).</w:t>
      </w:r>
    </w:p>
    <w:p w:rsidR="00455833" w:rsidRPr="0079281D" w:rsidRDefault="00455833" w:rsidP="00D23E74">
      <w:pPr>
        <w:pStyle w:val="ListParagraph"/>
        <w:numPr>
          <w:ilvl w:val="1"/>
          <w:numId w:val="48"/>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Community Class Presentation</w:t>
      </w:r>
      <w:r w:rsidR="00D23E74" w:rsidRPr="0079281D">
        <w:rPr>
          <w:rFonts w:asciiTheme="minorHAnsi" w:hAnsiTheme="minorHAnsi" w:cstheme="minorHAnsi"/>
          <w:b/>
          <w:color w:val="1F497D" w:themeColor="text2"/>
        </w:rPr>
        <w:t xml:space="preserve"> in all sections of NSG 230</w:t>
      </w:r>
      <w:r w:rsidRPr="0079281D">
        <w:rPr>
          <w:rFonts w:asciiTheme="minorHAnsi" w:hAnsiTheme="minorHAnsi" w:cstheme="minorHAnsi"/>
          <w:b/>
          <w:color w:val="1F497D" w:themeColor="text2"/>
        </w:rPr>
        <w:t xml:space="preserve"> results in 20% of the student’s final grade</w:t>
      </w:r>
      <w:r w:rsidR="00337A3A" w:rsidRPr="0079281D">
        <w:rPr>
          <w:rFonts w:asciiTheme="minorHAnsi" w:hAnsiTheme="minorHAnsi" w:cstheme="minorHAnsi"/>
          <w:b/>
          <w:color w:val="1F497D" w:themeColor="text2"/>
        </w:rPr>
        <w:t xml:space="preserve">. This is an oral presentation and also includes a rubric. </w:t>
      </w:r>
    </w:p>
    <w:p w:rsidR="00BF3561" w:rsidRPr="0079281D" w:rsidRDefault="00BF3561" w:rsidP="00034CE6">
      <w:pPr>
        <w:tabs>
          <w:tab w:val="left" w:pos="5040"/>
        </w:tabs>
        <w:rPr>
          <w:color w:val="1F497D" w:themeColor="text2"/>
        </w:rPr>
      </w:pPr>
    </w:p>
    <w:p w:rsidR="00F17C08" w:rsidRPr="00BF3561"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D23E74" w:rsidRPr="0079281D" w:rsidRDefault="00D23E74" w:rsidP="00455833">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As above (c) for NSG 230</w:t>
      </w:r>
    </w:p>
    <w:p w:rsidR="00847243" w:rsidRPr="0079281D" w:rsidRDefault="00794EA2" w:rsidP="00455833">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Our curriculum includes common assignments for reflective journals and community family projects</w:t>
      </w:r>
      <w:r w:rsidR="009268A3" w:rsidRPr="0079281D">
        <w:rPr>
          <w:rFonts w:asciiTheme="minorHAnsi" w:hAnsiTheme="minorHAnsi" w:cstheme="minorHAnsi"/>
          <w:b/>
          <w:color w:val="1F497D" w:themeColor="text2"/>
        </w:rPr>
        <w:t xml:space="preserve"> for each NSG course</w:t>
      </w:r>
      <w:r w:rsidRPr="0079281D">
        <w:rPr>
          <w:rFonts w:asciiTheme="minorHAnsi" w:hAnsiTheme="minorHAnsi" w:cstheme="minorHAnsi"/>
          <w:b/>
          <w:color w:val="1F497D" w:themeColor="text2"/>
        </w:rPr>
        <w:t xml:space="preserve">. </w:t>
      </w:r>
      <w:r w:rsidR="00D23E74" w:rsidRPr="0079281D">
        <w:rPr>
          <w:rFonts w:asciiTheme="minorHAnsi" w:hAnsiTheme="minorHAnsi" w:cstheme="minorHAnsi"/>
          <w:b/>
          <w:color w:val="1F497D" w:themeColor="text2"/>
        </w:rPr>
        <w:t xml:space="preserve"> We are considering the use of a common rubric for these as we determine which assignments will continue under the semester curriculum. </w:t>
      </w:r>
    </w:p>
    <w:p w:rsidR="00D23E74" w:rsidRDefault="00D23E74" w:rsidP="00BA3246">
      <w:pPr>
        <w:spacing w:after="200" w:line="276" w:lineRule="auto"/>
        <w:rPr>
          <w:b/>
          <w:u w:val="single"/>
        </w:rPr>
      </w:pPr>
    </w:p>
    <w:p w:rsidR="00FA24D1" w:rsidRPr="00034CE6" w:rsidRDefault="00CC66AD" w:rsidP="00BA3246">
      <w:pPr>
        <w:spacing w:after="200" w:line="276" w:lineRule="auto"/>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w:t>
      </w:r>
      <w:r w:rsidR="00794EA2">
        <w:t>10</w:t>
      </w:r>
      <w:r w:rsidR="00320CDE" w:rsidRPr="00A36DEE">
        <w:t>-</w:t>
      </w:r>
      <w:r w:rsidR="00794EA2">
        <w:t>11</w:t>
      </w:r>
      <w:r w:rsidR="00320CDE" w:rsidRPr="00A36DEE">
        <w:t xml:space="preserve">?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Pr="0079281D" w:rsidRDefault="00FA24D1" w:rsidP="00716A26">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 </w:t>
      </w:r>
      <w:r w:rsidR="008D4D55" w:rsidRPr="0079281D">
        <w:rPr>
          <w:rFonts w:asciiTheme="minorHAnsi" w:hAnsiTheme="minorHAnsi" w:cstheme="minorHAnsi"/>
          <w:b/>
          <w:color w:val="1F497D" w:themeColor="text2"/>
        </w:rPr>
        <w:t>Most of the focus for the previous year has been on the issues found during our site visit</w:t>
      </w:r>
      <w:r w:rsidR="001C202C" w:rsidRPr="0079281D">
        <w:rPr>
          <w:rFonts w:asciiTheme="minorHAnsi" w:hAnsiTheme="minorHAnsi" w:cstheme="minorHAnsi"/>
          <w:b/>
          <w:color w:val="1F497D" w:themeColor="text2"/>
        </w:rPr>
        <w:t xml:space="preserve"> by the Ohio Board of Nursing</w:t>
      </w:r>
      <w:r w:rsidR="0079281D" w:rsidRPr="0079281D">
        <w:rPr>
          <w:rFonts w:asciiTheme="minorHAnsi" w:hAnsiTheme="minorHAnsi" w:cstheme="minorHAnsi"/>
          <w:b/>
          <w:color w:val="1F497D" w:themeColor="text2"/>
        </w:rPr>
        <w:t xml:space="preserve"> (OBN)</w:t>
      </w:r>
      <w:r w:rsidR="008D4D55" w:rsidRPr="0079281D">
        <w:rPr>
          <w:rFonts w:asciiTheme="minorHAnsi" w:hAnsiTheme="minorHAnsi" w:cstheme="minorHAnsi"/>
          <w:b/>
          <w:color w:val="1F497D" w:themeColor="text2"/>
        </w:rPr>
        <w:t>.  Though most of the concerns stemmed from record keeping and workflow, we have worked to educate the faculty on their role in the workflow as well as ensuring our processes are perfected.</w:t>
      </w:r>
      <w:r w:rsidR="001C202C" w:rsidRPr="0079281D">
        <w:rPr>
          <w:rFonts w:asciiTheme="minorHAnsi" w:hAnsiTheme="minorHAnsi" w:cstheme="minorHAnsi"/>
          <w:b/>
          <w:color w:val="1F497D" w:themeColor="text2"/>
        </w:rPr>
        <w:t xml:space="preserve"> Redundant processes have been put in place to assure compliance in all areas.</w:t>
      </w:r>
    </w:p>
    <w:p w:rsidR="00305AE1" w:rsidRPr="0079281D" w:rsidRDefault="00716A26" w:rsidP="0092540D">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Strengths of the program</w:t>
      </w:r>
      <w:r w:rsidR="00305AE1" w:rsidRPr="0079281D">
        <w:rPr>
          <w:rFonts w:asciiTheme="minorHAnsi" w:hAnsiTheme="minorHAnsi" w:cstheme="minorHAnsi"/>
          <w:b/>
          <w:color w:val="1F497D" w:themeColor="text2"/>
        </w:rPr>
        <w:t>:</w:t>
      </w:r>
      <w:r w:rsidR="0092540D" w:rsidRPr="0079281D">
        <w:rPr>
          <w:rFonts w:asciiTheme="minorHAnsi" w:hAnsiTheme="minorHAnsi" w:cstheme="minorHAnsi"/>
          <w:b/>
          <w:color w:val="1F497D" w:themeColor="text2"/>
        </w:rPr>
        <w:t xml:space="preserve"> </w:t>
      </w:r>
      <w:r w:rsidR="00305AE1" w:rsidRPr="0079281D">
        <w:rPr>
          <w:rFonts w:asciiTheme="minorHAnsi" w:hAnsiTheme="minorHAnsi" w:cstheme="minorHAnsi"/>
          <w:b/>
          <w:color w:val="1F497D" w:themeColor="text2"/>
        </w:rPr>
        <w:t>Outcome data remain strong</w:t>
      </w:r>
      <w:r w:rsidR="0079281D">
        <w:rPr>
          <w:rFonts w:asciiTheme="minorHAnsi" w:hAnsiTheme="minorHAnsi" w:cstheme="minorHAnsi"/>
          <w:b/>
          <w:color w:val="1F497D" w:themeColor="text2"/>
        </w:rPr>
        <w:t>.</w:t>
      </w:r>
    </w:p>
    <w:p w:rsidR="00305AE1" w:rsidRPr="0079281D" w:rsidRDefault="00305AE1" w:rsidP="0092540D">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Weaknesses of the program:</w:t>
      </w:r>
      <w:r w:rsidR="0092540D" w:rsidRPr="0079281D">
        <w:rPr>
          <w:rFonts w:asciiTheme="minorHAnsi" w:hAnsiTheme="minorHAnsi" w:cstheme="minorHAnsi"/>
          <w:b/>
          <w:color w:val="1F497D" w:themeColor="text2"/>
        </w:rPr>
        <w:t xml:space="preserve"> </w:t>
      </w:r>
      <w:r w:rsidRPr="0079281D">
        <w:rPr>
          <w:rFonts w:asciiTheme="minorHAnsi" w:hAnsiTheme="minorHAnsi" w:cstheme="minorHAnsi"/>
          <w:b/>
          <w:color w:val="1F497D" w:themeColor="text2"/>
        </w:rPr>
        <w:t>Attracting and retaining quality masters prepared faculty</w:t>
      </w:r>
      <w:r w:rsidR="0079281D">
        <w:rPr>
          <w:rFonts w:asciiTheme="minorHAnsi" w:hAnsiTheme="minorHAnsi" w:cstheme="minorHAnsi"/>
          <w:b/>
          <w:color w:val="1F497D" w:themeColor="text2"/>
        </w:rPr>
        <w:t xml:space="preserve"> continues to be a challenge.  Collection and analysis of aggregate data is also a focus.</w:t>
      </w:r>
    </w:p>
    <w:p w:rsidR="00FA24D1" w:rsidRPr="0079281D" w:rsidRDefault="00FA24D1" w:rsidP="00FA24D1">
      <w:pPr>
        <w:tabs>
          <w:tab w:val="left" w:pos="5040"/>
        </w:tabs>
        <w:ind w:left="360"/>
        <w:rPr>
          <w:color w:val="1F497D" w:themeColor="text2"/>
        </w:rPr>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 xml:space="preserve">for FY </w:t>
      </w:r>
      <w:r w:rsidR="00794EA2">
        <w:t>11</w:t>
      </w:r>
      <w:r w:rsidR="00FA24D1" w:rsidRPr="00A36DEE">
        <w:t>-1</w:t>
      </w:r>
      <w:r w:rsidR="00794EA2">
        <w:t>2</w:t>
      </w:r>
      <w:r w:rsidR="00FA24D1" w:rsidRPr="00A36DEE">
        <w:t>?</w:t>
      </w:r>
      <w:r w:rsidR="00FA24D1">
        <w:t xml:space="preserve">  How will you know whether you have been successful?</w:t>
      </w:r>
    </w:p>
    <w:p w:rsidR="00FA24D1" w:rsidRPr="0079281D" w:rsidRDefault="00305AE1" w:rsidP="00305AE1">
      <w:pPr>
        <w:pStyle w:val="ListParagraph"/>
        <w:numPr>
          <w:ilvl w:val="0"/>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The focus of our department</w:t>
      </w:r>
      <w:r w:rsidR="00925394" w:rsidRPr="0079281D">
        <w:rPr>
          <w:rFonts w:asciiTheme="minorHAnsi" w:hAnsiTheme="minorHAnsi" w:cstheme="minorHAnsi"/>
          <w:b/>
          <w:color w:val="1F497D" w:themeColor="text2"/>
        </w:rPr>
        <w:t xml:space="preserve"> </w:t>
      </w:r>
      <w:r w:rsidR="00F509AE" w:rsidRPr="0079281D">
        <w:rPr>
          <w:rFonts w:asciiTheme="minorHAnsi" w:hAnsiTheme="minorHAnsi" w:cstheme="minorHAnsi"/>
          <w:b/>
          <w:color w:val="1F497D" w:themeColor="text2"/>
        </w:rPr>
        <w:t>efforts</w:t>
      </w:r>
      <w:r w:rsidRPr="0079281D">
        <w:rPr>
          <w:rFonts w:asciiTheme="minorHAnsi" w:hAnsiTheme="minorHAnsi" w:cstheme="minorHAnsi"/>
          <w:b/>
          <w:color w:val="1F497D" w:themeColor="text2"/>
        </w:rPr>
        <w:t xml:space="preserve"> for the coming year involve four major events:</w:t>
      </w:r>
    </w:p>
    <w:p w:rsidR="00EA7AFE" w:rsidRPr="0079281D" w:rsidRDefault="00305AE1" w:rsidP="00305AE1">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Successful </w:t>
      </w:r>
      <w:r w:rsidR="001C202C" w:rsidRPr="0079281D">
        <w:rPr>
          <w:rFonts w:asciiTheme="minorHAnsi" w:hAnsiTheme="minorHAnsi" w:cstheme="minorHAnsi"/>
          <w:b/>
          <w:color w:val="1F497D" w:themeColor="text2"/>
        </w:rPr>
        <w:t xml:space="preserve">site </w:t>
      </w:r>
      <w:r w:rsidR="00EA7AFE" w:rsidRPr="0079281D">
        <w:rPr>
          <w:rFonts w:asciiTheme="minorHAnsi" w:hAnsiTheme="minorHAnsi" w:cstheme="minorHAnsi"/>
          <w:b/>
          <w:color w:val="1F497D" w:themeColor="text2"/>
        </w:rPr>
        <w:t>visit in</w:t>
      </w:r>
      <w:r w:rsidRPr="0079281D">
        <w:rPr>
          <w:rFonts w:asciiTheme="minorHAnsi" w:hAnsiTheme="minorHAnsi" w:cstheme="minorHAnsi"/>
          <w:b/>
          <w:color w:val="1F497D" w:themeColor="text2"/>
        </w:rPr>
        <w:t xml:space="preserve"> April 2012 with Ohio Board of </w:t>
      </w:r>
      <w:proofErr w:type="gramStart"/>
      <w:r w:rsidR="00EA7AFE" w:rsidRPr="0079281D">
        <w:rPr>
          <w:rFonts w:asciiTheme="minorHAnsi" w:hAnsiTheme="minorHAnsi" w:cstheme="minorHAnsi"/>
          <w:b/>
          <w:color w:val="1F497D" w:themeColor="text2"/>
        </w:rPr>
        <w:t>Nursing</w:t>
      </w:r>
      <w:proofErr w:type="gramEnd"/>
      <w:r w:rsidR="00EA7AFE" w:rsidRPr="0079281D">
        <w:rPr>
          <w:rFonts w:asciiTheme="minorHAnsi" w:hAnsiTheme="minorHAnsi" w:cstheme="minorHAnsi"/>
          <w:b/>
          <w:color w:val="1F497D" w:themeColor="text2"/>
        </w:rPr>
        <w:t xml:space="preserve"> resulting</w:t>
      </w:r>
      <w:r w:rsidR="007C74F5" w:rsidRPr="0079281D">
        <w:rPr>
          <w:rFonts w:asciiTheme="minorHAnsi" w:hAnsiTheme="minorHAnsi" w:cstheme="minorHAnsi"/>
          <w:b/>
          <w:color w:val="1F497D" w:themeColor="text2"/>
        </w:rPr>
        <w:t xml:space="preserve"> in return to full approval by the OBN.</w:t>
      </w:r>
    </w:p>
    <w:p w:rsidR="00305AE1" w:rsidRPr="0079281D" w:rsidRDefault="00305AE1" w:rsidP="00305AE1">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Seamless transition of </w:t>
      </w:r>
      <w:r w:rsidR="00925394" w:rsidRPr="0079281D">
        <w:rPr>
          <w:rFonts w:asciiTheme="minorHAnsi" w:hAnsiTheme="minorHAnsi" w:cstheme="minorHAnsi"/>
          <w:b/>
          <w:color w:val="1F497D" w:themeColor="text2"/>
        </w:rPr>
        <w:t>curriculum</w:t>
      </w:r>
      <w:r w:rsidRPr="0079281D">
        <w:rPr>
          <w:rFonts w:asciiTheme="minorHAnsi" w:hAnsiTheme="minorHAnsi" w:cstheme="minorHAnsi"/>
          <w:b/>
          <w:color w:val="1F497D" w:themeColor="text2"/>
        </w:rPr>
        <w:t xml:space="preserve"> into semester format</w:t>
      </w:r>
    </w:p>
    <w:p w:rsidR="00305AE1" w:rsidRPr="0079281D" w:rsidRDefault="00925394" w:rsidP="00305AE1">
      <w:pPr>
        <w:pStyle w:val="ListParagraph"/>
        <w:numPr>
          <w:ilvl w:val="1"/>
          <w:numId w:val="14"/>
        </w:numPr>
        <w:tabs>
          <w:tab w:val="left" w:pos="5040"/>
        </w:tabs>
        <w:rPr>
          <w:rFonts w:asciiTheme="minorHAnsi" w:hAnsiTheme="minorHAnsi" w:cstheme="minorHAnsi"/>
          <w:b/>
          <w:color w:val="1F497D" w:themeColor="text2"/>
        </w:rPr>
      </w:pPr>
      <w:r w:rsidRPr="0079281D">
        <w:rPr>
          <w:rFonts w:asciiTheme="minorHAnsi" w:hAnsiTheme="minorHAnsi" w:cstheme="minorHAnsi"/>
          <w:b/>
          <w:color w:val="1F497D" w:themeColor="text2"/>
        </w:rPr>
        <w:t xml:space="preserve">Successful </w:t>
      </w:r>
      <w:r w:rsidR="007C74F5" w:rsidRPr="0079281D">
        <w:rPr>
          <w:rFonts w:asciiTheme="minorHAnsi" w:hAnsiTheme="minorHAnsi" w:cstheme="minorHAnsi"/>
          <w:b/>
          <w:color w:val="1F497D" w:themeColor="text2"/>
        </w:rPr>
        <w:t>r</w:t>
      </w:r>
      <w:r w:rsidRPr="0079281D">
        <w:rPr>
          <w:rFonts w:asciiTheme="minorHAnsi" w:hAnsiTheme="minorHAnsi" w:cstheme="minorHAnsi"/>
          <w:b/>
          <w:color w:val="1F497D" w:themeColor="text2"/>
        </w:rPr>
        <w:t xml:space="preserve">e-accreditation in October 2012 with </w:t>
      </w:r>
      <w:r w:rsidR="00F920EB" w:rsidRPr="0079281D">
        <w:rPr>
          <w:rFonts w:asciiTheme="minorHAnsi" w:hAnsiTheme="minorHAnsi" w:cstheme="minorHAnsi"/>
          <w:b/>
          <w:color w:val="1F497D" w:themeColor="text2"/>
        </w:rPr>
        <w:t>N</w:t>
      </w:r>
      <w:r w:rsidR="0079281D">
        <w:rPr>
          <w:rFonts w:asciiTheme="minorHAnsi" w:hAnsiTheme="minorHAnsi" w:cstheme="minorHAnsi"/>
          <w:b/>
          <w:color w:val="1F497D" w:themeColor="text2"/>
        </w:rPr>
        <w:t>ational League for Nursing Accrediting Commission s</w:t>
      </w:r>
      <w:r w:rsidR="00F920EB" w:rsidRPr="0079281D">
        <w:rPr>
          <w:rFonts w:asciiTheme="minorHAnsi" w:hAnsiTheme="minorHAnsi" w:cstheme="minorHAnsi"/>
          <w:b/>
          <w:color w:val="1F497D" w:themeColor="text2"/>
        </w:rPr>
        <w:t>ite visit</w:t>
      </w:r>
    </w:p>
    <w:p w:rsidR="00847243" w:rsidRPr="0079281D" w:rsidRDefault="00F920EB" w:rsidP="00FA24D1">
      <w:pPr>
        <w:pStyle w:val="ListParagraph"/>
        <w:numPr>
          <w:ilvl w:val="1"/>
          <w:numId w:val="14"/>
        </w:numPr>
        <w:tabs>
          <w:tab w:val="left" w:pos="5040"/>
        </w:tabs>
        <w:rPr>
          <w:rFonts w:ascii="Arial" w:hAnsi="Arial" w:cs="Arial"/>
          <w:color w:val="1F497D" w:themeColor="text2"/>
        </w:rPr>
      </w:pPr>
      <w:r w:rsidRPr="0079281D">
        <w:rPr>
          <w:rFonts w:asciiTheme="minorHAnsi" w:hAnsiTheme="minorHAnsi" w:cstheme="minorHAnsi"/>
          <w:b/>
          <w:color w:val="1F497D" w:themeColor="text2"/>
        </w:rPr>
        <w:t>Complete SCC P</w:t>
      </w:r>
      <w:r w:rsidR="00305AE1" w:rsidRPr="0079281D">
        <w:rPr>
          <w:rFonts w:asciiTheme="minorHAnsi" w:hAnsiTheme="minorHAnsi" w:cstheme="minorHAnsi"/>
          <w:b/>
          <w:color w:val="1F497D" w:themeColor="text2"/>
        </w:rPr>
        <w:t>rogram Review, Fall 2012</w:t>
      </w:r>
      <w:r w:rsidR="00C616FD" w:rsidRPr="0079281D">
        <w:rPr>
          <w:rFonts w:ascii="Arial" w:hAnsi="Arial" w:cs="Arial"/>
          <w:noProof/>
          <w:color w:val="1F497D" w:themeColor="text2"/>
        </w:rPr>
        <w:pict>
          <v:shapetype id="_x0000_t202" coordsize="21600,21600" o:spt="202" path="m,l,21600r21600,l21600,xe">
            <v:stroke joinstyle="miter"/>
            <v:path gradientshapeok="t" o:connecttype="rect"/>
          </v:shapetype>
          <v:shape id="_x0000_s1027" type="#_x0000_t202" style="position:absolute;left:0;text-align:left;margin-left:-9.3pt;margin-top:61.4pt;width:509.45pt;height:35.55pt;z-index:251669504;mso-height-percent:200;mso-position-horizontal-relative:text;mso-position-vertical-relative:text;mso-height-percent:200;mso-width-relative:margin;mso-height-relative:margin">
            <v:textbox style="mso-next-textbox:#_x0000_s1027;mso-fit-shape-to-text:t">
              <w:txbxContent>
                <w:p w:rsidR="00FD4866" w:rsidRDefault="00FD4866"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4"/>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B2" w:rsidRDefault="005918B2" w:rsidP="0094204C">
      <w:r>
        <w:separator/>
      </w:r>
    </w:p>
  </w:endnote>
  <w:endnote w:type="continuationSeparator" w:id="0">
    <w:p w:rsidR="005918B2" w:rsidRDefault="005918B2"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90596"/>
      <w:docPartObj>
        <w:docPartGallery w:val="Page Numbers (Bottom of Page)"/>
        <w:docPartUnique/>
      </w:docPartObj>
    </w:sdtPr>
    <w:sdtContent>
      <w:p w:rsidR="00FD4866" w:rsidRDefault="00FD4866">
        <w:pPr>
          <w:pStyle w:val="Footer"/>
          <w:jc w:val="right"/>
        </w:pPr>
        <w:fldSimple w:instr=" PAGE   \* MERGEFORMAT ">
          <w:r w:rsidR="009A616E">
            <w:rPr>
              <w:noProof/>
            </w:rPr>
            <w:t>1</w:t>
          </w:r>
        </w:fldSimple>
      </w:p>
    </w:sdtContent>
  </w:sdt>
  <w:p w:rsidR="00FD4866" w:rsidRDefault="00FD4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B2" w:rsidRDefault="005918B2" w:rsidP="0094204C">
      <w:r>
        <w:separator/>
      </w:r>
    </w:p>
  </w:footnote>
  <w:footnote w:type="continuationSeparator" w:id="0">
    <w:p w:rsidR="005918B2" w:rsidRDefault="005918B2"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376A5"/>
    <w:multiLevelType w:val="hybridMultilevel"/>
    <w:tmpl w:val="C9684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3E1B4D"/>
    <w:multiLevelType w:val="hybridMultilevel"/>
    <w:tmpl w:val="2286FA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F844FA"/>
    <w:multiLevelType w:val="hybridMultilevel"/>
    <w:tmpl w:val="E5BC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8255B"/>
    <w:multiLevelType w:val="hybridMultilevel"/>
    <w:tmpl w:val="8CEE33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EE41CF"/>
    <w:multiLevelType w:val="hybridMultilevel"/>
    <w:tmpl w:val="EE7A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17048"/>
    <w:multiLevelType w:val="hybridMultilevel"/>
    <w:tmpl w:val="AC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4B6D80"/>
    <w:multiLevelType w:val="hybridMultilevel"/>
    <w:tmpl w:val="29FADE5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67A8"/>
    <w:multiLevelType w:val="hybridMultilevel"/>
    <w:tmpl w:val="CFE65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B4543"/>
    <w:multiLevelType w:val="hybridMultilevel"/>
    <w:tmpl w:val="B0287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58B7DF2"/>
    <w:multiLevelType w:val="hybridMultilevel"/>
    <w:tmpl w:val="07EC29A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67C72"/>
    <w:multiLevelType w:val="hybridMultilevel"/>
    <w:tmpl w:val="29FADE56"/>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575CD"/>
    <w:multiLevelType w:val="hybridMultilevel"/>
    <w:tmpl w:val="384E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D41CD"/>
    <w:multiLevelType w:val="hybridMultilevel"/>
    <w:tmpl w:val="2CECD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F2F66"/>
    <w:multiLevelType w:val="hybridMultilevel"/>
    <w:tmpl w:val="1DB27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F44637"/>
    <w:multiLevelType w:val="hybridMultilevel"/>
    <w:tmpl w:val="BB7C03B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2160BE"/>
    <w:multiLevelType w:val="hybridMultilevel"/>
    <w:tmpl w:val="4D5AF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CB0994"/>
    <w:multiLevelType w:val="hybridMultilevel"/>
    <w:tmpl w:val="5A38A53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F517EE7"/>
    <w:multiLevelType w:val="hybridMultilevel"/>
    <w:tmpl w:val="658078B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E20F38"/>
    <w:multiLevelType w:val="hybridMultilevel"/>
    <w:tmpl w:val="09FA1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5AA6B91"/>
    <w:multiLevelType w:val="hybridMultilevel"/>
    <w:tmpl w:val="BACCC87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C1D90"/>
    <w:multiLevelType w:val="hybridMultilevel"/>
    <w:tmpl w:val="EC505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90002F2"/>
    <w:multiLevelType w:val="hybridMultilevel"/>
    <w:tmpl w:val="C646F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ABA388A"/>
    <w:multiLevelType w:val="hybridMultilevel"/>
    <w:tmpl w:val="8E88827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6B05BE"/>
    <w:multiLevelType w:val="hybridMultilevel"/>
    <w:tmpl w:val="DFC4E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FD7B3F"/>
    <w:multiLevelType w:val="hybridMultilevel"/>
    <w:tmpl w:val="D5F82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5092CD0"/>
    <w:multiLevelType w:val="hybridMultilevel"/>
    <w:tmpl w:val="ACB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E21787"/>
    <w:multiLevelType w:val="hybridMultilevel"/>
    <w:tmpl w:val="B5200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42"/>
  </w:num>
  <w:num w:numId="4">
    <w:abstractNumId w:val="22"/>
  </w:num>
  <w:num w:numId="5">
    <w:abstractNumId w:val="25"/>
  </w:num>
  <w:num w:numId="6">
    <w:abstractNumId w:val="19"/>
  </w:num>
  <w:num w:numId="7">
    <w:abstractNumId w:val="23"/>
  </w:num>
  <w:num w:numId="8">
    <w:abstractNumId w:val="26"/>
  </w:num>
  <w:num w:numId="9">
    <w:abstractNumId w:val="41"/>
  </w:num>
  <w:num w:numId="10">
    <w:abstractNumId w:val="37"/>
  </w:num>
  <w:num w:numId="11">
    <w:abstractNumId w:val="20"/>
  </w:num>
  <w:num w:numId="12">
    <w:abstractNumId w:val="6"/>
  </w:num>
  <w:num w:numId="13">
    <w:abstractNumId w:val="9"/>
  </w:num>
  <w:num w:numId="14">
    <w:abstractNumId w:val="39"/>
  </w:num>
  <w:num w:numId="15">
    <w:abstractNumId w:val="29"/>
  </w:num>
  <w:num w:numId="16">
    <w:abstractNumId w:val="14"/>
  </w:num>
  <w:num w:numId="17">
    <w:abstractNumId w:val="16"/>
  </w:num>
  <w:num w:numId="18">
    <w:abstractNumId w:val="24"/>
  </w:num>
  <w:num w:numId="19">
    <w:abstractNumId w:val="11"/>
  </w:num>
  <w:num w:numId="20">
    <w:abstractNumId w:val="17"/>
  </w:num>
  <w:num w:numId="21">
    <w:abstractNumId w:val="19"/>
  </w:num>
  <w:num w:numId="22">
    <w:abstractNumId w:val="40"/>
  </w:num>
  <w:num w:numId="23">
    <w:abstractNumId w:val="15"/>
  </w:num>
  <w:num w:numId="24">
    <w:abstractNumId w:val="21"/>
  </w:num>
  <w:num w:numId="25">
    <w:abstractNumId w:val="46"/>
  </w:num>
  <w:num w:numId="26">
    <w:abstractNumId w:val="10"/>
  </w:num>
  <w:num w:numId="27">
    <w:abstractNumId w:val="4"/>
  </w:num>
  <w:num w:numId="28">
    <w:abstractNumId w:val="35"/>
  </w:num>
  <w:num w:numId="29">
    <w:abstractNumId w:val="33"/>
  </w:num>
  <w:num w:numId="30">
    <w:abstractNumId w:val="34"/>
  </w:num>
  <w:num w:numId="31">
    <w:abstractNumId w:val="43"/>
  </w:num>
  <w:num w:numId="32">
    <w:abstractNumId w:val="38"/>
  </w:num>
  <w:num w:numId="33">
    <w:abstractNumId w:val="31"/>
  </w:num>
  <w:num w:numId="34">
    <w:abstractNumId w:val="13"/>
  </w:num>
  <w:num w:numId="35">
    <w:abstractNumId w:val="12"/>
  </w:num>
  <w:num w:numId="36">
    <w:abstractNumId w:val="32"/>
  </w:num>
  <w:num w:numId="37">
    <w:abstractNumId w:val="2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
  </w:num>
  <w:num w:numId="41">
    <w:abstractNumId w:val="2"/>
  </w:num>
  <w:num w:numId="42">
    <w:abstractNumId w:val="45"/>
  </w:num>
  <w:num w:numId="43">
    <w:abstractNumId w:val="36"/>
  </w:num>
  <w:num w:numId="44">
    <w:abstractNumId w:val="8"/>
  </w:num>
  <w:num w:numId="45">
    <w:abstractNumId w:val="44"/>
  </w:num>
  <w:num w:numId="46">
    <w:abstractNumId w:val="30"/>
  </w:num>
  <w:num w:numId="47">
    <w:abstractNumId w:val="7"/>
  </w:num>
  <w:num w:numId="48">
    <w:abstractNumId w:val="47"/>
  </w:num>
  <w:num w:numId="49">
    <w:abstractNumId w:val="18"/>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6964"/>
    <w:rsid w:val="000616F3"/>
    <w:rsid w:val="00063778"/>
    <w:rsid w:val="00065129"/>
    <w:rsid w:val="00080933"/>
    <w:rsid w:val="000A089D"/>
    <w:rsid w:val="000A2A44"/>
    <w:rsid w:val="000A4EE0"/>
    <w:rsid w:val="000B0D23"/>
    <w:rsid w:val="000D3A39"/>
    <w:rsid w:val="000E4EFE"/>
    <w:rsid w:val="000F0AF3"/>
    <w:rsid w:val="000F21F2"/>
    <w:rsid w:val="0010227C"/>
    <w:rsid w:val="001026AA"/>
    <w:rsid w:val="001201D5"/>
    <w:rsid w:val="00120E81"/>
    <w:rsid w:val="001240D0"/>
    <w:rsid w:val="001324D2"/>
    <w:rsid w:val="00142776"/>
    <w:rsid w:val="001532B7"/>
    <w:rsid w:val="001803A0"/>
    <w:rsid w:val="00181457"/>
    <w:rsid w:val="00183806"/>
    <w:rsid w:val="00183A7F"/>
    <w:rsid w:val="00184AE5"/>
    <w:rsid w:val="0019135D"/>
    <w:rsid w:val="00195B7B"/>
    <w:rsid w:val="001A1B67"/>
    <w:rsid w:val="001A7AF7"/>
    <w:rsid w:val="001B6007"/>
    <w:rsid w:val="001C202C"/>
    <w:rsid w:val="001D5757"/>
    <w:rsid w:val="001D7080"/>
    <w:rsid w:val="001E7137"/>
    <w:rsid w:val="001F4B9E"/>
    <w:rsid w:val="00210FF3"/>
    <w:rsid w:val="002245AB"/>
    <w:rsid w:val="0022692B"/>
    <w:rsid w:val="002315EE"/>
    <w:rsid w:val="0025548D"/>
    <w:rsid w:val="00255C18"/>
    <w:rsid w:val="00255F7D"/>
    <w:rsid w:val="00256114"/>
    <w:rsid w:val="00265A99"/>
    <w:rsid w:val="00266F2F"/>
    <w:rsid w:val="0026791C"/>
    <w:rsid w:val="00281C63"/>
    <w:rsid w:val="0028603C"/>
    <w:rsid w:val="002922CE"/>
    <w:rsid w:val="00293D8D"/>
    <w:rsid w:val="002C1797"/>
    <w:rsid w:val="002C56AC"/>
    <w:rsid w:val="002D1DFE"/>
    <w:rsid w:val="002D2748"/>
    <w:rsid w:val="002D3CAD"/>
    <w:rsid w:val="002E175B"/>
    <w:rsid w:val="002E28B0"/>
    <w:rsid w:val="002E548B"/>
    <w:rsid w:val="00303041"/>
    <w:rsid w:val="00305AE1"/>
    <w:rsid w:val="0030733F"/>
    <w:rsid w:val="00307A43"/>
    <w:rsid w:val="00320CDE"/>
    <w:rsid w:val="00320DF3"/>
    <w:rsid w:val="003233E7"/>
    <w:rsid w:val="003254BC"/>
    <w:rsid w:val="00330692"/>
    <w:rsid w:val="00337A3A"/>
    <w:rsid w:val="003454F6"/>
    <w:rsid w:val="003641BA"/>
    <w:rsid w:val="003A298D"/>
    <w:rsid w:val="003B2034"/>
    <w:rsid w:val="003B5176"/>
    <w:rsid w:val="003B5F45"/>
    <w:rsid w:val="003C1C8E"/>
    <w:rsid w:val="003D2587"/>
    <w:rsid w:val="00404810"/>
    <w:rsid w:val="00414645"/>
    <w:rsid w:val="00424E5D"/>
    <w:rsid w:val="00425F46"/>
    <w:rsid w:val="00434F56"/>
    <w:rsid w:val="004467C4"/>
    <w:rsid w:val="00455833"/>
    <w:rsid w:val="00461386"/>
    <w:rsid w:val="00462D00"/>
    <w:rsid w:val="004712EB"/>
    <w:rsid w:val="00476425"/>
    <w:rsid w:val="0048088F"/>
    <w:rsid w:val="00480BB2"/>
    <w:rsid w:val="004818E1"/>
    <w:rsid w:val="00481A7E"/>
    <w:rsid w:val="0048427F"/>
    <w:rsid w:val="00495C9D"/>
    <w:rsid w:val="004B7492"/>
    <w:rsid w:val="004C2B30"/>
    <w:rsid w:val="004D3BE1"/>
    <w:rsid w:val="004D3C8C"/>
    <w:rsid w:val="004E47AA"/>
    <w:rsid w:val="004E4BD6"/>
    <w:rsid w:val="004F41D5"/>
    <w:rsid w:val="0051294F"/>
    <w:rsid w:val="00516463"/>
    <w:rsid w:val="00520FBE"/>
    <w:rsid w:val="0052152C"/>
    <w:rsid w:val="0054350A"/>
    <w:rsid w:val="005531E8"/>
    <w:rsid w:val="00573ECD"/>
    <w:rsid w:val="005863ED"/>
    <w:rsid w:val="005864A4"/>
    <w:rsid w:val="005918B2"/>
    <w:rsid w:val="00597F85"/>
    <w:rsid w:val="005F5F7E"/>
    <w:rsid w:val="005F7377"/>
    <w:rsid w:val="0061454F"/>
    <w:rsid w:val="0061712A"/>
    <w:rsid w:val="006368CC"/>
    <w:rsid w:val="00640611"/>
    <w:rsid w:val="00651CF2"/>
    <w:rsid w:val="006532D6"/>
    <w:rsid w:val="0065453B"/>
    <w:rsid w:val="006551C4"/>
    <w:rsid w:val="00660080"/>
    <w:rsid w:val="0066607A"/>
    <w:rsid w:val="00677703"/>
    <w:rsid w:val="006835C1"/>
    <w:rsid w:val="00690A3D"/>
    <w:rsid w:val="006A2AA3"/>
    <w:rsid w:val="006C142B"/>
    <w:rsid w:val="006C4F5E"/>
    <w:rsid w:val="006D67EB"/>
    <w:rsid w:val="006E3686"/>
    <w:rsid w:val="006F0183"/>
    <w:rsid w:val="00716A26"/>
    <w:rsid w:val="00740D35"/>
    <w:rsid w:val="00746675"/>
    <w:rsid w:val="00781DA4"/>
    <w:rsid w:val="007825CC"/>
    <w:rsid w:val="007856A2"/>
    <w:rsid w:val="0078669D"/>
    <w:rsid w:val="00786F00"/>
    <w:rsid w:val="00791FF2"/>
    <w:rsid w:val="0079281D"/>
    <w:rsid w:val="00794EA2"/>
    <w:rsid w:val="007C1FEF"/>
    <w:rsid w:val="007C46D3"/>
    <w:rsid w:val="007C74F5"/>
    <w:rsid w:val="007F66F9"/>
    <w:rsid w:val="0080292B"/>
    <w:rsid w:val="008056C5"/>
    <w:rsid w:val="00805C23"/>
    <w:rsid w:val="00807113"/>
    <w:rsid w:val="00817DDA"/>
    <w:rsid w:val="00821011"/>
    <w:rsid w:val="00827AE5"/>
    <w:rsid w:val="00847243"/>
    <w:rsid w:val="008642E1"/>
    <w:rsid w:val="00875A7C"/>
    <w:rsid w:val="00877383"/>
    <w:rsid w:val="008836F4"/>
    <w:rsid w:val="008860C1"/>
    <w:rsid w:val="008909D4"/>
    <w:rsid w:val="008942FA"/>
    <w:rsid w:val="00897A68"/>
    <w:rsid w:val="008D4D55"/>
    <w:rsid w:val="008E063A"/>
    <w:rsid w:val="008F3D47"/>
    <w:rsid w:val="00925394"/>
    <w:rsid w:val="0092540D"/>
    <w:rsid w:val="009268A3"/>
    <w:rsid w:val="0094204C"/>
    <w:rsid w:val="00963DD8"/>
    <w:rsid w:val="009A616E"/>
    <w:rsid w:val="009A69F0"/>
    <w:rsid w:val="009C1092"/>
    <w:rsid w:val="009D4970"/>
    <w:rsid w:val="009E2519"/>
    <w:rsid w:val="009F2769"/>
    <w:rsid w:val="009F71F8"/>
    <w:rsid w:val="00A03C1A"/>
    <w:rsid w:val="00A11155"/>
    <w:rsid w:val="00A14B89"/>
    <w:rsid w:val="00A21E6E"/>
    <w:rsid w:val="00A279B7"/>
    <w:rsid w:val="00A341DF"/>
    <w:rsid w:val="00A36DEE"/>
    <w:rsid w:val="00A6078F"/>
    <w:rsid w:val="00A62968"/>
    <w:rsid w:val="00A63ACE"/>
    <w:rsid w:val="00A8476F"/>
    <w:rsid w:val="00AC0386"/>
    <w:rsid w:val="00AC62F8"/>
    <w:rsid w:val="00AD4FA7"/>
    <w:rsid w:val="00AE4AD2"/>
    <w:rsid w:val="00AE5F43"/>
    <w:rsid w:val="00AF6A23"/>
    <w:rsid w:val="00B11F28"/>
    <w:rsid w:val="00B27095"/>
    <w:rsid w:val="00B31728"/>
    <w:rsid w:val="00B42C55"/>
    <w:rsid w:val="00B44B23"/>
    <w:rsid w:val="00B4625A"/>
    <w:rsid w:val="00B608D5"/>
    <w:rsid w:val="00B700A5"/>
    <w:rsid w:val="00B71307"/>
    <w:rsid w:val="00B81607"/>
    <w:rsid w:val="00B8227E"/>
    <w:rsid w:val="00B91F1E"/>
    <w:rsid w:val="00BA3246"/>
    <w:rsid w:val="00BA411F"/>
    <w:rsid w:val="00BA527A"/>
    <w:rsid w:val="00BB272C"/>
    <w:rsid w:val="00BB28CF"/>
    <w:rsid w:val="00BB4C9F"/>
    <w:rsid w:val="00BC12BF"/>
    <w:rsid w:val="00BC5FF1"/>
    <w:rsid w:val="00BC6C11"/>
    <w:rsid w:val="00BD3EF3"/>
    <w:rsid w:val="00BE51FF"/>
    <w:rsid w:val="00BF3561"/>
    <w:rsid w:val="00BF556C"/>
    <w:rsid w:val="00C05015"/>
    <w:rsid w:val="00C05EFD"/>
    <w:rsid w:val="00C22083"/>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66AD"/>
    <w:rsid w:val="00CC69E8"/>
    <w:rsid w:val="00CC6AF3"/>
    <w:rsid w:val="00CE06A2"/>
    <w:rsid w:val="00CF34BC"/>
    <w:rsid w:val="00D23E74"/>
    <w:rsid w:val="00D31DDA"/>
    <w:rsid w:val="00D44D7D"/>
    <w:rsid w:val="00D57E53"/>
    <w:rsid w:val="00D60F74"/>
    <w:rsid w:val="00D632DC"/>
    <w:rsid w:val="00D708C3"/>
    <w:rsid w:val="00D72CCC"/>
    <w:rsid w:val="00DA5E37"/>
    <w:rsid w:val="00DB041B"/>
    <w:rsid w:val="00DC0672"/>
    <w:rsid w:val="00DC5CEE"/>
    <w:rsid w:val="00DD42DB"/>
    <w:rsid w:val="00DF5973"/>
    <w:rsid w:val="00DF7501"/>
    <w:rsid w:val="00E12E4F"/>
    <w:rsid w:val="00E16205"/>
    <w:rsid w:val="00E25ACC"/>
    <w:rsid w:val="00E501C6"/>
    <w:rsid w:val="00E7049B"/>
    <w:rsid w:val="00E727F2"/>
    <w:rsid w:val="00E73A43"/>
    <w:rsid w:val="00E749F1"/>
    <w:rsid w:val="00E87116"/>
    <w:rsid w:val="00E90F22"/>
    <w:rsid w:val="00E96021"/>
    <w:rsid w:val="00E97968"/>
    <w:rsid w:val="00EA7AFE"/>
    <w:rsid w:val="00EB3C20"/>
    <w:rsid w:val="00EC0B9E"/>
    <w:rsid w:val="00EC1EB5"/>
    <w:rsid w:val="00ED0C45"/>
    <w:rsid w:val="00ED4142"/>
    <w:rsid w:val="00EF6E21"/>
    <w:rsid w:val="00F0239E"/>
    <w:rsid w:val="00F07EFD"/>
    <w:rsid w:val="00F1164D"/>
    <w:rsid w:val="00F1200D"/>
    <w:rsid w:val="00F154DF"/>
    <w:rsid w:val="00F17C08"/>
    <w:rsid w:val="00F27D5C"/>
    <w:rsid w:val="00F509AE"/>
    <w:rsid w:val="00F60C52"/>
    <w:rsid w:val="00F60FAC"/>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F3007"/>
    <w:rsid w:val="00FF558C"/>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s>
</file>

<file path=word/webSettings.xml><?xml version="1.0" encoding="utf-8"?>
<w:webSettings xmlns:r="http://schemas.openxmlformats.org/officeDocument/2006/relationships" xmlns:w="http://schemas.openxmlformats.org/wordprocessingml/2006/main">
  <w:divs>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9.xml"/><Relationship Id="rId10" Type="http://schemas.openxmlformats.org/officeDocument/2006/relationships/image" Target="media/image1.wmf"/><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hrsa.gov/" TargetMode="External"/><Relationship Id="rId14" Type="http://schemas.openxmlformats.org/officeDocument/2006/relationships/control" Target="activeX/activeX3.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C831-E2F9-45CB-B4E6-18ACF5EE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keri.nunn-ellison</cp:lastModifiedBy>
  <cp:revision>17</cp:revision>
  <cp:lastPrinted>2011-11-29T14:48:00Z</cp:lastPrinted>
  <dcterms:created xsi:type="dcterms:W3CDTF">2011-12-05T15:55:00Z</dcterms:created>
  <dcterms:modified xsi:type="dcterms:W3CDTF">2012-01-23T13:32:00Z</dcterms:modified>
</cp:coreProperties>
</file>