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AA" w:rsidRDefault="00BF478C" w:rsidP="00062812">
      <w:pPr>
        <w:spacing w:after="200" w:line="276" w:lineRule="auto"/>
        <w:jc w:val="center"/>
        <w:rPr>
          <w:rFonts w:ascii="Arial" w:hAnsi="Arial" w:cs="Arial"/>
          <w:b/>
          <w:sz w:val="28"/>
          <w:szCs w:val="28"/>
        </w:rPr>
      </w:pPr>
      <w:r>
        <w:rPr>
          <w:rFonts w:ascii="Arial" w:hAnsi="Arial" w:cs="Arial"/>
          <w:b/>
        </w:rPr>
        <w:t>S</w:t>
      </w:r>
      <w:r w:rsidR="001026AA" w:rsidRPr="001F1F23">
        <w:rPr>
          <w:rFonts w:ascii="Arial" w:hAnsi="Arial" w:cs="Arial"/>
          <w:b/>
        </w:rPr>
        <w:t>inclair Community College</w:t>
      </w:r>
      <w:r w:rsidR="00827AE5">
        <w:rPr>
          <w:rFonts w:ascii="Arial" w:hAnsi="Arial" w:cs="Arial"/>
          <w:b/>
        </w:rPr>
        <w:t xml:space="preserve"> - </w:t>
      </w:r>
      <w:r w:rsidR="001026AA">
        <w:rPr>
          <w:rFonts w:ascii="Arial" w:hAnsi="Arial" w:cs="Arial"/>
          <w:b/>
          <w:sz w:val="28"/>
          <w:szCs w:val="28"/>
        </w:rPr>
        <w:t>Continuous Improvement</w:t>
      </w:r>
      <w:r w:rsidR="001026AA" w:rsidRPr="002C2504">
        <w:rPr>
          <w:rFonts w:ascii="Arial" w:hAnsi="Arial" w:cs="Arial"/>
          <w:b/>
          <w:sz w:val="28"/>
          <w:szCs w:val="28"/>
        </w:rPr>
        <w:t xml:space="preserve"> Annual Update</w:t>
      </w:r>
      <w:r w:rsidR="001026AA">
        <w:rPr>
          <w:rFonts w:ascii="Arial" w:hAnsi="Arial" w:cs="Arial"/>
          <w:b/>
          <w:sz w:val="28"/>
          <w:szCs w:val="28"/>
        </w:rPr>
        <w:t xml:space="preserve"> </w:t>
      </w:r>
      <w:bookmarkStart w:id="0" w:name="_GoBack"/>
      <w:r w:rsidR="001026AA">
        <w:rPr>
          <w:rFonts w:ascii="Arial" w:hAnsi="Arial" w:cs="Arial"/>
          <w:b/>
          <w:sz w:val="28"/>
          <w:szCs w:val="28"/>
        </w:rPr>
        <w:t>201</w:t>
      </w:r>
      <w:r w:rsidR="00A6078F">
        <w:rPr>
          <w:rFonts w:ascii="Arial" w:hAnsi="Arial" w:cs="Arial"/>
          <w:b/>
          <w:sz w:val="28"/>
          <w:szCs w:val="28"/>
        </w:rPr>
        <w:t>1</w:t>
      </w:r>
      <w:r w:rsidR="001026AA">
        <w:rPr>
          <w:rFonts w:ascii="Arial" w:hAnsi="Arial" w:cs="Arial"/>
          <w:b/>
          <w:sz w:val="28"/>
          <w:szCs w:val="28"/>
        </w:rPr>
        <w:t>-1</w:t>
      </w:r>
      <w:r w:rsidR="00A6078F">
        <w:rPr>
          <w:rFonts w:ascii="Arial" w:hAnsi="Arial" w:cs="Arial"/>
          <w:b/>
          <w:sz w:val="28"/>
          <w:szCs w:val="28"/>
        </w:rPr>
        <w:t>2</w:t>
      </w:r>
      <w:bookmarkEnd w:id="0"/>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323EB6">
        <w:rPr>
          <w:rFonts w:ascii="Arial" w:hAnsi="Arial" w:cs="Arial"/>
          <w:u w:val="single"/>
        </w:rPr>
        <w:t>Clinical Phlebotomy Short-term Certificate</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rPr>
          <w:b/>
        </w:rPr>
      </w:pPr>
    </w:p>
    <w:p w:rsidR="004E47AA" w:rsidRDefault="004E47AA" w:rsidP="004E47AA">
      <w:pPr>
        <w:pStyle w:val="ListParagraph"/>
        <w:numPr>
          <w:ilvl w:val="2"/>
          <w:numId w:val="5"/>
        </w:numPr>
        <w:rPr>
          <w:b/>
        </w:rPr>
      </w:pPr>
      <w:r>
        <w:rPr>
          <w:b/>
        </w:rPr>
        <w:t>Course Success Rates – Please report the course success rates for:</w:t>
      </w:r>
    </w:p>
    <w:p w:rsidR="00B44B23" w:rsidRDefault="00B44B23" w:rsidP="00B44B23">
      <w:pPr>
        <w:pStyle w:val="ListParagraph"/>
        <w:ind w:left="2160"/>
        <w:rPr>
          <w:b/>
        </w:rPr>
      </w:pPr>
    </w:p>
    <w:p w:rsidR="004E47AA" w:rsidRDefault="004E47AA" w:rsidP="003D2587">
      <w:pPr>
        <w:pStyle w:val="ListParagraph"/>
        <w:numPr>
          <w:ilvl w:val="4"/>
          <w:numId w:val="23"/>
        </w:numPr>
        <w:rPr>
          <w:b/>
        </w:rPr>
      </w:pPr>
      <w:r>
        <w:rPr>
          <w:b/>
        </w:rPr>
        <w:t>Highest enrollment courses</w:t>
      </w:r>
    </w:p>
    <w:p w:rsidR="005864A4" w:rsidRPr="009D4970" w:rsidRDefault="004E47AA" w:rsidP="003D2587">
      <w:pPr>
        <w:pStyle w:val="ListParagraph"/>
        <w:numPr>
          <w:ilvl w:val="4"/>
          <w:numId w:val="23"/>
        </w:numPr>
        <w:rPr>
          <w:rFonts w:ascii="Arial" w:hAnsi="Arial" w:cs="Arial"/>
          <w:b/>
        </w:rPr>
      </w:pPr>
      <w:r w:rsidRPr="004E47AA">
        <w:rPr>
          <w:b/>
        </w:rPr>
        <w:t>Any courses that deviate</w:t>
      </w:r>
      <w:r>
        <w:rPr>
          <w:b/>
        </w:rPr>
        <w:t xml:space="preserve"> - high and low -</w:t>
      </w:r>
      <w:r w:rsidRPr="004E47AA">
        <w:rPr>
          <w:b/>
        </w:rPr>
        <w:t xml:space="preserve"> from the typical success rate for your department</w:t>
      </w:r>
      <w:r w:rsidR="00F17C08" w:rsidRPr="004E47AA">
        <w:rPr>
          <w:b/>
        </w:rPr>
        <w:t xml:space="preserve"> </w:t>
      </w:r>
    </w:p>
    <w:p w:rsidR="009D4970" w:rsidRDefault="009D4970" w:rsidP="009D4970">
      <w:pPr>
        <w:pStyle w:val="ListParagraph"/>
        <w:rPr>
          <w:b/>
        </w:rPr>
      </w:pPr>
    </w:p>
    <w:p w:rsidR="009D4970" w:rsidRDefault="009D4970" w:rsidP="009D4970">
      <w:pPr>
        <w:pStyle w:val="ListParagraph"/>
        <w:numPr>
          <w:ilvl w:val="2"/>
          <w:numId w:val="5"/>
        </w:numPr>
        <w:rPr>
          <w:b/>
        </w:rPr>
      </w:pPr>
      <w:r>
        <w:rPr>
          <w:b/>
        </w:rPr>
        <w:t>Degree and certificate completion (where applicable)</w:t>
      </w:r>
    </w:p>
    <w:p w:rsidR="009D4970" w:rsidRPr="009D4970" w:rsidRDefault="009D4970" w:rsidP="009D4970">
      <w:pPr>
        <w:pStyle w:val="ListParagraph"/>
        <w:rPr>
          <w:b/>
        </w:rPr>
      </w:pPr>
    </w:p>
    <w:p w:rsidR="009D4970" w:rsidRDefault="009D4970" w:rsidP="009D4970">
      <w:pPr>
        <w:pStyle w:val="ListParagraph"/>
        <w:numPr>
          <w:ilvl w:val="2"/>
          <w:numId w:val="5"/>
        </w:numPr>
        <w:rPr>
          <w:b/>
        </w:rPr>
      </w:pPr>
      <w:r>
        <w:rPr>
          <w:b/>
        </w:rPr>
        <w:t xml:space="preserve">Any additional data that illustrates what is going on in the program (examples might include </w:t>
      </w:r>
      <w:r w:rsidR="002D2748">
        <w:rPr>
          <w:b/>
        </w:rPr>
        <w:t xml:space="preserve">course sequence completion, </w:t>
      </w:r>
      <w:r>
        <w:rPr>
          <w:b/>
        </w:rPr>
        <w:t>retention, demographic data, data on placement of graduates, graduate survey data, etc.)</w:t>
      </w:r>
    </w:p>
    <w:p w:rsidR="00847243" w:rsidRPr="004E47AA" w:rsidRDefault="00847243" w:rsidP="00827AE5">
      <w:pPr>
        <w:ind w:firstLine="360"/>
        <w:rPr>
          <w:b/>
        </w:rPr>
      </w:pPr>
    </w:p>
    <w:p w:rsidR="0028603C" w:rsidRPr="003A298D"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w:t>
      </w:r>
      <w:proofErr w:type="gramStart"/>
      <w:r w:rsidR="0030733F">
        <w:rPr>
          <w:b/>
        </w:rPr>
        <w:t>Above</w:t>
      </w:r>
      <w:proofErr w:type="gramEnd"/>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1D1458" w:rsidRPr="004852BC" w:rsidRDefault="00F4309E" w:rsidP="001D1458">
      <w:pPr>
        <w:ind w:left="1440"/>
        <w:rPr>
          <w:rFonts w:ascii="Arial" w:hAnsi="Arial" w:cs="Arial"/>
        </w:rPr>
      </w:pPr>
      <w:r>
        <w:rPr>
          <w:rFonts w:ascii="Arial" w:hAnsi="Arial" w:cs="Arial"/>
        </w:rPr>
        <w:t>Trends observed</w:t>
      </w:r>
      <w:r w:rsidR="001D1458" w:rsidRPr="004852BC">
        <w:rPr>
          <w:rFonts w:ascii="Arial" w:hAnsi="Arial" w:cs="Arial"/>
        </w:rPr>
        <w:t xml:space="preserve"> in the above data:</w:t>
      </w:r>
    </w:p>
    <w:p w:rsidR="003A298D" w:rsidRPr="004852BC" w:rsidRDefault="001D1458" w:rsidP="001D1458">
      <w:pPr>
        <w:pStyle w:val="ListParagraph"/>
        <w:numPr>
          <w:ilvl w:val="0"/>
          <w:numId w:val="24"/>
        </w:numPr>
        <w:rPr>
          <w:rFonts w:ascii="Arial" w:hAnsi="Arial" w:cs="Arial"/>
        </w:rPr>
      </w:pPr>
      <w:r w:rsidRPr="004852BC">
        <w:rPr>
          <w:rFonts w:ascii="Arial" w:hAnsi="Arial" w:cs="Arial"/>
        </w:rPr>
        <w:t>ALH 111</w:t>
      </w:r>
      <w:r w:rsidR="00DC704A">
        <w:rPr>
          <w:rFonts w:ascii="Arial" w:hAnsi="Arial" w:cs="Arial"/>
        </w:rPr>
        <w:t xml:space="preserve"> – Clinical Phlebotomy</w:t>
      </w:r>
    </w:p>
    <w:p w:rsidR="001D1458" w:rsidRPr="004852BC" w:rsidRDefault="001D1458" w:rsidP="001D1458">
      <w:pPr>
        <w:pStyle w:val="ListParagraph"/>
        <w:numPr>
          <w:ilvl w:val="1"/>
          <w:numId w:val="24"/>
        </w:numPr>
        <w:rPr>
          <w:rFonts w:ascii="Arial" w:hAnsi="Arial" w:cs="Arial"/>
        </w:rPr>
      </w:pPr>
      <w:r w:rsidRPr="004852BC">
        <w:rPr>
          <w:rFonts w:ascii="Arial" w:hAnsi="Arial" w:cs="Arial"/>
        </w:rPr>
        <w:t>Consistently has success rate above 75%</w:t>
      </w:r>
    </w:p>
    <w:p w:rsidR="001D1458" w:rsidRPr="004852BC" w:rsidRDefault="001D1458" w:rsidP="001D1458">
      <w:pPr>
        <w:pStyle w:val="ListParagraph"/>
        <w:numPr>
          <w:ilvl w:val="0"/>
          <w:numId w:val="24"/>
        </w:numPr>
        <w:rPr>
          <w:rFonts w:ascii="Arial" w:hAnsi="Arial" w:cs="Arial"/>
        </w:rPr>
      </w:pPr>
      <w:r w:rsidRPr="004852BC">
        <w:rPr>
          <w:rFonts w:ascii="Arial" w:hAnsi="Arial" w:cs="Arial"/>
        </w:rPr>
        <w:t>ALH 137</w:t>
      </w:r>
      <w:r w:rsidR="00DC704A">
        <w:rPr>
          <w:rFonts w:ascii="Arial" w:hAnsi="Arial" w:cs="Arial"/>
        </w:rPr>
        <w:t xml:space="preserve"> – Clinical Phlebotomy Practicum</w:t>
      </w:r>
    </w:p>
    <w:p w:rsidR="001D1458" w:rsidRPr="004852BC" w:rsidRDefault="001D1458" w:rsidP="001D1458">
      <w:pPr>
        <w:pStyle w:val="ListParagraph"/>
        <w:numPr>
          <w:ilvl w:val="1"/>
          <w:numId w:val="24"/>
        </w:numPr>
        <w:rPr>
          <w:rFonts w:ascii="Arial" w:hAnsi="Arial" w:cs="Arial"/>
        </w:rPr>
      </w:pPr>
      <w:r w:rsidRPr="004852BC">
        <w:rPr>
          <w:rFonts w:ascii="Arial" w:hAnsi="Arial" w:cs="Arial"/>
        </w:rPr>
        <w:t>Consistently has success rate above 83%</w:t>
      </w:r>
    </w:p>
    <w:p w:rsidR="001D1458" w:rsidRPr="004852BC" w:rsidRDefault="001D1458" w:rsidP="001D1458">
      <w:pPr>
        <w:pStyle w:val="ListParagraph"/>
        <w:numPr>
          <w:ilvl w:val="0"/>
          <w:numId w:val="24"/>
        </w:numPr>
        <w:rPr>
          <w:rFonts w:ascii="Arial" w:hAnsi="Arial" w:cs="Arial"/>
        </w:rPr>
      </w:pPr>
      <w:r w:rsidRPr="004852BC">
        <w:rPr>
          <w:rFonts w:ascii="Arial" w:hAnsi="Arial" w:cs="Arial"/>
        </w:rPr>
        <w:t>Certificate completion</w:t>
      </w:r>
    </w:p>
    <w:p w:rsidR="001D1458" w:rsidRPr="004852BC" w:rsidRDefault="001D1458" w:rsidP="001D1458">
      <w:pPr>
        <w:pStyle w:val="ListParagraph"/>
        <w:numPr>
          <w:ilvl w:val="1"/>
          <w:numId w:val="24"/>
        </w:numPr>
        <w:rPr>
          <w:rFonts w:ascii="Arial" w:hAnsi="Arial" w:cs="Arial"/>
        </w:rPr>
      </w:pPr>
      <w:r w:rsidRPr="004852BC">
        <w:rPr>
          <w:rFonts w:ascii="Arial" w:hAnsi="Arial" w:cs="Arial"/>
        </w:rPr>
        <w:t>Since implementing the 2 course certificate in Winter 2010, the completion rate has increased by 78%</w:t>
      </w:r>
    </w:p>
    <w:p w:rsidR="001D1458" w:rsidRPr="004852BC" w:rsidRDefault="004852BC" w:rsidP="004852BC">
      <w:pPr>
        <w:ind w:left="1440"/>
        <w:rPr>
          <w:rFonts w:ascii="Arial" w:hAnsi="Arial" w:cs="Arial"/>
        </w:rPr>
      </w:pPr>
      <w:r w:rsidRPr="004852BC">
        <w:rPr>
          <w:rFonts w:ascii="Arial" w:hAnsi="Arial" w:cs="Arial"/>
        </w:rPr>
        <w:t>Internal or external factors that account for these trends:</w:t>
      </w:r>
    </w:p>
    <w:p w:rsidR="004852BC" w:rsidRPr="004852BC" w:rsidRDefault="004852BC" w:rsidP="004852BC">
      <w:pPr>
        <w:pStyle w:val="ListParagraph"/>
        <w:numPr>
          <w:ilvl w:val="0"/>
          <w:numId w:val="25"/>
        </w:numPr>
        <w:rPr>
          <w:rFonts w:ascii="Arial" w:hAnsi="Arial" w:cs="Arial"/>
        </w:rPr>
      </w:pPr>
      <w:r w:rsidRPr="004852BC">
        <w:rPr>
          <w:rFonts w:ascii="Arial" w:hAnsi="Arial" w:cs="Arial"/>
        </w:rPr>
        <w:t>Dividing the certificate into two, three credit hour, courses has allowed more time in practicing the skills of phlebotomy</w:t>
      </w:r>
    </w:p>
    <w:p w:rsidR="004852BC" w:rsidRPr="004852BC" w:rsidRDefault="004852BC" w:rsidP="004852BC">
      <w:pPr>
        <w:pStyle w:val="ListParagraph"/>
        <w:numPr>
          <w:ilvl w:val="0"/>
          <w:numId w:val="25"/>
        </w:numPr>
        <w:rPr>
          <w:rFonts w:ascii="Arial" w:hAnsi="Arial" w:cs="Arial"/>
        </w:rPr>
      </w:pPr>
      <w:r w:rsidRPr="004852BC">
        <w:rPr>
          <w:rFonts w:ascii="Arial" w:hAnsi="Arial" w:cs="Arial"/>
        </w:rPr>
        <w:t>Increasing the number of hours at practicum from 25 hours to 100 hours per quarter, allows the student an opportunity to develop the entry-level skills necessary to become a successful phlebotomist</w:t>
      </w:r>
    </w:p>
    <w:p w:rsidR="00827AE5" w:rsidRDefault="00827AE5" w:rsidP="006A2AA3">
      <w:pPr>
        <w:spacing w:after="200" w:line="276" w:lineRule="auto"/>
        <w:jc w:val="center"/>
        <w:rPr>
          <w:b/>
        </w:rPr>
      </w:pP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lastRenderedPageBreak/>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4309E" w:rsidRPr="00F4309E"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9"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p>
    <w:p w:rsidR="00F4309E" w:rsidRDefault="00F4309E" w:rsidP="00F4309E">
      <w:pPr>
        <w:pStyle w:val="ListParagraph"/>
        <w:rPr>
          <w:rFonts w:ascii="Arial" w:hAnsi="Arial" w:cs="Arial"/>
        </w:rPr>
      </w:pPr>
    </w:p>
    <w:p w:rsidR="00F0239E" w:rsidRPr="0094204C" w:rsidRDefault="00BA1044" w:rsidP="00F4309E">
      <w:pPr>
        <w:pStyle w:val="ListParagraph"/>
      </w:pPr>
      <w:r>
        <w:rPr>
          <w:rFonts w:ascii="Arial" w:hAnsi="Arial" w:cs="Arial"/>
        </w:rPr>
        <w:t>The Clinical Phlebotomy Short-term certificate was not reviewed independent of the Allied Health Instruction</w:t>
      </w:r>
      <w:r w:rsidR="00F4309E">
        <w:rPr>
          <w:rFonts w:ascii="Arial" w:hAnsi="Arial" w:cs="Arial"/>
        </w:rPr>
        <w:t xml:space="preserve"> Program </w:t>
      </w:r>
      <w:proofErr w:type="gramStart"/>
      <w:r w:rsidR="00F4309E">
        <w:rPr>
          <w:rFonts w:ascii="Arial" w:hAnsi="Arial" w:cs="Arial"/>
        </w:rPr>
        <w:t>Review</w:t>
      </w:r>
      <w:r>
        <w:rPr>
          <w:rFonts w:ascii="Arial" w:hAnsi="Arial" w:cs="Arial"/>
        </w:rPr>
        <w:t>,</w:t>
      </w:r>
      <w:proofErr w:type="gramEnd"/>
      <w:r>
        <w:rPr>
          <w:rFonts w:ascii="Arial" w:hAnsi="Arial" w:cs="Arial"/>
        </w:rPr>
        <w:t xml:space="preserve"> therefore this will be the first year for the Annual Report.</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Pr="00D72480" w:rsidRDefault="00BA1044" w:rsidP="0094204C">
      <w:pPr>
        <w:pStyle w:val="ListParagraph"/>
        <w:rPr>
          <w:rFonts w:ascii="Arial" w:hAnsi="Arial" w:cs="Arial"/>
        </w:rPr>
      </w:pPr>
      <w:r w:rsidRPr="00D72480">
        <w:rPr>
          <w:rFonts w:ascii="Arial" w:hAnsi="Arial" w:cs="Arial"/>
        </w:rPr>
        <w:t xml:space="preserve">There were no goals identified for the Clinical Phlebotomy Short-term certificate, due to </w:t>
      </w:r>
      <w:r w:rsidR="00F4309E">
        <w:rPr>
          <w:rFonts w:ascii="Arial" w:hAnsi="Arial" w:cs="Arial"/>
        </w:rPr>
        <w:t xml:space="preserve">not being reviewed independent of the Allied Health Instruction </w:t>
      </w:r>
      <w:r w:rsidRPr="00D72480">
        <w:rPr>
          <w:rFonts w:ascii="Arial" w:hAnsi="Arial" w:cs="Arial"/>
        </w:rPr>
        <w:t>Program Review Self-study.</w:t>
      </w: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3C1C8E" w:rsidRDefault="004852BC" w:rsidP="00BF3561">
      <w:pPr>
        <w:pStyle w:val="ListParagraph"/>
      </w:pPr>
      <w:r>
        <w:rPr>
          <w:rFonts w:ascii="Arial" w:hAnsi="Arial" w:cs="Arial"/>
        </w:rPr>
        <w:t>Extending the Phlebotomy course (</w:t>
      </w:r>
      <w:r w:rsidR="00DC704A" w:rsidRPr="004852BC">
        <w:rPr>
          <w:rFonts w:ascii="Arial" w:hAnsi="Arial" w:cs="Arial"/>
        </w:rPr>
        <w:t>ALH 111</w:t>
      </w:r>
      <w:r w:rsidR="00DC704A">
        <w:rPr>
          <w:rFonts w:ascii="Arial" w:hAnsi="Arial" w:cs="Arial"/>
        </w:rPr>
        <w:t xml:space="preserve"> – Clinical Phlebotomy</w:t>
      </w:r>
      <w:r>
        <w:rPr>
          <w:rFonts w:ascii="Arial" w:hAnsi="Arial" w:cs="Arial"/>
        </w:rPr>
        <w:t>) into a two quarter, two course sequence. Through the addition of a separate clinical course after the initial lecture/lab class, the college could apply for accreditation and the students would have ample opportunity to develop experience required for them to complete the phlebotomy certification.</w:t>
      </w:r>
    </w:p>
    <w:p w:rsidR="003233E7" w:rsidRPr="0094204C" w:rsidRDefault="003233E7"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320CDE" w:rsidRDefault="00320CDE" w:rsidP="00320CDE">
      <w:pPr>
        <w:pStyle w:val="ListParagraph"/>
        <w:rPr>
          <w:rFonts w:ascii="Arial" w:hAnsi="Arial" w:cs="Arial"/>
        </w:rPr>
      </w:pPr>
    </w:p>
    <w:p w:rsidR="00320CDE" w:rsidRDefault="004852BC" w:rsidP="00320CDE">
      <w:pPr>
        <w:pStyle w:val="ListParagraph"/>
      </w:pPr>
      <w:r>
        <w:rPr>
          <w:rFonts w:ascii="Arial" w:hAnsi="Arial" w:cs="Arial"/>
        </w:rPr>
        <w:t>We are currently investigating the feasibility of obtaining accreditation for the Cl</w:t>
      </w:r>
      <w:r w:rsidR="00F4309E">
        <w:rPr>
          <w:rFonts w:ascii="Arial" w:hAnsi="Arial" w:cs="Arial"/>
        </w:rPr>
        <w:t>inical Phlebotomy certificate. T</w:t>
      </w:r>
      <w:r>
        <w:rPr>
          <w:rFonts w:ascii="Arial" w:hAnsi="Arial" w:cs="Arial"/>
        </w:rPr>
        <w:t xml:space="preserve">he students are eligible to sit for the credentialing exam by completing the theory and the 100 hour practicum portion of the certificate. </w:t>
      </w:r>
    </w:p>
    <w:p w:rsidR="00F86156" w:rsidRDefault="00F86156"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94204C" w:rsidRDefault="0094204C" w:rsidP="000337E6">
      <w:pPr>
        <w:pStyle w:val="ListParagraph"/>
        <w:rPr>
          <w:rFonts w:ascii="Arial" w:hAnsi="Arial" w:cs="Arial"/>
        </w:rPr>
      </w:pPr>
    </w:p>
    <w:p w:rsidR="004852BC" w:rsidRDefault="004852BC" w:rsidP="000337E6">
      <w:pPr>
        <w:pStyle w:val="ListParagraph"/>
      </w:pPr>
      <w:r>
        <w:rPr>
          <w:rFonts w:ascii="Arial" w:hAnsi="Arial" w:cs="Arial"/>
        </w:rPr>
        <w:t xml:space="preserve">The original Clinical Phlebotomy certificate has been redesigned into a two quarter, two course </w:t>
      </w:r>
      <w:proofErr w:type="gramStart"/>
      <w:r>
        <w:rPr>
          <w:rFonts w:ascii="Arial" w:hAnsi="Arial" w:cs="Arial"/>
        </w:rPr>
        <w:t>sequence</w:t>
      </w:r>
      <w:proofErr w:type="gramEnd"/>
      <w:r>
        <w:rPr>
          <w:rFonts w:ascii="Arial" w:hAnsi="Arial" w:cs="Arial"/>
        </w:rPr>
        <w:t xml:space="preserve">. </w:t>
      </w:r>
    </w:p>
    <w:p w:rsidR="00266F2F" w:rsidRDefault="00266F2F" w:rsidP="000337E6">
      <w:pPr>
        <w:pStyle w:val="ListParagraph"/>
      </w:pPr>
    </w:p>
    <w:p w:rsidR="004852BC" w:rsidRDefault="004852BC">
      <w:pPr>
        <w:spacing w:after="200" w:line="276" w:lineRule="auto"/>
        <w:rPr>
          <w:b/>
          <w:u w:val="single"/>
        </w:rPr>
      </w:pPr>
      <w:r>
        <w:rPr>
          <w:b/>
          <w:u w:val="single"/>
        </w:rPr>
        <w:br w:type="page"/>
      </w:r>
    </w:p>
    <w:p w:rsidR="0094204C" w:rsidRPr="00D708C3" w:rsidRDefault="0094204C" w:rsidP="00D708C3">
      <w:pPr>
        <w:rPr>
          <w:b/>
          <w:u w:val="single"/>
        </w:rPr>
      </w:pPr>
      <w:r w:rsidRPr="00D708C3">
        <w:rPr>
          <w:b/>
          <w:u w:val="single"/>
        </w:rPr>
        <w:lastRenderedPageBreak/>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178" w:type="dxa"/>
        <w:tblInd w:w="-72" w:type="dxa"/>
        <w:shd w:val="clear" w:color="auto" w:fill="FFFFFF"/>
        <w:tblLayout w:type="fixed"/>
        <w:tblLook w:val="01E0" w:firstRow="1" w:lastRow="1" w:firstColumn="1" w:lastColumn="1" w:noHBand="0" w:noVBand="0"/>
      </w:tblPr>
      <w:tblGrid>
        <w:gridCol w:w="4680"/>
        <w:gridCol w:w="1440"/>
        <w:gridCol w:w="2160"/>
        <w:gridCol w:w="1898"/>
      </w:tblGrid>
      <w:tr w:rsidR="002C1797" w:rsidRPr="006137FD" w:rsidTr="008056C5">
        <w:trPr>
          <w:trHeight w:val="71"/>
        </w:trPr>
        <w:tc>
          <w:tcPr>
            <w:tcW w:w="4680" w:type="dxa"/>
            <w:shd w:val="clear" w:color="auto" w:fill="FFFFFF"/>
            <w:vAlign w:val="center"/>
          </w:tcPr>
          <w:p w:rsidR="002C1797" w:rsidRPr="002C1797" w:rsidRDefault="00323EB6" w:rsidP="00BF2947">
            <w:pPr>
              <w:jc w:val="center"/>
            </w:pPr>
            <w:r>
              <w:rPr>
                <w:b/>
                <w:u w:val="single"/>
              </w:rPr>
              <w:t>Clinical Phlebotomy</w:t>
            </w:r>
            <w:r w:rsidR="002C1797" w:rsidRPr="002C1797">
              <w:t xml:space="preserve"> Program Outcomes</w:t>
            </w:r>
          </w:p>
        </w:tc>
        <w:tc>
          <w:tcPr>
            <w:tcW w:w="1440" w:type="dxa"/>
          </w:tcPr>
          <w:p w:rsidR="002C1797" w:rsidRPr="002C1797" w:rsidRDefault="00AF6A23" w:rsidP="00DF5973">
            <w:pPr>
              <w:jc w:val="center"/>
              <w:rPr>
                <w:sz w:val="20"/>
                <w:szCs w:val="20"/>
              </w:rPr>
            </w:pPr>
            <w:r>
              <w:rPr>
                <w:sz w:val="20"/>
                <w:szCs w:val="20"/>
              </w:rPr>
              <w:t>In which courses are these program outcomes addressed</w:t>
            </w:r>
            <w:r w:rsidR="002C1797" w:rsidRPr="002C1797">
              <w:rPr>
                <w:sz w:val="20"/>
                <w:szCs w:val="20"/>
              </w:rPr>
              <w:t>?</w:t>
            </w:r>
            <w:ins w:id="1" w:author="jared.cutler" w:date="2011-09-26T11:40:00Z">
              <w:r w:rsidR="00CE06A2">
                <w:rPr>
                  <w:sz w:val="20"/>
                  <w:szCs w:val="20"/>
                </w:rPr>
                <w:t xml:space="preserve"> </w:t>
              </w:r>
            </w:ins>
          </w:p>
        </w:tc>
        <w:tc>
          <w:tcPr>
            <w:tcW w:w="2160" w:type="dxa"/>
            <w:shd w:val="clear" w:color="auto" w:fill="auto"/>
          </w:tcPr>
          <w:p w:rsidR="002C1797" w:rsidRPr="002E548B" w:rsidRDefault="004D3BE1" w:rsidP="00323EB6">
            <w:pPr>
              <w:jc w:val="center"/>
              <w:rPr>
                <w:sz w:val="20"/>
                <w:szCs w:val="20"/>
              </w:rPr>
            </w:pPr>
            <w:r w:rsidRPr="002E548B">
              <w:rPr>
                <w:sz w:val="20"/>
                <w:szCs w:val="20"/>
              </w:rPr>
              <w:t>Which of these program outcomes were assessed during the last fiscal year?</w:t>
            </w:r>
            <w:r w:rsidR="00CE06A2">
              <w:rPr>
                <w:sz w:val="20"/>
                <w:szCs w:val="20"/>
              </w:rPr>
              <w:t xml:space="preserve">  Program outcomes that were addressed in previous years are indicated.</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8056C5" w:rsidRPr="00107027" w:rsidTr="008056C5">
        <w:trPr>
          <w:trHeight w:val="269"/>
        </w:trPr>
        <w:tc>
          <w:tcPr>
            <w:tcW w:w="4680" w:type="dxa"/>
            <w:shd w:val="clear" w:color="auto" w:fill="FFFFFF"/>
            <w:vAlign w:val="center"/>
          </w:tcPr>
          <w:p w:rsidR="008056C5" w:rsidRPr="00323EB6" w:rsidRDefault="00323EB6" w:rsidP="008860C1">
            <w:pPr>
              <w:rPr>
                <w:sz w:val="20"/>
                <w:szCs w:val="20"/>
              </w:rPr>
            </w:pPr>
            <w:r w:rsidRPr="00323EB6">
              <w:rPr>
                <w:sz w:val="20"/>
                <w:szCs w:val="20"/>
              </w:rPr>
              <w:t>Identify the instruments, equipment and supplies utilized in the collection, identification and processing of blood specimens.</w:t>
            </w:r>
          </w:p>
        </w:tc>
        <w:tc>
          <w:tcPr>
            <w:tcW w:w="1440" w:type="dxa"/>
          </w:tcPr>
          <w:p w:rsidR="008056C5" w:rsidRPr="002C1797" w:rsidRDefault="00323EB6" w:rsidP="008860C1">
            <w:pPr>
              <w:jc w:val="center"/>
              <w:rPr>
                <w:sz w:val="20"/>
                <w:szCs w:val="20"/>
              </w:rPr>
            </w:pPr>
            <w:r>
              <w:rPr>
                <w:sz w:val="20"/>
                <w:szCs w:val="20"/>
              </w:rPr>
              <w:t>ALH 111</w:t>
            </w:r>
          </w:p>
        </w:tc>
        <w:tc>
          <w:tcPr>
            <w:tcW w:w="2160" w:type="dxa"/>
            <w:shd w:val="clear" w:color="auto" w:fill="auto"/>
          </w:tcPr>
          <w:p w:rsidR="008056C5" w:rsidRPr="002C1797" w:rsidRDefault="00323EB6" w:rsidP="005531E8">
            <w:pPr>
              <w:jc w:val="center"/>
              <w:rPr>
                <w:sz w:val="20"/>
                <w:szCs w:val="20"/>
              </w:rPr>
            </w:pPr>
            <w:r>
              <w:rPr>
                <w:sz w:val="20"/>
                <w:szCs w:val="20"/>
              </w:rPr>
              <w:t>X</w:t>
            </w:r>
          </w:p>
        </w:tc>
        <w:tc>
          <w:tcPr>
            <w:tcW w:w="1898" w:type="dxa"/>
          </w:tcPr>
          <w:p w:rsidR="008056C5" w:rsidRPr="00660080" w:rsidRDefault="00323EB6" w:rsidP="002C1797">
            <w:pPr>
              <w:pStyle w:val="ListParagraph"/>
              <w:numPr>
                <w:ilvl w:val="0"/>
                <w:numId w:val="14"/>
              </w:numPr>
              <w:ind w:left="252" w:hanging="180"/>
              <w:rPr>
                <w:sz w:val="20"/>
                <w:szCs w:val="20"/>
              </w:rPr>
            </w:pPr>
            <w:r>
              <w:rPr>
                <w:sz w:val="20"/>
                <w:szCs w:val="20"/>
              </w:rPr>
              <w:t>Quizzes, Tests</w:t>
            </w:r>
          </w:p>
        </w:tc>
      </w:tr>
      <w:tr w:rsidR="008056C5" w:rsidRPr="00107027" w:rsidTr="008056C5">
        <w:trPr>
          <w:trHeight w:val="71"/>
        </w:trPr>
        <w:tc>
          <w:tcPr>
            <w:tcW w:w="4680" w:type="dxa"/>
            <w:shd w:val="clear" w:color="auto" w:fill="FFFFFF"/>
            <w:vAlign w:val="center"/>
          </w:tcPr>
          <w:p w:rsidR="008056C5" w:rsidRPr="002C1797" w:rsidRDefault="00323EB6" w:rsidP="008860C1">
            <w:pPr>
              <w:rPr>
                <w:sz w:val="20"/>
                <w:szCs w:val="20"/>
              </w:rPr>
            </w:pPr>
            <w:r>
              <w:rPr>
                <w:sz w:val="20"/>
                <w:szCs w:val="20"/>
              </w:rPr>
              <w:t xml:space="preserve">Perform </w:t>
            </w:r>
            <w:proofErr w:type="spellStart"/>
            <w:r>
              <w:rPr>
                <w:sz w:val="20"/>
                <w:szCs w:val="20"/>
              </w:rPr>
              <w:t>venipunctures</w:t>
            </w:r>
            <w:proofErr w:type="spellEnd"/>
            <w:r>
              <w:rPr>
                <w:sz w:val="20"/>
                <w:szCs w:val="20"/>
              </w:rPr>
              <w:t xml:space="preserve"> on patients in a clinical setting, with consistency, successfully.</w:t>
            </w:r>
          </w:p>
        </w:tc>
        <w:tc>
          <w:tcPr>
            <w:tcW w:w="1440" w:type="dxa"/>
          </w:tcPr>
          <w:p w:rsidR="008056C5" w:rsidRPr="002C1797" w:rsidRDefault="00323EB6" w:rsidP="005531E8">
            <w:pPr>
              <w:jc w:val="center"/>
              <w:rPr>
                <w:sz w:val="20"/>
                <w:szCs w:val="20"/>
              </w:rPr>
            </w:pPr>
            <w:r>
              <w:rPr>
                <w:sz w:val="20"/>
                <w:szCs w:val="20"/>
              </w:rPr>
              <w:t>ALH 111 &amp; ALH 137</w:t>
            </w:r>
          </w:p>
        </w:tc>
        <w:tc>
          <w:tcPr>
            <w:tcW w:w="2160" w:type="dxa"/>
            <w:shd w:val="clear" w:color="auto" w:fill="auto"/>
          </w:tcPr>
          <w:p w:rsidR="008056C5" w:rsidRPr="002C1797" w:rsidRDefault="00323EB6" w:rsidP="005531E8">
            <w:pPr>
              <w:jc w:val="center"/>
              <w:rPr>
                <w:sz w:val="20"/>
                <w:szCs w:val="20"/>
              </w:rPr>
            </w:pPr>
            <w:r>
              <w:rPr>
                <w:sz w:val="20"/>
                <w:szCs w:val="20"/>
              </w:rPr>
              <w:t>X</w:t>
            </w:r>
          </w:p>
        </w:tc>
        <w:tc>
          <w:tcPr>
            <w:tcW w:w="1898" w:type="dxa"/>
          </w:tcPr>
          <w:p w:rsidR="008056C5" w:rsidRPr="00660080" w:rsidRDefault="00323EB6" w:rsidP="002C1797">
            <w:pPr>
              <w:pStyle w:val="ListParagraph"/>
              <w:numPr>
                <w:ilvl w:val="0"/>
                <w:numId w:val="14"/>
              </w:numPr>
              <w:ind w:left="252" w:hanging="180"/>
              <w:rPr>
                <w:sz w:val="20"/>
                <w:szCs w:val="20"/>
              </w:rPr>
            </w:pPr>
            <w:r>
              <w:rPr>
                <w:sz w:val="20"/>
                <w:szCs w:val="20"/>
              </w:rPr>
              <w:t>Student Professional Assessment Tool; Final Competency Check-off</w:t>
            </w:r>
          </w:p>
        </w:tc>
      </w:tr>
      <w:tr w:rsidR="008056C5" w:rsidRPr="00107027" w:rsidTr="008056C5">
        <w:trPr>
          <w:trHeight w:val="71"/>
        </w:trPr>
        <w:tc>
          <w:tcPr>
            <w:tcW w:w="4680" w:type="dxa"/>
            <w:shd w:val="clear" w:color="auto" w:fill="FFFFFF"/>
            <w:vAlign w:val="center"/>
          </w:tcPr>
          <w:p w:rsidR="008056C5" w:rsidRPr="002C1797" w:rsidRDefault="00323EB6" w:rsidP="000D3A39">
            <w:pPr>
              <w:rPr>
                <w:sz w:val="20"/>
                <w:szCs w:val="20"/>
              </w:rPr>
            </w:pPr>
            <w:r>
              <w:rPr>
                <w:sz w:val="20"/>
                <w:szCs w:val="20"/>
              </w:rPr>
              <w:t>Identify the basic components of the circulatory system, including blood cells and precursors.</w:t>
            </w:r>
          </w:p>
        </w:tc>
        <w:tc>
          <w:tcPr>
            <w:tcW w:w="1440" w:type="dxa"/>
          </w:tcPr>
          <w:p w:rsidR="008056C5" w:rsidRPr="002C1797" w:rsidRDefault="00323EB6" w:rsidP="008860C1">
            <w:pPr>
              <w:jc w:val="center"/>
              <w:rPr>
                <w:sz w:val="20"/>
                <w:szCs w:val="20"/>
              </w:rPr>
            </w:pPr>
            <w:r>
              <w:rPr>
                <w:sz w:val="20"/>
                <w:szCs w:val="20"/>
              </w:rPr>
              <w:t>ALH 111</w:t>
            </w:r>
          </w:p>
        </w:tc>
        <w:tc>
          <w:tcPr>
            <w:tcW w:w="2160" w:type="dxa"/>
            <w:shd w:val="clear" w:color="auto" w:fill="auto"/>
          </w:tcPr>
          <w:p w:rsidR="008056C5" w:rsidRPr="002C1797" w:rsidRDefault="008056C5" w:rsidP="008056C5">
            <w:pPr>
              <w:jc w:val="center"/>
              <w:rPr>
                <w:sz w:val="20"/>
                <w:szCs w:val="20"/>
              </w:rPr>
            </w:pPr>
          </w:p>
        </w:tc>
        <w:tc>
          <w:tcPr>
            <w:tcW w:w="1898" w:type="dxa"/>
          </w:tcPr>
          <w:p w:rsidR="008056C5" w:rsidRPr="00660080" w:rsidRDefault="00EA40F0" w:rsidP="002C1797">
            <w:pPr>
              <w:pStyle w:val="ListParagraph"/>
              <w:numPr>
                <w:ilvl w:val="0"/>
                <w:numId w:val="14"/>
              </w:numPr>
              <w:ind w:left="252" w:hanging="180"/>
              <w:rPr>
                <w:sz w:val="20"/>
                <w:szCs w:val="20"/>
              </w:rPr>
            </w:pPr>
            <w:r>
              <w:rPr>
                <w:sz w:val="20"/>
                <w:szCs w:val="20"/>
              </w:rPr>
              <w:t>Quizzes; Tests</w:t>
            </w:r>
          </w:p>
        </w:tc>
      </w:tr>
      <w:tr w:rsidR="00690A3D" w:rsidRPr="00107027" w:rsidTr="008056C5">
        <w:trPr>
          <w:trHeight w:val="71"/>
        </w:trPr>
        <w:tc>
          <w:tcPr>
            <w:tcW w:w="4680" w:type="dxa"/>
            <w:shd w:val="clear" w:color="auto" w:fill="FFFFFF"/>
            <w:vAlign w:val="center"/>
          </w:tcPr>
          <w:p w:rsidR="00690A3D" w:rsidRPr="002C1797" w:rsidRDefault="00323EB6" w:rsidP="00323EB6">
            <w:pPr>
              <w:rPr>
                <w:sz w:val="20"/>
                <w:szCs w:val="20"/>
              </w:rPr>
            </w:pPr>
            <w:r>
              <w:rPr>
                <w:sz w:val="20"/>
                <w:szCs w:val="20"/>
              </w:rPr>
              <w:t xml:space="preserve">Perform </w:t>
            </w:r>
            <w:proofErr w:type="spellStart"/>
            <w:r>
              <w:rPr>
                <w:sz w:val="20"/>
                <w:szCs w:val="20"/>
              </w:rPr>
              <w:t>microcollection</w:t>
            </w:r>
            <w:proofErr w:type="spellEnd"/>
            <w:r>
              <w:rPr>
                <w:sz w:val="20"/>
                <w:szCs w:val="20"/>
              </w:rPr>
              <w:t xml:space="preserve"> techniques on patients in a clinical setting with consistency, successfully.</w:t>
            </w:r>
          </w:p>
        </w:tc>
        <w:tc>
          <w:tcPr>
            <w:tcW w:w="1440" w:type="dxa"/>
          </w:tcPr>
          <w:p w:rsidR="00690A3D" w:rsidRPr="002C1797" w:rsidRDefault="00323EB6" w:rsidP="008860C1">
            <w:pPr>
              <w:jc w:val="center"/>
              <w:rPr>
                <w:sz w:val="20"/>
                <w:szCs w:val="20"/>
              </w:rPr>
            </w:pPr>
            <w:r>
              <w:rPr>
                <w:sz w:val="20"/>
                <w:szCs w:val="20"/>
              </w:rPr>
              <w:t>ALH 111 &amp; ALH 137</w:t>
            </w:r>
          </w:p>
        </w:tc>
        <w:tc>
          <w:tcPr>
            <w:tcW w:w="2160" w:type="dxa"/>
            <w:shd w:val="clear" w:color="auto" w:fill="auto"/>
          </w:tcPr>
          <w:p w:rsidR="00690A3D" w:rsidRPr="002C1797" w:rsidRDefault="00690A3D" w:rsidP="00F17C08">
            <w:pPr>
              <w:jc w:val="center"/>
              <w:rPr>
                <w:sz w:val="20"/>
                <w:szCs w:val="20"/>
              </w:rPr>
            </w:pPr>
          </w:p>
        </w:tc>
        <w:tc>
          <w:tcPr>
            <w:tcW w:w="1898" w:type="dxa"/>
          </w:tcPr>
          <w:p w:rsidR="00690A3D" w:rsidRPr="00660080" w:rsidRDefault="00323EB6" w:rsidP="002C1797">
            <w:pPr>
              <w:pStyle w:val="ListParagraph"/>
              <w:numPr>
                <w:ilvl w:val="0"/>
                <w:numId w:val="14"/>
              </w:numPr>
              <w:ind w:left="252" w:hanging="180"/>
              <w:rPr>
                <w:sz w:val="20"/>
                <w:szCs w:val="20"/>
              </w:rPr>
            </w:pPr>
            <w:r>
              <w:rPr>
                <w:sz w:val="20"/>
                <w:szCs w:val="20"/>
              </w:rPr>
              <w:t>Student Professional Assessment Tool; Final Competency Check-off</w:t>
            </w:r>
          </w:p>
        </w:tc>
      </w:tr>
      <w:tr w:rsidR="00690A3D" w:rsidRPr="00107027" w:rsidTr="008056C5">
        <w:trPr>
          <w:trHeight w:val="71"/>
        </w:trPr>
        <w:tc>
          <w:tcPr>
            <w:tcW w:w="4680" w:type="dxa"/>
            <w:shd w:val="clear" w:color="auto" w:fill="FFFFFF"/>
            <w:vAlign w:val="center"/>
          </w:tcPr>
          <w:p w:rsidR="00690A3D" w:rsidRPr="002C1797" w:rsidRDefault="00323EB6" w:rsidP="00323EB6">
            <w:pPr>
              <w:rPr>
                <w:sz w:val="20"/>
                <w:szCs w:val="20"/>
              </w:rPr>
            </w:pPr>
            <w:r>
              <w:rPr>
                <w:sz w:val="20"/>
                <w:szCs w:val="20"/>
              </w:rPr>
              <w:t xml:space="preserve">Demonstrate an awareness of clinical complications and symptoms which may be exhibited by patients during the venipuncture and </w:t>
            </w:r>
            <w:proofErr w:type="spellStart"/>
            <w:r>
              <w:rPr>
                <w:sz w:val="20"/>
                <w:szCs w:val="20"/>
              </w:rPr>
              <w:t>microcollection</w:t>
            </w:r>
            <w:proofErr w:type="spellEnd"/>
            <w:r>
              <w:rPr>
                <w:sz w:val="20"/>
                <w:szCs w:val="20"/>
              </w:rPr>
              <w:t xml:space="preserve"> process.</w:t>
            </w:r>
          </w:p>
        </w:tc>
        <w:tc>
          <w:tcPr>
            <w:tcW w:w="1440" w:type="dxa"/>
          </w:tcPr>
          <w:p w:rsidR="00690A3D" w:rsidRPr="002C1797" w:rsidRDefault="00323EB6" w:rsidP="008860C1">
            <w:pPr>
              <w:jc w:val="center"/>
              <w:rPr>
                <w:sz w:val="20"/>
                <w:szCs w:val="20"/>
              </w:rPr>
            </w:pPr>
            <w:r>
              <w:rPr>
                <w:sz w:val="20"/>
                <w:szCs w:val="20"/>
              </w:rPr>
              <w:t>ALH 137</w:t>
            </w:r>
          </w:p>
        </w:tc>
        <w:tc>
          <w:tcPr>
            <w:tcW w:w="2160" w:type="dxa"/>
            <w:shd w:val="clear" w:color="auto" w:fill="auto"/>
          </w:tcPr>
          <w:p w:rsidR="00690A3D" w:rsidRPr="00690A3D" w:rsidRDefault="00690A3D" w:rsidP="00F17C08">
            <w:pPr>
              <w:rPr>
                <w:rFonts w:asciiTheme="minorHAnsi" w:hAnsiTheme="minorHAnsi"/>
                <w:sz w:val="16"/>
                <w:szCs w:val="16"/>
              </w:rPr>
            </w:pPr>
          </w:p>
        </w:tc>
        <w:tc>
          <w:tcPr>
            <w:tcW w:w="1898" w:type="dxa"/>
          </w:tcPr>
          <w:p w:rsidR="00690A3D" w:rsidRPr="00660080" w:rsidRDefault="00323EB6" w:rsidP="002C1797">
            <w:pPr>
              <w:pStyle w:val="ListParagraph"/>
              <w:numPr>
                <w:ilvl w:val="0"/>
                <w:numId w:val="14"/>
              </w:numPr>
              <w:ind w:left="252" w:hanging="180"/>
              <w:rPr>
                <w:sz w:val="20"/>
                <w:szCs w:val="20"/>
              </w:rPr>
            </w:pPr>
            <w:r>
              <w:rPr>
                <w:sz w:val="20"/>
                <w:szCs w:val="20"/>
              </w:rPr>
              <w:t>Student Professional Assessment Tool</w:t>
            </w:r>
          </w:p>
        </w:tc>
      </w:tr>
    </w:tbl>
    <w:p w:rsidR="00BF3561" w:rsidRDefault="00BF3561" w:rsidP="00BF3561">
      <w:pPr>
        <w:pStyle w:val="ListParagraph"/>
        <w:tabs>
          <w:tab w:val="left" w:pos="5040"/>
        </w:tabs>
      </w:pPr>
    </w:p>
    <w:p w:rsidR="005531E8"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F4309E" w:rsidRPr="00BF3561" w:rsidRDefault="00F4309E" w:rsidP="00F4309E">
      <w:pPr>
        <w:pStyle w:val="ListParagraph"/>
        <w:tabs>
          <w:tab w:val="left" w:pos="5040"/>
        </w:tabs>
      </w:pPr>
    </w:p>
    <w:p w:rsidR="00BF3561" w:rsidRPr="0067128C" w:rsidRDefault="0067128C" w:rsidP="00BF3561">
      <w:pPr>
        <w:pStyle w:val="ListParagraph"/>
        <w:tabs>
          <w:tab w:val="left" w:pos="5040"/>
        </w:tabs>
        <w:rPr>
          <w:rFonts w:ascii="Arial" w:hAnsi="Arial" w:cs="Arial"/>
        </w:rPr>
      </w:pPr>
      <w:r w:rsidRPr="0067128C">
        <w:rPr>
          <w:rFonts w:ascii="Arial" w:hAnsi="Arial" w:cs="Arial"/>
        </w:rPr>
        <w:t xml:space="preserve">The success rate for </w:t>
      </w:r>
      <w:r w:rsidR="00DC704A" w:rsidRPr="004852BC">
        <w:rPr>
          <w:rFonts w:ascii="Arial" w:hAnsi="Arial" w:cs="Arial"/>
        </w:rPr>
        <w:t>ALH 111</w:t>
      </w:r>
      <w:r w:rsidR="00DC704A">
        <w:rPr>
          <w:rFonts w:ascii="Arial" w:hAnsi="Arial" w:cs="Arial"/>
        </w:rPr>
        <w:t xml:space="preserve"> – Clinical Phlebotomy</w:t>
      </w:r>
      <w:r w:rsidRPr="0067128C">
        <w:rPr>
          <w:rFonts w:ascii="Arial" w:hAnsi="Arial" w:cs="Arial"/>
        </w:rPr>
        <w:t xml:space="preserve"> is consistently above 75% since monitoring.</w:t>
      </w:r>
    </w:p>
    <w:p w:rsidR="0067128C" w:rsidRPr="0067128C" w:rsidRDefault="0067128C" w:rsidP="00BF3561">
      <w:pPr>
        <w:pStyle w:val="ListParagraph"/>
        <w:tabs>
          <w:tab w:val="left" w:pos="5040"/>
        </w:tabs>
        <w:rPr>
          <w:rFonts w:ascii="Arial" w:hAnsi="Arial" w:cs="Arial"/>
        </w:rPr>
      </w:pPr>
    </w:p>
    <w:p w:rsidR="0067128C" w:rsidRPr="0067128C" w:rsidRDefault="0067128C" w:rsidP="00BF3561">
      <w:pPr>
        <w:pStyle w:val="ListParagraph"/>
        <w:tabs>
          <w:tab w:val="left" w:pos="5040"/>
        </w:tabs>
        <w:rPr>
          <w:rFonts w:ascii="Arial" w:hAnsi="Arial" w:cs="Arial"/>
        </w:rPr>
      </w:pPr>
      <w:r w:rsidRPr="0067128C">
        <w:rPr>
          <w:rFonts w:ascii="Arial" w:hAnsi="Arial" w:cs="Arial"/>
        </w:rPr>
        <w:t xml:space="preserve">The success rate for </w:t>
      </w:r>
      <w:r w:rsidR="00DC704A" w:rsidRPr="004852BC">
        <w:rPr>
          <w:rFonts w:ascii="Arial" w:hAnsi="Arial" w:cs="Arial"/>
        </w:rPr>
        <w:t>ALH 137</w:t>
      </w:r>
      <w:r w:rsidR="00DC704A">
        <w:rPr>
          <w:rFonts w:ascii="Arial" w:hAnsi="Arial" w:cs="Arial"/>
        </w:rPr>
        <w:t xml:space="preserve"> – Clinical Phlebotomy Practicum</w:t>
      </w:r>
      <w:r w:rsidRPr="0067128C">
        <w:rPr>
          <w:rFonts w:ascii="Arial" w:hAnsi="Arial" w:cs="Arial"/>
        </w:rPr>
        <w:t xml:space="preserve"> is consistently above 83% since monitoring.</w:t>
      </w:r>
    </w:p>
    <w:p w:rsidR="005531E8" w:rsidRPr="00BF3561" w:rsidRDefault="005531E8">
      <w:pPr>
        <w:pStyle w:val="ListParagraph"/>
        <w:tabs>
          <w:tab w:val="left" w:pos="5040"/>
        </w:tabs>
      </w:pPr>
    </w:p>
    <w:p w:rsidR="00BF3561" w:rsidRP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F4309E" w:rsidRDefault="00F4309E" w:rsidP="00BF3561">
      <w:pPr>
        <w:pStyle w:val="ListParagraph"/>
        <w:tabs>
          <w:tab w:val="left" w:pos="5040"/>
        </w:tabs>
        <w:rPr>
          <w:rFonts w:ascii="Arial" w:hAnsi="Arial" w:cs="Arial"/>
        </w:rPr>
      </w:pPr>
    </w:p>
    <w:p w:rsidR="00BF3561" w:rsidRPr="0067128C" w:rsidRDefault="0067128C" w:rsidP="00BF3561">
      <w:pPr>
        <w:pStyle w:val="ListParagraph"/>
        <w:tabs>
          <w:tab w:val="left" w:pos="5040"/>
        </w:tabs>
        <w:rPr>
          <w:rFonts w:ascii="Arial" w:hAnsi="Arial" w:cs="Arial"/>
        </w:rPr>
      </w:pPr>
      <w:r w:rsidRPr="0067128C">
        <w:rPr>
          <w:rFonts w:ascii="Arial" w:hAnsi="Arial" w:cs="Arial"/>
        </w:rPr>
        <w:t>Not at this time.</w:t>
      </w:r>
    </w:p>
    <w:p w:rsidR="00BF3561" w:rsidRPr="00BF3561" w:rsidRDefault="00BF3561" w:rsidP="00BF3561">
      <w:pPr>
        <w:pStyle w:val="ListParagraph"/>
        <w:tabs>
          <w:tab w:val="left" w:pos="5040"/>
        </w:tabs>
      </w:pPr>
    </w:p>
    <w:p w:rsidR="00BF3561" w:rsidRP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F4309E" w:rsidRPr="00F4309E" w:rsidRDefault="00F4309E" w:rsidP="00BF3561">
      <w:pPr>
        <w:pStyle w:val="ListParagraph"/>
        <w:tabs>
          <w:tab w:val="left" w:pos="5040"/>
        </w:tabs>
        <w:rPr>
          <w:rFonts w:ascii="Arial" w:hAnsi="Arial" w:cs="Arial"/>
        </w:rPr>
      </w:pPr>
    </w:p>
    <w:p w:rsidR="00BF3561" w:rsidRPr="00F4309E" w:rsidRDefault="00F4309E" w:rsidP="00BF3561">
      <w:pPr>
        <w:pStyle w:val="ListParagraph"/>
        <w:tabs>
          <w:tab w:val="left" w:pos="5040"/>
        </w:tabs>
        <w:rPr>
          <w:rFonts w:ascii="Arial" w:hAnsi="Arial" w:cs="Arial"/>
        </w:rPr>
      </w:pPr>
      <w:r w:rsidRPr="00F4309E">
        <w:rPr>
          <w:rFonts w:ascii="Arial" w:hAnsi="Arial" w:cs="Arial"/>
        </w:rPr>
        <w:t>N/A</w:t>
      </w:r>
    </w:p>
    <w:p w:rsidR="005531E8" w:rsidRPr="00BF3561" w:rsidRDefault="005531E8" w:rsidP="00BF3561">
      <w:pPr>
        <w:pStyle w:val="ListParagraph"/>
        <w:tabs>
          <w:tab w:val="left" w:pos="5040"/>
        </w:tabs>
      </w:pPr>
    </w:p>
    <w:p w:rsidR="00847243" w:rsidRPr="00BF3561" w:rsidRDefault="00847243" w:rsidP="00034CE6">
      <w:pPr>
        <w:tabs>
          <w:tab w:val="left" w:pos="5040"/>
        </w:tabs>
      </w:pPr>
    </w:p>
    <w:p w:rsidR="00F4309E" w:rsidRDefault="00F4309E">
      <w:pPr>
        <w:spacing w:after="200" w:line="276" w:lineRule="auto"/>
      </w:pPr>
      <w:r>
        <w:br w:type="page"/>
      </w:r>
    </w:p>
    <w:p w:rsidR="00034CE6" w:rsidRPr="00BF3561" w:rsidRDefault="00414645" w:rsidP="00034CE6">
      <w:pPr>
        <w:tabs>
          <w:tab w:val="left" w:pos="5040"/>
        </w:tabs>
      </w:pPr>
      <w:r w:rsidRPr="00BF3561">
        <w:lastRenderedPageBreak/>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BF3561" w:rsidRDefault="00BF3561" w:rsidP="00034CE6">
      <w:pPr>
        <w:tabs>
          <w:tab w:val="left" w:pos="5040"/>
        </w:tabs>
      </w:pPr>
    </w:p>
    <w:p w:rsidR="00BF3561" w:rsidRPr="00BF3561" w:rsidRDefault="00BF3561" w:rsidP="00034CE6">
      <w:pPr>
        <w:tabs>
          <w:tab w:val="left" w:pos="5040"/>
        </w:tabs>
      </w:pPr>
    </w:p>
    <w:p w:rsidR="00F17C08" w:rsidRPr="00BF3561" w:rsidRDefault="00F17C08" w:rsidP="00034CE6">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67128C" w:rsidRDefault="0067128C" w:rsidP="00034CE6">
      <w:pPr>
        <w:tabs>
          <w:tab w:val="left" w:pos="5040"/>
        </w:tabs>
      </w:pPr>
    </w:p>
    <w:p w:rsidR="00847243" w:rsidRPr="0067128C" w:rsidRDefault="0067128C" w:rsidP="00034CE6">
      <w:pPr>
        <w:tabs>
          <w:tab w:val="left" w:pos="5040"/>
        </w:tabs>
        <w:rPr>
          <w:rFonts w:ascii="Arial" w:hAnsi="Arial" w:cs="Arial"/>
        </w:rPr>
      </w:pPr>
      <w:r w:rsidRPr="0067128C">
        <w:rPr>
          <w:rFonts w:ascii="Arial" w:hAnsi="Arial" w:cs="Arial"/>
        </w:rPr>
        <w:t xml:space="preserve">Yes, all courses have common assignments and exams across all sections.  </w:t>
      </w:r>
    </w:p>
    <w:p w:rsidR="0067128C" w:rsidRPr="0067128C" w:rsidRDefault="0067128C" w:rsidP="00034CE6">
      <w:pPr>
        <w:tabs>
          <w:tab w:val="left" w:pos="5040"/>
        </w:tabs>
        <w:rPr>
          <w:rFonts w:ascii="Arial" w:hAnsi="Arial" w:cs="Arial"/>
        </w:rPr>
      </w:pPr>
      <w:r w:rsidRPr="0067128C">
        <w:rPr>
          <w:rFonts w:ascii="Arial" w:hAnsi="Arial" w:cs="Arial"/>
        </w:rPr>
        <w:t>Yes, results are currently being examined across all sections of the courses.</w:t>
      </w:r>
    </w:p>
    <w:p w:rsidR="0067128C" w:rsidRDefault="0067128C" w:rsidP="00BA3246">
      <w:pPr>
        <w:spacing w:after="200" w:line="276" w:lineRule="auto"/>
        <w:rPr>
          <w:b/>
          <w:u w:val="single"/>
        </w:rPr>
      </w:pPr>
    </w:p>
    <w:p w:rsidR="00E86896" w:rsidRPr="00034CE6" w:rsidRDefault="00E86896" w:rsidP="00E86896">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E86896" w:rsidRDefault="00E86896" w:rsidP="00E86896">
      <w:pPr>
        <w:tabs>
          <w:tab w:val="left" w:pos="5040"/>
        </w:tabs>
      </w:pPr>
    </w:p>
    <w:p w:rsidR="00E86896" w:rsidRDefault="00E86896" w:rsidP="00E86896">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F4309E" w:rsidRDefault="00F4309E" w:rsidP="00E86896">
      <w:pPr>
        <w:pStyle w:val="ListParagraph"/>
        <w:tabs>
          <w:tab w:val="left" w:pos="5040"/>
        </w:tabs>
        <w:rPr>
          <w:rFonts w:ascii="Arial" w:hAnsi="Arial" w:cs="Arial"/>
        </w:rPr>
      </w:pPr>
    </w:p>
    <w:p w:rsidR="00E86896" w:rsidRPr="00F4309E" w:rsidRDefault="00F4309E" w:rsidP="00F4309E">
      <w:pPr>
        <w:pStyle w:val="ListParagraph"/>
        <w:tabs>
          <w:tab w:val="left" w:pos="5040"/>
        </w:tabs>
        <w:rPr>
          <w:rFonts w:ascii="Arial" w:hAnsi="Arial" w:cs="Arial"/>
        </w:rPr>
      </w:pPr>
      <w:r w:rsidRPr="00F4309E">
        <w:rPr>
          <w:rFonts w:ascii="Arial" w:hAnsi="Arial" w:cs="Arial"/>
        </w:rPr>
        <w:t>Strengths:</w:t>
      </w:r>
    </w:p>
    <w:p w:rsidR="00F4309E" w:rsidRDefault="00F4309E" w:rsidP="00F4309E">
      <w:pPr>
        <w:pStyle w:val="ListParagraph"/>
        <w:numPr>
          <w:ilvl w:val="0"/>
          <w:numId w:val="14"/>
        </w:numPr>
        <w:tabs>
          <w:tab w:val="left" w:pos="5040"/>
        </w:tabs>
        <w:ind w:left="1800"/>
        <w:rPr>
          <w:rFonts w:ascii="Arial" w:hAnsi="Arial" w:cs="Arial"/>
        </w:rPr>
      </w:pPr>
      <w:r>
        <w:rPr>
          <w:rFonts w:ascii="Arial" w:hAnsi="Arial" w:cs="Arial"/>
        </w:rPr>
        <w:t>Allowed student more time to practice phlebotomy prior to starting their practicum</w:t>
      </w:r>
    </w:p>
    <w:p w:rsidR="00F4309E" w:rsidRDefault="00F4309E" w:rsidP="00F4309E">
      <w:pPr>
        <w:pStyle w:val="ListParagraph"/>
        <w:numPr>
          <w:ilvl w:val="0"/>
          <w:numId w:val="14"/>
        </w:numPr>
        <w:tabs>
          <w:tab w:val="left" w:pos="5040"/>
        </w:tabs>
        <w:ind w:left="1800"/>
        <w:rPr>
          <w:rFonts w:ascii="Arial" w:hAnsi="Arial" w:cs="Arial"/>
        </w:rPr>
      </w:pPr>
      <w:r>
        <w:rPr>
          <w:rFonts w:ascii="Arial" w:hAnsi="Arial" w:cs="Arial"/>
        </w:rPr>
        <w:t>Allowed the faculty to provide more one-on-one with the students in order to make sure they are prepared prior to starting their practicum</w:t>
      </w:r>
    </w:p>
    <w:p w:rsidR="00F4309E" w:rsidRDefault="00F4309E" w:rsidP="00F4309E">
      <w:pPr>
        <w:pStyle w:val="ListParagraph"/>
        <w:numPr>
          <w:ilvl w:val="0"/>
          <w:numId w:val="14"/>
        </w:numPr>
        <w:tabs>
          <w:tab w:val="left" w:pos="5040"/>
        </w:tabs>
        <w:ind w:left="1800"/>
        <w:rPr>
          <w:rFonts w:ascii="Arial" w:hAnsi="Arial" w:cs="Arial"/>
        </w:rPr>
      </w:pPr>
      <w:r>
        <w:rPr>
          <w:rFonts w:ascii="Arial" w:hAnsi="Arial" w:cs="Arial"/>
        </w:rPr>
        <w:t>Provided the students an opportunity to meet the qualifications to sit for the phlebotomy credentialing exam</w:t>
      </w:r>
    </w:p>
    <w:p w:rsidR="00F4309E" w:rsidRDefault="00F4309E" w:rsidP="00F4309E">
      <w:pPr>
        <w:pStyle w:val="ListParagraph"/>
        <w:tabs>
          <w:tab w:val="left" w:pos="5040"/>
        </w:tabs>
        <w:rPr>
          <w:rFonts w:ascii="Arial" w:hAnsi="Arial" w:cs="Arial"/>
        </w:rPr>
      </w:pPr>
      <w:r>
        <w:rPr>
          <w:rFonts w:ascii="Arial" w:hAnsi="Arial" w:cs="Arial"/>
        </w:rPr>
        <w:t>Growth Areas:</w:t>
      </w:r>
    </w:p>
    <w:p w:rsidR="00F4309E" w:rsidRDefault="00DE7B39" w:rsidP="00F4309E">
      <w:pPr>
        <w:pStyle w:val="ListParagraph"/>
        <w:numPr>
          <w:ilvl w:val="0"/>
          <w:numId w:val="26"/>
        </w:numPr>
        <w:tabs>
          <w:tab w:val="left" w:pos="5040"/>
        </w:tabs>
        <w:ind w:left="1800"/>
        <w:rPr>
          <w:rFonts w:ascii="Arial" w:hAnsi="Arial" w:cs="Arial"/>
        </w:rPr>
      </w:pPr>
      <w:r>
        <w:rPr>
          <w:rFonts w:ascii="Arial" w:hAnsi="Arial" w:cs="Arial"/>
        </w:rPr>
        <w:t>Needing more practicum sites. Students are better prepared which means more students eligible to go to practicum.</w:t>
      </w:r>
    </w:p>
    <w:p w:rsidR="00F4309E" w:rsidRPr="00F4309E" w:rsidRDefault="00DE7B39" w:rsidP="00F4309E">
      <w:pPr>
        <w:pStyle w:val="ListParagraph"/>
        <w:numPr>
          <w:ilvl w:val="0"/>
          <w:numId w:val="26"/>
        </w:numPr>
        <w:tabs>
          <w:tab w:val="left" w:pos="5040"/>
        </w:tabs>
        <w:ind w:left="1800"/>
        <w:rPr>
          <w:rFonts w:ascii="Arial" w:hAnsi="Arial" w:cs="Arial"/>
        </w:rPr>
      </w:pPr>
      <w:r>
        <w:rPr>
          <w:rFonts w:ascii="Arial" w:hAnsi="Arial" w:cs="Arial"/>
        </w:rPr>
        <w:t>Practicum sites requiring background checks prior to sending students. Currently working on a Life and Health Sciences Division background check policy to meet the needs to the school, students and sites.</w:t>
      </w:r>
    </w:p>
    <w:p w:rsidR="00E86896" w:rsidRPr="00F4309E" w:rsidRDefault="00E86896" w:rsidP="00E86896">
      <w:pPr>
        <w:tabs>
          <w:tab w:val="left" w:pos="5040"/>
        </w:tabs>
        <w:ind w:left="360"/>
        <w:rPr>
          <w:rFonts w:ascii="Arial" w:hAnsi="Arial" w:cs="Arial"/>
        </w:rPr>
      </w:pPr>
    </w:p>
    <w:p w:rsidR="00E86896" w:rsidRDefault="00E86896" w:rsidP="00E86896">
      <w:pPr>
        <w:pStyle w:val="ListParagraph"/>
        <w:numPr>
          <w:ilvl w:val="0"/>
          <w:numId w:val="11"/>
        </w:numPr>
        <w:tabs>
          <w:tab w:val="left" w:pos="5040"/>
        </w:tabs>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DE7B39" w:rsidRDefault="00DE7B39" w:rsidP="00E86896">
      <w:pPr>
        <w:pStyle w:val="ListParagraph"/>
        <w:tabs>
          <w:tab w:val="left" w:pos="5040"/>
        </w:tabs>
        <w:rPr>
          <w:rFonts w:ascii="Arial" w:hAnsi="Arial" w:cs="Arial"/>
        </w:rPr>
      </w:pPr>
    </w:p>
    <w:p w:rsidR="00E86896" w:rsidRDefault="00DE7B39" w:rsidP="00E86896">
      <w:pPr>
        <w:pStyle w:val="ListParagraph"/>
        <w:tabs>
          <w:tab w:val="left" w:pos="5040"/>
        </w:tabs>
        <w:rPr>
          <w:rFonts w:ascii="Arial" w:hAnsi="Arial" w:cs="Arial"/>
        </w:rPr>
      </w:pPr>
      <w:proofErr w:type="gramStart"/>
      <w:r>
        <w:rPr>
          <w:rFonts w:ascii="Arial" w:hAnsi="Arial" w:cs="Arial"/>
        </w:rPr>
        <w:t>Obtaining more practicum sites to be able to enroll more students.</w:t>
      </w:r>
      <w:proofErr w:type="gramEnd"/>
      <w:r>
        <w:rPr>
          <w:rFonts w:ascii="Arial" w:hAnsi="Arial" w:cs="Arial"/>
        </w:rPr>
        <w:t xml:space="preserve"> </w:t>
      </w:r>
    </w:p>
    <w:p w:rsidR="00847243" w:rsidRDefault="00925064" w:rsidP="00FA24D1">
      <w:pPr>
        <w:pStyle w:val="ListParagraph"/>
        <w:tabs>
          <w:tab w:val="left" w:pos="5040"/>
        </w:tabs>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3B55B809" wp14:editId="6282178B">
                <wp:simplePos x="0" y="0"/>
                <wp:positionH relativeFrom="column">
                  <wp:posOffset>-118110</wp:posOffset>
                </wp:positionH>
                <wp:positionV relativeFrom="paragraph">
                  <wp:posOffset>779780</wp:posOffset>
                </wp:positionV>
                <wp:extent cx="6470015" cy="451485"/>
                <wp:effectExtent l="5715" t="8255" r="10795" b="698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51485"/>
                        </a:xfrm>
                        <a:prstGeom prst="rect">
                          <a:avLst/>
                        </a:prstGeom>
                        <a:solidFill>
                          <a:srgbClr val="FFFFFF"/>
                        </a:solidFill>
                        <a:ln w="9525">
                          <a:solidFill>
                            <a:srgbClr val="000000"/>
                          </a:solidFill>
                          <a:miter lim="800000"/>
                          <a:headEnd/>
                          <a:tailEnd/>
                        </a:ln>
                      </wps:spPr>
                      <wps:txbx>
                        <w:txbxContent>
                          <w:p w:rsidR="00BF478C" w:rsidRDefault="00BF478C"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3pt;margin-top:61.4pt;width:509.45pt;height:35.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">
                <v:textbox style="mso-fit-shape-to-text:t">
                  <w:txbxContent>
                    <w:p w:rsidR="00BF478C" w:rsidRDefault="00BF478C"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mc:Fallback>
        </mc:AlternateContent>
      </w:r>
    </w:p>
    <w:p w:rsidR="00EE243C" w:rsidRDefault="00EE243C">
      <w:pPr>
        <w:spacing w:after="200" w:line="276" w:lineRule="auto"/>
        <w:rPr>
          <w:rFonts w:ascii="Arial" w:hAnsi="Arial" w:cs="Arial"/>
        </w:rPr>
      </w:pPr>
      <w:r>
        <w:rPr>
          <w:rFonts w:ascii="Arial" w:hAnsi="Arial" w:cs="Arial"/>
        </w:rPr>
        <w:br w:type="page"/>
      </w:r>
    </w:p>
    <w:p w:rsidR="00EE243C" w:rsidRDefault="00EE243C" w:rsidP="00EE243C">
      <w:pPr>
        <w:jc w:val="center"/>
        <w:rPr>
          <w:rFonts w:ascii="Arial" w:hAnsi="Arial" w:cs="Arial"/>
          <w:b/>
          <w:sz w:val="28"/>
          <w:szCs w:val="28"/>
        </w:rPr>
      </w:pPr>
      <w:r w:rsidRPr="001F1F23">
        <w:rPr>
          <w:rFonts w:ascii="Arial" w:hAnsi="Arial" w:cs="Arial"/>
          <w:b/>
        </w:rPr>
        <w:lastRenderedPageBreak/>
        <w:t>Sinclair Community College</w:t>
      </w:r>
      <w:r>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2011-12</w:t>
      </w:r>
    </w:p>
    <w:p w:rsidR="00EE243C" w:rsidRPr="002C2504" w:rsidRDefault="00EE243C" w:rsidP="00EE243C">
      <w:pPr>
        <w:jc w:val="center"/>
        <w:rPr>
          <w:rFonts w:ascii="Arial" w:hAnsi="Arial" w:cs="Arial"/>
          <w:b/>
          <w:sz w:val="28"/>
          <w:szCs w:val="28"/>
        </w:rPr>
      </w:pPr>
    </w:p>
    <w:p w:rsidR="00EE243C" w:rsidRDefault="00EE243C" w:rsidP="00EE243C">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Pr>
          <w:rFonts w:ascii="Arial" w:hAnsi="Arial" w:cs="Arial"/>
          <w:u w:val="single"/>
        </w:rPr>
        <w:t>Electrocardiography Short-term Technical Certificate</w:t>
      </w:r>
      <w:r w:rsidRPr="002C2504">
        <w:rPr>
          <w:rFonts w:ascii="Arial" w:hAnsi="Arial" w:cs="Arial"/>
          <w:u w:val="single"/>
        </w:rPr>
        <w:tab/>
      </w:r>
    </w:p>
    <w:p w:rsidR="00EE243C" w:rsidRDefault="00EE243C" w:rsidP="00EE243C">
      <w:pPr>
        <w:jc w:val="center"/>
        <w:rPr>
          <w:b/>
        </w:rPr>
      </w:pPr>
    </w:p>
    <w:p w:rsidR="00EE243C" w:rsidRDefault="00EE243C" w:rsidP="00EE243C">
      <w:r w:rsidRPr="00D708C3">
        <w:rPr>
          <w:b/>
          <w:u w:val="single"/>
        </w:rPr>
        <w:t>Section I:  Trend Data</w:t>
      </w:r>
    </w:p>
    <w:p w:rsidR="00EE243C" w:rsidRDefault="00EE243C" w:rsidP="00EE243C"/>
    <w:p w:rsidR="00EE243C" w:rsidRPr="004E47AA" w:rsidRDefault="00EE243C" w:rsidP="00EE243C">
      <w:pPr>
        <w:pStyle w:val="ListParagraph"/>
        <w:numPr>
          <w:ilvl w:val="1"/>
          <w:numId w:val="5"/>
        </w:numPr>
        <w:rPr>
          <w:b/>
        </w:rPr>
      </w:pPr>
      <w:r>
        <w:rPr>
          <w:b/>
        </w:rPr>
        <w:t>Program</w:t>
      </w:r>
      <w:r w:rsidRPr="00F0239E">
        <w:rPr>
          <w:b/>
        </w:rPr>
        <w:t xml:space="preserve"> </w:t>
      </w:r>
      <w:r>
        <w:rPr>
          <w:b/>
        </w:rPr>
        <w:t>Trend</w:t>
      </w:r>
      <w:r w:rsidRPr="00F0239E">
        <w:rPr>
          <w:b/>
        </w:rPr>
        <w:t xml:space="preserve"> Data</w:t>
      </w:r>
      <w:r w:rsidRPr="004E47AA">
        <w:rPr>
          <w:b/>
        </w:rPr>
        <w:t xml:space="preserve">– Please include </w:t>
      </w:r>
      <w:r w:rsidRPr="00BA3246">
        <w:rPr>
          <w:b/>
          <w:u w:val="single"/>
        </w:rPr>
        <w:t>the three most recent years of data</w:t>
      </w:r>
      <w:r w:rsidRPr="004E47AA">
        <w:rPr>
          <w:b/>
        </w:rPr>
        <w:t xml:space="preserve"> </w:t>
      </w:r>
      <w:r>
        <w:rPr>
          <w:b/>
        </w:rPr>
        <w:t xml:space="preserve">in each area </w:t>
      </w:r>
      <w:r w:rsidRPr="004E47AA">
        <w:rPr>
          <w:b/>
        </w:rPr>
        <w:t>so that trends may be examined.</w:t>
      </w:r>
    </w:p>
    <w:p w:rsidR="00EE243C" w:rsidRDefault="00EE243C" w:rsidP="00EE243C">
      <w:pPr>
        <w:pStyle w:val="ListParagraph"/>
        <w:rPr>
          <w:b/>
        </w:rPr>
      </w:pPr>
    </w:p>
    <w:p w:rsidR="00EE243C" w:rsidRDefault="00EE243C" w:rsidP="00EE243C">
      <w:pPr>
        <w:pStyle w:val="ListParagraph"/>
        <w:numPr>
          <w:ilvl w:val="2"/>
          <w:numId w:val="5"/>
        </w:numPr>
        <w:rPr>
          <w:b/>
        </w:rPr>
      </w:pPr>
      <w:r>
        <w:rPr>
          <w:b/>
        </w:rPr>
        <w:t>Course Success Rates – Please report the course success rates for:</w:t>
      </w:r>
    </w:p>
    <w:p w:rsidR="00EE243C" w:rsidRDefault="00EE243C" w:rsidP="00EE243C">
      <w:pPr>
        <w:pStyle w:val="ListParagraph"/>
        <w:ind w:left="2160"/>
        <w:rPr>
          <w:b/>
        </w:rPr>
      </w:pPr>
    </w:p>
    <w:p w:rsidR="00EE243C" w:rsidRDefault="00EE243C" w:rsidP="00EE243C">
      <w:pPr>
        <w:pStyle w:val="ListParagraph"/>
        <w:numPr>
          <w:ilvl w:val="4"/>
          <w:numId w:val="23"/>
        </w:numPr>
        <w:rPr>
          <w:b/>
        </w:rPr>
      </w:pPr>
      <w:r>
        <w:rPr>
          <w:b/>
        </w:rPr>
        <w:t>Highest enrollment courses</w:t>
      </w:r>
    </w:p>
    <w:p w:rsidR="00EE243C" w:rsidRPr="009D4970" w:rsidRDefault="00EE243C" w:rsidP="00EE243C">
      <w:pPr>
        <w:pStyle w:val="ListParagraph"/>
        <w:numPr>
          <w:ilvl w:val="4"/>
          <w:numId w:val="23"/>
        </w:numPr>
        <w:rPr>
          <w:rFonts w:ascii="Arial" w:hAnsi="Arial" w:cs="Arial"/>
          <w:b/>
        </w:rPr>
      </w:pPr>
      <w:r w:rsidRPr="004E47AA">
        <w:rPr>
          <w:b/>
        </w:rPr>
        <w:t>Any courses that deviate</w:t>
      </w:r>
      <w:r>
        <w:rPr>
          <w:b/>
        </w:rPr>
        <w:t xml:space="preserve"> - high and low -</w:t>
      </w:r>
      <w:r w:rsidRPr="004E47AA">
        <w:rPr>
          <w:b/>
        </w:rPr>
        <w:t xml:space="preserve"> from the typical success rate for your department </w:t>
      </w:r>
    </w:p>
    <w:p w:rsidR="00EE243C" w:rsidRDefault="00EE243C" w:rsidP="00EE243C">
      <w:pPr>
        <w:pStyle w:val="ListParagraph"/>
        <w:rPr>
          <w:b/>
        </w:rPr>
      </w:pPr>
    </w:p>
    <w:p w:rsidR="00EE243C" w:rsidRDefault="00EE243C" w:rsidP="00EE243C">
      <w:pPr>
        <w:pStyle w:val="ListParagraph"/>
        <w:numPr>
          <w:ilvl w:val="2"/>
          <w:numId w:val="5"/>
        </w:numPr>
        <w:rPr>
          <w:b/>
        </w:rPr>
      </w:pPr>
      <w:r>
        <w:rPr>
          <w:b/>
        </w:rPr>
        <w:t>Degree and certificate completion (where applicable)</w:t>
      </w:r>
    </w:p>
    <w:p w:rsidR="00EE243C" w:rsidRPr="009D4970" w:rsidRDefault="00EE243C" w:rsidP="00EE243C">
      <w:pPr>
        <w:pStyle w:val="ListParagraph"/>
        <w:rPr>
          <w:b/>
        </w:rPr>
      </w:pPr>
    </w:p>
    <w:p w:rsidR="00EE243C" w:rsidRDefault="00EE243C" w:rsidP="00EE243C">
      <w:pPr>
        <w:pStyle w:val="ListParagraph"/>
        <w:numPr>
          <w:ilvl w:val="2"/>
          <w:numId w:val="5"/>
        </w:numPr>
        <w:rPr>
          <w:b/>
        </w:rPr>
      </w:pPr>
      <w:r>
        <w:rPr>
          <w:b/>
        </w:rPr>
        <w:t>Any additional data that illustrates what is going on in the program (examples might include course sequence completion, retention, demographic data, data on placement of graduates, graduate survey data, etc.)</w:t>
      </w:r>
    </w:p>
    <w:p w:rsidR="00EE243C" w:rsidRPr="004E47AA" w:rsidRDefault="00EE243C" w:rsidP="00EE243C">
      <w:pPr>
        <w:ind w:firstLine="360"/>
        <w:rPr>
          <w:b/>
        </w:rPr>
      </w:pPr>
    </w:p>
    <w:p w:rsidR="00EE243C" w:rsidRPr="003A298D" w:rsidRDefault="00EE243C" w:rsidP="00EE243C">
      <w:pPr>
        <w:pStyle w:val="ListParagraph"/>
        <w:numPr>
          <w:ilvl w:val="1"/>
          <w:numId w:val="5"/>
        </w:numPr>
        <w:rPr>
          <w:b/>
        </w:rPr>
      </w:pPr>
      <w:r w:rsidRPr="005864A4">
        <w:rPr>
          <w:b/>
        </w:rPr>
        <w:t>Interpretation and Analysis of Trend Data</w:t>
      </w:r>
      <w:r>
        <w:rPr>
          <w:b/>
        </w:rPr>
        <w:t xml:space="preserve"> Included in the Section </w:t>
      </w:r>
      <w:proofErr w:type="gramStart"/>
      <w:r>
        <w:rPr>
          <w:b/>
        </w:rPr>
        <w:t>Above</w:t>
      </w:r>
      <w:proofErr w:type="gramEnd"/>
      <w:r w:rsidRPr="005864A4">
        <w:rPr>
          <w:b/>
        </w:rPr>
        <w:tab/>
      </w:r>
      <w:r w:rsidRPr="005864A4">
        <w:rPr>
          <w:b/>
          <w:i/>
        </w:rPr>
        <w:t>Suggestions of questions that might be addressed in this section:</w:t>
      </w:r>
      <w:r w:rsidRPr="004E47AA">
        <w:rPr>
          <w:b/>
          <w:i/>
          <w:sz w:val="22"/>
          <w:szCs w:val="22"/>
        </w:rPr>
        <w:t xml:space="preserve"> </w:t>
      </w:r>
      <w:r w:rsidRPr="0094204C">
        <w:rPr>
          <w:i/>
          <w:sz w:val="22"/>
          <w:szCs w:val="22"/>
        </w:rPr>
        <w:t xml:space="preserve"> What trends do you see in the above data?  Are there internal or external factors that account for these trends?  What are the implications for the program</w:t>
      </w:r>
      <w:r>
        <w:rPr>
          <w:i/>
          <w:sz w:val="22"/>
          <w:szCs w:val="22"/>
        </w:rPr>
        <w:t xml:space="preserve"> or department</w:t>
      </w:r>
      <w:r w:rsidRPr="0094204C">
        <w:rPr>
          <w:i/>
          <w:sz w:val="22"/>
          <w:szCs w:val="22"/>
        </w:rPr>
        <w:t>?  What actions ha</w:t>
      </w:r>
      <w:r>
        <w:rPr>
          <w:i/>
          <w:sz w:val="22"/>
          <w:szCs w:val="22"/>
        </w:rPr>
        <w:t>ve</w:t>
      </w:r>
      <w:r w:rsidRPr="0094204C">
        <w:rPr>
          <w:i/>
          <w:sz w:val="22"/>
          <w:szCs w:val="22"/>
        </w:rPr>
        <w:t xml:space="preserve"> the department taken that ha</w:t>
      </w:r>
      <w:r>
        <w:rPr>
          <w:i/>
          <w:sz w:val="22"/>
          <w:szCs w:val="22"/>
        </w:rPr>
        <w:t>ve</w:t>
      </w:r>
      <w:r w:rsidRPr="0094204C">
        <w:rPr>
          <w:i/>
          <w:sz w:val="22"/>
          <w:szCs w:val="22"/>
        </w:rPr>
        <w:t xml:space="preserve"> influenced these trends?  What strategies will the department implement as a result of this data?</w:t>
      </w:r>
    </w:p>
    <w:p w:rsidR="00EE243C" w:rsidRPr="004852BC" w:rsidRDefault="00EE243C" w:rsidP="00EE243C">
      <w:pPr>
        <w:ind w:left="1440"/>
        <w:rPr>
          <w:rFonts w:ascii="Arial" w:hAnsi="Arial" w:cs="Arial"/>
        </w:rPr>
      </w:pPr>
      <w:r>
        <w:rPr>
          <w:rFonts w:ascii="Arial" w:hAnsi="Arial" w:cs="Arial"/>
        </w:rPr>
        <w:t>Trends observed</w:t>
      </w:r>
      <w:r w:rsidRPr="004852BC">
        <w:rPr>
          <w:rFonts w:ascii="Arial" w:hAnsi="Arial" w:cs="Arial"/>
        </w:rPr>
        <w:t xml:space="preserve"> in the above data:</w:t>
      </w:r>
    </w:p>
    <w:p w:rsidR="00EE243C" w:rsidRDefault="00EE243C" w:rsidP="00EE243C">
      <w:pPr>
        <w:pStyle w:val="ListParagraph"/>
        <w:numPr>
          <w:ilvl w:val="0"/>
          <w:numId w:val="24"/>
        </w:numPr>
        <w:rPr>
          <w:rFonts w:ascii="Arial" w:hAnsi="Arial" w:cs="Arial"/>
        </w:rPr>
      </w:pPr>
      <w:r>
        <w:rPr>
          <w:rFonts w:ascii="Arial" w:hAnsi="Arial" w:cs="Arial"/>
        </w:rPr>
        <w:t>Have a high course success rate</w:t>
      </w:r>
    </w:p>
    <w:p w:rsidR="00EE243C" w:rsidRDefault="00EE243C" w:rsidP="00EE243C">
      <w:pPr>
        <w:pStyle w:val="ListParagraph"/>
        <w:numPr>
          <w:ilvl w:val="0"/>
          <w:numId w:val="24"/>
        </w:numPr>
        <w:rPr>
          <w:rFonts w:ascii="Arial" w:hAnsi="Arial" w:cs="Arial"/>
        </w:rPr>
      </w:pPr>
      <w:r>
        <w:rPr>
          <w:rFonts w:ascii="Arial" w:hAnsi="Arial" w:cs="Arial"/>
        </w:rPr>
        <w:t>All success rates range from 81.82% to 100%</w:t>
      </w:r>
    </w:p>
    <w:p w:rsidR="00EE243C" w:rsidRPr="001D1FDA" w:rsidRDefault="00EE243C" w:rsidP="00EE243C">
      <w:pPr>
        <w:pStyle w:val="ListParagraph"/>
        <w:numPr>
          <w:ilvl w:val="0"/>
          <w:numId w:val="24"/>
        </w:numPr>
        <w:rPr>
          <w:rFonts w:ascii="Arial" w:hAnsi="Arial" w:cs="Arial"/>
        </w:rPr>
      </w:pPr>
      <w:r>
        <w:rPr>
          <w:rFonts w:ascii="Arial" w:hAnsi="Arial" w:cs="Arial"/>
        </w:rPr>
        <w:t>Success rates in each sections vary from year to year; no consistent information</w:t>
      </w:r>
    </w:p>
    <w:p w:rsidR="00EE243C" w:rsidRDefault="00EE243C" w:rsidP="00EE243C">
      <w:pPr>
        <w:ind w:left="1440"/>
        <w:rPr>
          <w:rFonts w:ascii="Arial" w:hAnsi="Arial" w:cs="Arial"/>
        </w:rPr>
      </w:pPr>
      <w:r w:rsidRPr="004852BC">
        <w:rPr>
          <w:rFonts w:ascii="Arial" w:hAnsi="Arial" w:cs="Arial"/>
        </w:rPr>
        <w:t>Internal or external factors that account for these trends:</w:t>
      </w:r>
    </w:p>
    <w:p w:rsidR="00EE243C" w:rsidRDefault="00EE243C" w:rsidP="00EE243C">
      <w:pPr>
        <w:pStyle w:val="ListParagraph"/>
        <w:numPr>
          <w:ilvl w:val="0"/>
          <w:numId w:val="27"/>
        </w:numPr>
        <w:rPr>
          <w:rFonts w:ascii="Arial" w:hAnsi="Arial" w:cs="Arial"/>
        </w:rPr>
      </w:pPr>
      <w:r>
        <w:rPr>
          <w:rFonts w:ascii="Arial" w:hAnsi="Arial" w:cs="Arial"/>
        </w:rPr>
        <w:t>Standardization of the course material</w:t>
      </w:r>
    </w:p>
    <w:p w:rsidR="00EE243C" w:rsidRPr="00C602E0" w:rsidRDefault="00EE243C" w:rsidP="00EE243C">
      <w:pPr>
        <w:pStyle w:val="ListParagraph"/>
        <w:numPr>
          <w:ilvl w:val="0"/>
          <w:numId w:val="27"/>
        </w:numPr>
        <w:rPr>
          <w:rFonts w:ascii="Arial" w:hAnsi="Arial" w:cs="Arial"/>
        </w:rPr>
      </w:pPr>
      <w:r>
        <w:rPr>
          <w:rFonts w:ascii="Arial" w:hAnsi="Arial" w:cs="Arial"/>
        </w:rPr>
        <w:t>Faculty mentoring new faculty</w:t>
      </w:r>
    </w:p>
    <w:p w:rsidR="00EE243C" w:rsidRDefault="00EE243C" w:rsidP="00EE243C">
      <w:pPr>
        <w:spacing w:after="200" w:line="276" w:lineRule="auto"/>
        <w:jc w:val="center"/>
        <w:rPr>
          <w:b/>
        </w:rPr>
      </w:pPr>
    </w:p>
    <w:p w:rsidR="00EE243C" w:rsidRPr="00D708C3" w:rsidRDefault="00EE243C" w:rsidP="00EE243C">
      <w:pPr>
        <w:spacing w:after="200" w:line="276" w:lineRule="auto"/>
        <w:rPr>
          <w:b/>
          <w:u w:val="single"/>
        </w:rPr>
      </w:pPr>
      <w:r w:rsidRPr="00D708C3">
        <w:rPr>
          <w:b/>
          <w:u w:val="single"/>
        </w:rPr>
        <w:t xml:space="preserve">Section II:  Progress </w:t>
      </w:r>
      <w:proofErr w:type="gramStart"/>
      <w:r w:rsidRPr="00D708C3">
        <w:rPr>
          <w:b/>
          <w:u w:val="single"/>
        </w:rPr>
        <w:t>Since</w:t>
      </w:r>
      <w:proofErr w:type="gramEnd"/>
      <w:r w:rsidRPr="00D708C3">
        <w:rPr>
          <w:b/>
          <w:u w:val="single"/>
        </w:rPr>
        <w:t xml:space="preserve"> the Most Recent Review</w:t>
      </w:r>
    </w:p>
    <w:p w:rsidR="00EE243C" w:rsidRDefault="00EE243C" w:rsidP="00EE243C"/>
    <w:p w:rsidR="00EE243C" w:rsidRPr="00F4309E" w:rsidRDefault="00EE243C" w:rsidP="00EE243C">
      <w:pPr>
        <w:pStyle w:val="ListParagraph"/>
        <w:numPr>
          <w:ilvl w:val="0"/>
          <w:numId w:val="6"/>
        </w:numPr>
      </w:pPr>
      <w:r>
        <w:t xml:space="preserve">What was the fiscal year of the most recent Program Review for this program? (The most recent Program Review self-study can be found at </w:t>
      </w:r>
      <w:hyperlink r:id="rId10" w:history="1">
        <w:r w:rsidRPr="0072045F">
          <w:rPr>
            <w:rStyle w:val="Hyperlink"/>
          </w:rPr>
          <w:t>http://www.sinclair.edu/about/administrative/vpi/pdreview/</w:t>
        </w:r>
      </w:hyperlink>
      <w:r>
        <w:t xml:space="preserve"> ). </w:t>
      </w:r>
      <w:r w:rsidRPr="00F0239E">
        <w:rPr>
          <w:rFonts w:ascii="Arial" w:hAnsi="Arial" w:cs="Arial"/>
        </w:rPr>
        <w:t xml:space="preserve"> </w:t>
      </w:r>
    </w:p>
    <w:p w:rsidR="00EE243C" w:rsidRDefault="00EE243C" w:rsidP="00EE243C">
      <w:pPr>
        <w:pStyle w:val="ListParagraph"/>
        <w:rPr>
          <w:rFonts w:ascii="Arial" w:hAnsi="Arial" w:cs="Arial"/>
        </w:rPr>
      </w:pPr>
    </w:p>
    <w:p w:rsidR="00EE243C" w:rsidRPr="0094204C" w:rsidRDefault="00EE243C" w:rsidP="00EE243C">
      <w:pPr>
        <w:pStyle w:val="ListParagraph"/>
      </w:pPr>
      <w:r>
        <w:rPr>
          <w:rFonts w:ascii="Arial" w:hAnsi="Arial" w:cs="Arial"/>
        </w:rPr>
        <w:lastRenderedPageBreak/>
        <w:t xml:space="preserve">The Electrocardiography Short-term certificate was not reviewed independent of the Allied Health Instruction Program </w:t>
      </w:r>
      <w:proofErr w:type="gramStart"/>
      <w:r>
        <w:rPr>
          <w:rFonts w:ascii="Arial" w:hAnsi="Arial" w:cs="Arial"/>
        </w:rPr>
        <w:t>Review,</w:t>
      </w:r>
      <w:proofErr w:type="gramEnd"/>
      <w:r>
        <w:rPr>
          <w:rFonts w:ascii="Arial" w:hAnsi="Arial" w:cs="Arial"/>
        </w:rPr>
        <w:t xml:space="preserve"> therefore this will be the first year for the Annual Report.</w:t>
      </w:r>
    </w:p>
    <w:p w:rsidR="00EE243C" w:rsidRPr="0094204C" w:rsidRDefault="00EE243C" w:rsidP="00EE243C">
      <w:pPr>
        <w:pStyle w:val="ListParagraph"/>
      </w:pPr>
    </w:p>
    <w:p w:rsidR="00EE243C" w:rsidRPr="0094204C" w:rsidRDefault="00EE243C" w:rsidP="00EE243C">
      <w:pPr>
        <w:pStyle w:val="ListParagraph"/>
        <w:numPr>
          <w:ilvl w:val="0"/>
          <w:numId w:val="6"/>
        </w:numPr>
        <w:tabs>
          <w:tab w:val="left" w:pos="504"/>
        </w:tabs>
        <w:spacing w:after="120"/>
        <w:rPr>
          <w:sz w:val="22"/>
          <w:szCs w:val="22"/>
        </w:rPr>
      </w:pPr>
      <w:r>
        <w:t>Briefly summarize the goals that were listed in Section IV part E of the most recent Program Review Self-Study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EE243C" w:rsidRPr="0094204C" w:rsidRDefault="00EE243C" w:rsidP="00EE243C">
      <w:pPr>
        <w:pStyle w:val="ListParagraph"/>
        <w:rPr>
          <w:sz w:val="22"/>
          <w:szCs w:val="22"/>
        </w:rPr>
      </w:pPr>
    </w:p>
    <w:p w:rsidR="00EE243C" w:rsidRPr="00D72480" w:rsidRDefault="00EE243C" w:rsidP="00EE243C">
      <w:pPr>
        <w:pStyle w:val="ListParagraph"/>
        <w:rPr>
          <w:rFonts w:ascii="Arial" w:hAnsi="Arial" w:cs="Arial"/>
        </w:rPr>
      </w:pPr>
      <w:r w:rsidRPr="00D72480">
        <w:rPr>
          <w:rFonts w:ascii="Arial" w:hAnsi="Arial" w:cs="Arial"/>
        </w:rPr>
        <w:t xml:space="preserve">There were no goals identified for the </w:t>
      </w:r>
      <w:r>
        <w:rPr>
          <w:rFonts w:ascii="Arial" w:hAnsi="Arial" w:cs="Arial"/>
        </w:rPr>
        <w:t>Electrocardiography</w:t>
      </w:r>
      <w:r w:rsidRPr="00D72480">
        <w:rPr>
          <w:rFonts w:ascii="Arial" w:hAnsi="Arial" w:cs="Arial"/>
        </w:rPr>
        <w:t xml:space="preserve"> Short-term certificate, due to </w:t>
      </w:r>
      <w:r>
        <w:rPr>
          <w:rFonts w:ascii="Arial" w:hAnsi="Arial" w:cs="Arial"/>
        </w:rPr>
        <w:t xml:space="preserve">not being reviewed independent of the Allied Health Instruction </w:t>
      </w:r>
      <w:r w:rsidRPr="00D72480">
        <w:rPr>
          <w:rFonts w:ascii="Arial" w:hAnsi="Arial" w:cs="Arial"/>
        </w:rPr>
        <w:t>Program Review Self-study.</w:t>
      </w:r>
    </w:p>
    <w:p w:rsidR="00EE243C" w:rsidRDefault="00EE243C" w:rsidP="00EE243C">
      <w:pPr>
        <w:pStyle w:val="ListParagraph"/>
        <w:tabs>
          <w:tab w:val="left" w:pos="504"/>
        </w:tabs>
        <w:spacing w:after="120"/>
        <w:rPr>
          <w:sz w:val="22"/>
          <w:szCs w:val="22"/>
        </w:rPr>
      </w:pPr>
    </w:p>
    <w:p w:rsidR="00EE243C" w:rsidRPr="003C1C8E" w:rsidRDefault="00EE243C" w:rsidP="00EE243C">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EE243C" w:rsidRDefault="00EE243C" w:rsidP="00EE243C">
      <w:pPr>
        <w:pStyle w:val="ListParagraph"/>
      </w:pPr>
    </w:p>
    <w:p w:rsidR="00EE243C" w:rsidRDefault="00EE243C" w:rsidP="00EE243C">
      <w:pPr>
        <w:pStyle w:val="ListParagraph"/>
      </w:pPr>
      <w:r>
        <w:rPr>
          <w:rFonts w:ascii="Arial" w:hAnsi="Arial" w:cs="Arial"/>
        </w:rPr>
        <w:t>No Recommendations for Actions were made by the review team to the most recent Program Review specific to the Electrocardiography Short-term certificate.</w:t>
      </w:r>
    </w:p>
    <w:p w:rsidR="00EE243C" w:rsidRPr="0094204C" w:rsidRDefault="00EE243C" w:rsidP="00EE243C">
      <w:pPr>
        <w:pStyle w:val="ListParagraph"/>
        <w:tabs>
          <w:tab w:val="left" w:pos="504"/>
        </w:tabs>
        <w:spacing w:after="120"/>
        <w:rPr>
          <w:sz w:val="22"/>
          <w:szCs w:val="22"/>
        </w:rPr>
      </w:pPr>
    </w:p>
    <w:p w:rsidR="00EE243C" w:rsidRPr="002E548B" w:rsidRDefault="00EE243C" w:rsidP="00EE243C">
      <w:pPr>
        <w:pStyle w:val="ListParagraph"/>
        <w:numPr>
          <w:ilvl w:val="0"/>
          <w:numId w:val="6"/>
        </w:numPr>
      </w:pPr>
      <w:r w:rsidRPr="002E548B">
        <w:t xml:space="preserve">Have the goals </w:t>
      </w:r>
      <w:r>
        <w:t xml:space="preserve">in your self-study </w:t>
      </w:r>
      <w:r w:rsidRPr="002E548B">
        <w:t>changed since your last Program Review Self-Study</w:t>
      </w:r>
      <w:r>
        <w:t xml:space="preserve"> as a resu</w:t>
      </w:r>
      <w:r w:rsidRPr="00821011">
        <w:rPr>
          <w:sz w:val="22"/>
          <w:szCs w:val="22"/>
        </w:rPr>
        <w:t>l</w:t>
      </w:r>
      <w:r>
        <w:t>t of the Review Team recommendations or for any other reason</w:t>
      </w:r>
      <w:r w:rsidRPr="002E548B">
        <w:t>?  If so, please describe the changes.</w:t>
      </w:r>
    </w:p>
    <w:p w:rsidR="00EE243C" w:rsidRDefault="00EE243C" w:rsidP="00EE243C">
      <w:pPr>
        <w:pStyle w:val="ListParagraph"/>
        <w:rPr>
          <w:rFonts w:ascii="Arial" w:hAnsi="Arial" w:cs="Arial"/>
        </w:rPr>
      </w:pPr>
    </w:p>
    <w:p w:rsidR="00EE243C" w:rsidRDefault="00EE243C" w:rsidP="00EE243C">
      <w:pPr>
        <w:pStyle w:val="ListParagraph"/>
      </w:pPr>
      <w:r>
        <w:rPr>
          <w:rFonts w:ascii="Arial" w:hAnsi="Arial" w:cs="Arial"/>
        </w:rPr>
        <w:t xml:space="preserve">We are currently investigating the feasibility of obtaining accreditation for the Electrocardiography certificate. The students are eligible to sit for the credentialing exam by completing the one quarter course. The certificate is designed to help them succeed in passing the credentialing exam. Students are also eligible to obtain </w:t>
      </w:r>
      <w:proofErr w:type="gramStart"/>
      <w:r>
        <w:rPr>
          <w:rFonts w:ascii="Arial" w:hAnsi="Arial" w:cs="Arial"/>
        </w:rPr>
        <w:t>an</w:t>
      </w:r>
      <w:proofErr w:type="gramEnd"/>
      <w:r>
        <w:rPr>
          <w:rFonts w:ascii="Arial" w:hAnsi="Arial" w:cs="Arial"/>
        </w:rPr>
        <w:t xml:space="preserve"> position in a medical facility by completing the one quarter course.</w:t>
      </w:r>
    </w:p>
    <w:p w:rsidR="00EE243C" w:rsidRDefault="00EE243C" w:rsidP="00EE243C">
      <w:pPr>
        <w:pStyle w:val="ListParagraph"/>
      </w:pPr>
    </w:p>
    <w:p w:rsidR="00EE243C" w:rsidRDefault="00EE243C" w:rsidP="00EE243C">
      <w:pPr>
        <w:pStyle w:val="ListParagraph"/>
        <w:numPr>
          <w:ilvl w:val="0"/>
          <w:numId w:val="6"/>
        </w:numPr>
      </w:pPr>
      <w:r>
        <w:t>What progress has been made toward meeting</w:t>
      </w:r>
      <w:r w:rsidRPr="002E548B">
        <w:t xml:space="preserve"> any of the goals listed</w:t>
      </w:r>
      <w:r>
        <w:t xml:space="preserve"> in the sections</w:t>
      </w:r>
      <w:r w:rsidRPr="002E548B">
        <w:t xml:space="preserve"> above </w:t>
      </w:r>
      <w:r>
        <w:t xml:space="preserve">(b, c, and d) </w:t>
      </w:r>
      <w:r w:rsidRPr="002E548B">
        <w:t>in</w:t>
      </w:r>
      <w:r>
        <w:t xml:space="preserve"> the past year?</w:t>
      </w:r>
    </w:p>
    <w:p w:rsidR="00EE243C" w:rsidRDefault="00EE243C" w:rsidP="00EE243C">
      <w:pPr>
        <w:pStyle w:val="ListParagraph"/>
        <w:rPr>
          <w:rFonts w:ascii="Arial" w:hAnsi="Arial" w:cs="Arial"/>
        </w:rPr>
      </w:pPr>
    </w:p>
    <w:p w:rsidR="00EE243C" w:rsidRDefault="00EE243C" w:rsidP="00EE243C">
      <w:pPr>
        <w:pStyle w:val="ListParagraph"/>
      </w:pPr>
      <w:r>
        <w:rPr>
          <w:rFonts w:ascii="Arial" w:hAnsi="Arial" w:cs="Arial"/>
        </w:rPr>
        <w:t>We are investigating which agency would be the best for accreditation.</w:t>
      </w:r>
    </w:p>
    <w:p w:rsidR="00EE243C" w:rsidRDefault="00EE243C" w:rsidP="00EE243C">
      <w:pPr>
        <w:pStyle w:val="ListParagraph"/>
      </w:pPr>
    </w:p>
    <w:p w:rsidR="00EE243C" w:rsidRPr="00D708C3" w:rsidRDefault="00EE243C" w:rsidP="00EE243C">
      <w:pPr>
        <w:rPr>
          <w:b/>
          <w:u w:val="single"/>
        </w:rPr>
      </w:pPr>
      <w:r w:rsidRPr="00D708C3">
        <w:rPr>
          <w:b/>
          <w:u w:val="single"/>
        </w:rPr>
        <w:t>Section III: Assessment of Outcomes</w:t>
      </w:r>
    </w:p>
    <w:p w:rsidR="00EE243C" w:rsidRDefault="00EE243C" w:rsidP="00EE243C">
      <w:pPr>
        <w:rPr>
          <w:rFonts w:ascii="Arial" w:hAnsi="Arial" w:cs="Arial"/>
        </w:rPr>
      </w:pPr>
    </w:p>
    <w:p w:rsidR="00EE243C" w:rsidRPr="00827AE5" w:rsidRDefault="00EE243C" w:rsidP="00EE243C">
      <w:pPr>
        <w:rPr>
          <w:rFonts w:ascii="Arial" w:hAnsi="Arial" w:cs="Arial"/>
        </w:rPr>
      </w:pPr>
      <w:r>
        <w:t xml:space="preserve">The Program Outcomes for this program are listed below.  </w:t>
      </w:r>
      <w:r w:rsidRPr="00827AE5">
        <w:rPr>
          <w:b/>
        </w:rPr>
        <w:t xml:space="preserve">At least </w:t>
      </w:r>
      <w:r>
        <w:rPr>
          <w:b/>
        </w:rPr>
        <w:t>one-third of your</w:t>
      </w:r>
      <w:r w:rsidRPr="00827AE5">
        <w:rPr>
          <w:b/>
        </w:rPr>
        <w:t xml:space="preserve"> program outcomes must be assessed as part of this Annual Update, and across the next three years all of these program outcomes must be assessed at least once</w:t>
      </w:r>
      <w:r>
        <w:t>.</w:t>
      </w:r>
    </w:p>
    <w:tbl>
      <w:tblPr>
        <w:tblStyle w:val="TableGrid"/>
        <w:tblW w:w="10178" w:type="dxa"/>
        <w:tblInd w:w="-72" w:type="dxa"/>
        <w:shd w:val="clear" w:color="auto" w:fill="FFFFFF"/>
        <w:tblLayout w:type="fixed"/>
        <w:tblLook w:val="01E0" w:firstRow="1" w:lastRow="1" w:firstColumn="1" w:lastColumn="1" w:noHBand="0" w:noVBand="0"/>
      </w:tblPr>
      <w:tblGrid>
        <w:gridCol w:w="4680"/>
        <w:gridCol w:w="1440"/>
        <w:gridCol w:w="2160"/>
        <w:gridCol w:w="1898"/>
      </w:tblGrid>
      <w:tr w:rsidR="00EE243C" w:rsidRPr="006137FD" w:rsidTr="00BF478C">
        <w:trPr>
          <w:trHeight w:val="71"/>
        </w:trPr>
        <w:tc>
          <w:tcPr>
            <w:tcW w:w="4680" w:type="dxa"/>
            <w:shd w:val="clear" w:color="auto" w:fill="FFFFFF"/>
            <w:vAlign w:val="center"/>
          </w:tcPr>
          <w:p w:rsidR="00EE243C" w:rsidRPr="002C1797" w:rsidRDefault="00EE243C" w:rsidP="00BF478C">
            <w:pPr>
              <w:jc w:val="center"/>
            </w:pPr>
            <w:r>
              <w:rPr>
                <w:b/>
                <w:u w:val="single"/>
              </w:rPr>
              <w:t>Electrocardiography</w:t>
            </w:r>
            <w:r w:rsidRPr="002C1797">
              <w:t xml:space="preserve"> Program Outcomes</w:t>
            </w:r>
          </w:p>
        </w:tc>
        <w:tc>
          <w:tcPr>
            <w:tcW w:w="1440" w:type="dxa"/>
          </w:tcPr>
          <w:p w:rsidR="00EE243C" w:rsidRPr="002C1797" w:rsidRDefault="00EE243C" w:rsidP="00BF478C">
            <w:pPr>
              <w:jc w:val="center"/>
              <w:rPr>
                <w:sz w:val="20"/>
                <w:szCs w:val="20"/>
              </w:rPr>
            </w:pPr>
            <w:r>
              <w:rPr>
                <w:sz w:val="20"/>
                <w:szCs w:val="20"/>
              </w:rPr>
              <w:t>In which courses are these program outcomes addressed</w:t>
            </w:r>
            <w:r w:rsidRPr="002C1797">
              <w:rPr>
                <w:sz w:val="20"/>
                <w:szCs w:val="20"/>
              </w:rPr>
              <w:t>?</w:t>
            </w:r>
            <w:ins w:id="2" w:author="jared.cutler" w:date="2011-09-26T11:40:00Z">
              <w:r>
                <w:rPr>
                  <w:sz w:val="20"/>
                  <w:szCs w:val="20"/>
                </w:rPr>
                <w:t xml:space="preserve"> </w:t>
              </w:r>
            </w:ins>
          </w:p>
        </w:tc>
        <w:tc>
          <w:tcPr>
            <w:tcW w:w="2160" w:type="dxa"/>
            <w:shd w:val="clear" w:color="auto" w:fill="auto"/>
          </w:tcPr>
          <w:p w:rsidR="00EE243C" w:rsidRPr="002E548B" w:rsidRDefault="00EE243C" w:rsidP="00BF478C">
            <w:pPr>
              <w:jc w:val="center"/>
              <w:rPr>
                <w:sz w:val="20"/>
                <w:szCs w:val="20"/>
              </w:rPr>
            </w:pPr>
            <w:r w:rsidRPr="002E548B">
              <w:rPr>
                <w:sz w:val="20"/>
                <w:szCs w:val="20"/>
              </w:rPr>
              <w:t>Which of these program outcomes were assessed during the last fiscal year?</w:t>
            </w:r>
            <w:r>
              <w:rPr>
                <w:sz w:val="20"/>
                <w:szCs w:val="20"/>
              </w:rPr>
              <w:t xml:space="preserve">  Program outcomes that were addressed in previous years are indicated.</w:t>
            </w:r>
          </w:p>
        </w:tc>
        <w:tc>
          <w:tcPr>
            <w:tcW w:w="1898" w:type="dxa"/>
          </w:tcPr>
          <w:p w:rsidR="00EE243C" w:rsidRPr="00660080" w:rsidRDefault="00EE243C" w:rsidP="00BF478C">
            <w:pPr>
              <w:jc w:val="center"/>
              <w:rPr>
                <w:sz w:val="20"/>
                <w:szCs w:val="20"/>
              </w:rPr>
            </w:pPr>
            <w:r w:rsidRPr="00660080">
              <w:rPr>
                <w:sz w:val="20"/>
                <w:szCs w:val="20"/>
              </w:rPr>
              <w:t>Assessment Methods</w:t>
            </w:r>
          </w:p>
          <w:p w:rsidR="00EE243C" w:rsidRPr="00660080" w:rsidRDefault="00EE243C" w:rsidP="00BF478C">
            <w:pPr>
              <w:jc w:val="center"/>
              <w:rPr>
                <w:sz w:val="20"/>
                <w:szCs w:val="20"/>
              </w:rPr>
            </w:pPr>
            <w:r w:rsidRPr="00660080">
              <w:rPr>
                <w:sz w:val="20"/>
                <w:szCs w:val="20"/>
              </w:rPr>
              <w:t>Used</w:t>
            </w:r>
          </w:p>
          <w:p w:rsidR="00EE243C" w:rsidRPr="00660080" w:rsidRDefault="00EE243C" w:rsidP="00BF478C">
            <w:pPr>
              <w:jc w:val="center"/>
              <w:rPr>
                <w:sz w:val="20"/>
                <w:szCs w:val="20"/>
              </w:rPr>
            </w:pPr>
          </w:p>
        </w:tc>
      </w:tr>
      <w:tr w:rsidR="00EE243C" w:rsidRPr="00107027" w:rsidTr="00BF478C">
        <w:trPr>
          <w:trHeight w:val="269"/>
        </w:trPr>
        <w:tc>
          <w:tcPr>
            <w:tcW w:w="4680" w:type="dxa"/>
            <w:shd w:val="clear" w:color="auto" w:fill="FFFFFF"/>
            <w:vAlign w:val="center"/>
          </w:tcPr>
          <w:p w:rsidR="00EE243C" w:rsidRPr="00323EB6" w:rsidRDefault="00EE243C" w:rsidP="00BF478C">
            <w:pPr>
              <w:rPr>
                <w:sz w:val="20"/>
                <w:szCs w:val="20"/>
              </w:rPr>
            </w:pPr>
            <w:r>
              <w:rPr>
                <w:sz w:val="20"/>
                <w:szCs w:val="20"/>
              </w:rPr>
              <w:t>Identify the major components and their functions of single and multiple lead ECG equipment.</w:t>
            </w:r>
          </w:p>
        </w:tc>
        <w:tc>
          <w:tcPr>
            <w:tcW w:w="1440" w:type="dxa"/>
          </w:tcPr>
          <w:p w:rsidR="00EE243C" w:rsidRPr="002C1797" w:rsidRDefault="00EE243C" w:rsidP="00BF478C">
            <w:pPr>
              <w:jc w:val="center"/>
              <w:rPr>
                <w:sz w:val="20"/>
                <w:szCs w:val="20"/>
              </w:rPr>
            </w:pPr>
            <w:r>
              <w:rPr>
                <w:sz w:val="20"/>
                <w:szCs w:val="20"/>
              </w:rPr>
              <w:t>ALH 107 &amp; ALH 108</w:t>
            </w:r>
          </w:p>
        </w:tc>
        <w:tc>
          <w:tcPr>
            <w:tcW w:w="2160" w:type="dxa"/>
            <w:shd w:val="clear" w:color="auto" w:fill="auto"/>
          </w:tcPr>
          <w:p w:rsidR="00EE243C" w:rsidRPr="002C1797" w:rsidRDefault="00EE243C" w:rsidP="00BF478C">
            <w:pPr>
              <w:jc w:val="center"/>
              <w:rPr>
                <w:sz w:val="20"/>
                <w:szCs w:val="20"/>
              </w:rPr>
            </w:pPr>
            <w:r>
              <w:rPr>
                <w:sz w:val="20"/>
                <w:szCs w:val="20"/>
              </w:rPr>
              <w:t>X</w:t>
            </w:r>
          </w:p>
        </w:tc>
        <w:tc>
          <w:tcPr>
            <w:tcW w:w="1898" w:type="dxa"/>
          </w:tcPr>
          <w:p w:rsidR="00EE243C" w:rsidRDefault="00EE243C" w:rsidP="00BF478C">
            <w:pPr>
              <w:pStyle w:val="ListParagraph"/>
              <w:numPr>
                <w:ilvl w:val="0"/>
                <w:numId w:val="14"/>
              </w:numPr>
              <w:ind w:left="252" w:hanging="180"/>
              <w:rPr>
                <w:sz w:val="20"/>
                <w:szCs w:val="20"/>
              </w:rPr>
            </w:pPr>
            <w:r>
              <w:rPr>
                <w:sz w:val="20"/>
                <w:szCs w:val="20"/>
              </w:rPr>
              <w:t>Quizzes, Tests</w:t>
            </w:r>
          </w:p>
          <w:p w:rsidR="00EE243C" w:rsidRPr="00660080" w:rsidRDefault="00EE243C" w:rsidP="00BF478C">
            <w:pPr>
              <w:pStyle w:val="ListParagraph"/>
              <w:ind w:left="252"/>
              <w:rPr>
                <w:sz w:val="20"/>
                <w:szCs w:val="20"/>
              </w:rPr>
            </w:pPr>
          </w:p>
        </w:tc>
      </w:tr>
      <w:tr w:rsidR="00EE243C" w:rsidRPr="00107027" w:rsidTr="00BF478C">
        <w:trPr>
          <w:trHeight w:val="71"/>
        </w:trPr>
        <w:tc>
          <w:tcPr>
            <w:tcW w:w="4680" w:type="dxa"/>
            <w:shd w:val="clear" w:color="auto" w:fill="FFFFFF"/>
            <w:vAlign w:val="center"/>
          </w:tcPr>
          <w:p w:rsidR="00EE243C" w:rsidRPr="002C1797" w:rsidRDefault="00EE243C" w:rsidP="00BF478C">
            <w:pPr>
              <w:rPr>
                <w:sz w:val="20"/>
                <w:szCs w:val="20"/>
              </w:rPr>
            </w:pPr>
            <w:r>
              <w:rPr>
                <w:sz w:val="20"/>
                <w:szCs w:val="20"/>
              </w:rPr>
              <w:t>Perform a 12-lead ECG tracing on patients.</w:t>
            </w:r>
          </w:p>
        </w:tc>
        <w:tc>
          <w:tcPr>
            <w:tcW w:w="1440" w:type="dxa"/>
          </w:tcPr>
          <w:p w:rsidR="00EE243C" w:rsidRPr="002C1797" w:rsidRDefault="00EE243C" w:rsidP="00BF478C">
            <w:pPr>
              <w:jc w:val="center"/>
              <w:rPr>
                <w:sz w:val="20"/>
                <w:szCs w:val="20"/>
              </w:rPr>
            </w:pPr>
            <w:r>
              <w:rPr>
                <w:sz w:val="20"/>
                <w:szCs w:val="20"/>
              </w:rPr>
              <w:t>ALH 108</w:t>
            </w:r>
          </w:p>
        </w:tc>
        <w:tc>
          <w:tcPr>
            <w:tcW w:w="2160" w:type="dxa"/>
            <w:shd w:val="clear" w:color="auto" w:fill="auto"/>
          </w:tcPr>
          <w:p w:rsidR="00EE243C" w:rsidRPr="002C1797" w:rsidRDefault="00EE243C" w:rsidP="00BF478C">
            <w:pPr>
              <w:jc w:val="center"/>
              <w:rPr>
                <w:sz w:val="20"/>
                <w:szCs w:val="20"/>
              </w:rPr>
            </w:pPr>
            <w:r>
              <w:rPr>
                <w:sz w:val="20"/>
                <w:szCs w:val="20"/>
              </w:rPr>
              <w:t>X</w:t>
            </w:r>
          </w:p>
        </w:tc>
        <w:tc>
          <w:tcPr>
            <w:tcW w:w="1898" w:type="dxa"/>
          </w:tcPr>
          <w:p w:rsidR="00EE243C" w:rsidRPr="00660080" w:rsidRDefault="00EE243C" w:rsidP="00BF478C">
            <w:pPr>
              <w:pStyle w:val="ListParagraph"/>
              <w:numPr>
                <w:ilvl w:val="0"/>
                <w:numId w:val="14"/>
              </w:numPr>
              <w:ind w:left="252" w:hanging="180"/>
              <w:rPr>
                <w:sz w:val="20"/>
                <w:szCs w:val="20"/>
              </w:rPr>
            </w:pPr>
            <w:r>
              <w:rPr>
                <w:sz w:val="20"/>
                <w:szCs w:val="20"/>
              </w:rPr>
              <w:t xml:space="preserve">Final Competency </w:t>
            </w:r>
            <w:r>
              <w:rPr>
                <w:sz w:val="20"/>
                <w:szCs w:val="20"/>
              </w:rPr>
              <w:lastRenderedPageBreak/>
              <w:t xml:space="preserve">Check-off </w:t>
            </w:r>
          </w:p>
        </w:tc>
      </w:tr>
      <w:tr w:rsidR="00EE243C" w:rsidRPr="00107027" w:rsidTr="00BF478C">
        <w:trPr>
          <w:trHeight w:val="71"/>
        </w:trPr>
        <w:tc>
          <w:tcPr>
            <w:tcW w:w="4680" w:type="dxa"/>
            <w:shd w:val="clear" w:color="auto" w:fill="FFFFFF"/>
            <w:vAlign w:val="center"/>
          </w:tcPr>
          <w:p w:rsidR="00EE243C" w:rsidRPr="002C1797" w:rsidRDefault="00EE243C" w:rsidP="00BF478C">
            <w:pPr>
              <w:rPr>
                <w:sz w:val="20"/>
                <w:szCs w:val="20"/>
              </w:rPr>
            </w:pPr>
            <w:r>
              <w:rPr>
                <w:sz w:val="20"/>
                <w:szCs w:val="20"/>
              </w:rPr>
              <w:lastRenderedPageBreak/>
              <w:t>Describe the structure and general functions of the cardiovascular system.</w:t>
            </w:r>
          </w:p>
        </w:tc>
        <w:tc>
          <w:tcPr>
            <w:tcW w:w="1440" w:type="dxa"/>
          </w:tcPr>
          <w:p w:rsidR="00EE243C" w:rsidRPr="002C1797" w:rsidRDefault="00EE243C" w:rsidP="00BF478C">
            <w:pPr>
              <w:jc w:val="center"/>
              <w:rPr>
                <w:sz w:val="20"/>
                <w:szCs w:val="20"/>
              </w:rPr>
            </w:pPr>
            <w:r>
              <w:rPr>
                <w:sz w:val="20"/>
                <w:szCs w:val="20"/>
              </w:rPr>
              <w:t>ALH 107 &amp; ALH 108</w:t>
            </w:r>
          </w:p>
        </w:tc>
        <w:tc>
          <w:tcPr>
            <w:tcW w:w="2160" w:type="dxa"/>
            <w:shd w:val="clear" w:color="auto" w:fill="auto"/>
          </w:tcPr>
          <w:p w:rsidR="00EE243C" w:rsidRPr="002C1797" w:rsidRDefault="00EE243C" w:rsidP="00BF478C">
            <w:pPr>
              <w:jc w:val="center"/>
              <w:rPr>
                <w:sz w:val="20"/>
                <w:szCs w:val="20"/>
              </w:rPr>
            </w:pPr>
          </w:p>
        </w:tc>
        <w:tc>
          <w:tcPr>
            <w:tcW w:w="1898" w:type="dxa"/>
          </w:tcPr>
          <w:p w:rsidR="00EE243C" w:rsidRDefault="00EE243C" w:rsidP="00BF478C">
            <w:pPr>
              <w:pStyle w:val="ListParagraph"/>
              <w:numPr>
                <w:ilvl w:val="0"/>
                <w:numId w:val="14"/>
              </w:numPr>
              <w:ind w:left="252" w:hanging="180"/>
              <w:rPr>
                <w:sz w:val="20"/>
                <w:szCs w:val="20"/>
              </w:rPr>
            </w:pPr>
            <w:r>
              <w:rPr>
                <w:sz w:val="20"/>
                <w:szCs w:val="20"/>
              </w:rPr>
              <w:t>Quizzes; Tests</w:t>
            </w:r>
          </w:p>
          <w:p w:rsidR="00EE243C" w:rsidRPr="00660080" w:rsidRDefault="00EE243C" w:rsidP="00BF478C">
            <w:pPr>
              <w:pStyle w:val="ListParagraph"/>
              <w:ind w:left="252"/>
              <w:rPr>
                <w:sz w:val="20"/>
                <w:szCs w:val="20"/>
              </w:rPr>
            </w:pPr>
          </w:p>
        </w:tc>
      </w:tr>
      <w:tr w:rsidR="00EE243C" w:rsidRPr="00107027" w:rsidTr="00BF478C">
        <w:trPr>
          <w:trHeight w:val="71"/>
        </w:trPr>
        <w:tc>
          <w:tcPr>
            <w:tcW w:w="4680" w:type="dxa"/>
            <w:shd w:val="clear" w:color="auto" w:fill="FFFFFF"/>
            <w:vAlign w:val="center"/>
          </w:tcPr>
          <w:p w:rsidR="00EE243C" w:rsidRDefault="00EE243C" w:rsidP="00BF478C">
            <w:pPr>
              <w:rPr>
                <w:sz w:val="20"/>
                <w:szCs w:val="20"/>
              </w:rPr>
            </w:pPr>
            <w:r>
              <w:rPr>
                <w:sz w:val="20"/>
                <w:szCs w:val="20"/>
              </w:rPr>
              <w:t>Correlate the events in a cardiac cycle to the physiological findings in the ECG tracing.</w:t>
            </w:r>
          </w:p>
        </w:tc>
        <w:tc>
          <w:tcPr>
            <w:tcW w:w="1440" w:type="dxa"/>
          </w:tcPr>
          <w:p w:rsidR="00EE243C" w:rsidRDefault="00EE243C" w:rsidP="00BF478C">
            <w:pPr>
              <w:jc w:val="center"/>
              <w:rPr>
                <w:sz w:val="20"/>
                <w:szCs w:val="20"/>
              </w:rPr>
            </w:pPr>
            <w:r>
              <w:rPr>
                <w:sz w:val="20"/>
                <w:szCs w:val="20"/>
              </w:rPr>
              <w:t>ALH 107 &amp; ALH 108</w:t>
            </w:r>
          </w:p>
        </w:tc>
        <w:tc>
          <w:tcPr>
            <w:tcW w:w="2160" w:type="dxa"/>
            <w:shd w:val="clear" w:color="auto" w:fill="auto"/>
          </w:tcPr>
          <w:p w:rsidR="00EE243C" w:rsidRPr="002C1797" w:rsidRDefault="00EE243C" w:rsidP="00BF478C">
            <w:pPr>
              <w:jc w:val="center"/>
              <w:rPr>
                <w:sz w:val="20"/>
                <w:szCs w:val="20"/>
              </w:rPr>
            </w:pPr>
          </w:p>
        </w:tc>
        <w:tc>
          <w:tcPr>
            <w:tcW w:w="1898" w:type="dxa"/>
          </w:tcPr>
          <w:p w:rsidR="00EE243C" w:rsidRDefault="00EE243C" w:rsidP="00BF478C">
            <w:pPr>
              <w:pStyle w:val="ListParagraph"/>
              <w:numPr>
                <w:ilvl w:val="0"/>
                <w:numId w:val="14"/>
              </w:numPr>
              <w:ind w:left="252" w:hanging="180"/>
              <w:rPr>
                <w:sz w:val="20"/>
                <w:szCs w:val="20"/>
              </w:rPr>
            </w:pPr>
            <w:r>
              <w:rPr>
                <w:sz w:val="20"/>
                <w:szCs w:val="20"/>
              </w:rPr>
              <w:t>Quizzes; Tests</w:t>
            </w:r>
          </w:p>
          <w:p w:rsidR="00EE243C" w:rsidRDefault="00EE243C" w:rsidP="00BF478C">
            <w:pPr>
              <w:pStyle w:val="ListParagraph"/>
              <w:numPr>
                <w:ilvl w:val="0"/>
                <w:numId w:val="14"/>
              </w:numPr>
              <w:ind w:left="252" w:hanging="180"/>
              <w:rPr>
                <w:sz w:val="20"/>
                <w:szCs w:val="20"/>
              </w:rPr>
            </w:pPr>
            <w:r>
              <w:rPr>
                <w:sz w:val="20"/>
                <w:szCs w:val="20"/>
              </w:rPr>
              <w:t>Final Competency Check-off</w:t>
            </w:r>
          </w:p>
        </w:tc>
      </w:tr>
      <w:tr w:rsidR="00EE243C" w:rsidRPr="00107027" w:rsidTr="00BF478C">
        <w:trPr>
          <w:trHeight w:val="71"/>
        </w:trPr>
        <w:tc>
          <w:tcPr>
            <w:tcW w:w="4680" w:type="dxa"/>
            <w:shd w:val="clear" w:color="auto" w:fill="FFFFFF"/>
            <w:vAlign w:val="center"/>
          </w:tcPr>
          <w:p w:rsidR="00EE243C" w:rsidRDefault="00EE243C" w:rsidP="00BF478C">
            <w:pPr>
              <w:rPr>
                <w:sz w:val="20"/>
                <w:szCs w:val="20"/>
              </w:rPr>
            </w:pPr>
            <w:r>
              <w:rPr>
                <w:sz w:val="20"/>
                <w:szCs w:val="20"/>
              </w:rPr>
              <w:t>Interpret basic rate and rhythm disturbances of an ECG tracing.</w:t>
            </w:r>
          </w:p>
        </w:tc>
        <w:tc>
          <w:tcPr>
            <w:tcW w:w="1440" w:type="dxa"/>
          </w:tcPr>
          <w:p w:rsidR="00EE243C" w:rsidRDefault="00EE243C" w:rsidP="00BF478C">
            <w:pPr>
              <w:jc w:val="center"/>
              <w:rPr>
                <w:sz w:val="20"/>
                <w:szCs w:val="20"/>
              </w:rPr>
            </w:pPr>
            <w:r>
              <w:rPr>
                <w:sz w:val="20"/>
                <w:szCs w:val="20"/>
              </w:rPr>
              <w:t>ALH 108</w:t>
            </w:r>
          </w:p>
        </w:tc>
        <w:tc>
          <w:tcPr>
            <w:tcW w:w="2160" w:type="dxa"/>
            <w:shd w:val="clear" w:color="auto" w:fill="auto"/>
          </w:tcPr>
          <w:p w:rsidR="00EE243C" w:rsidRPr="002C1797" w:rsidRDefault="00EE243C" w:rsidP="00BF478C">
            <w:pPr>
              <w:jc w:val="center"/>
              <w:rPr>
                <w:sz w:val="20"/>
                <w:szCs w:val="20"/>
              </w:rPr>
            </w:pPr>
          </w:p>
        </w:tc>
        <w:tc>
          <w:tcPr>
            <w:tcW w:w="1898" w:type="dxa"/>
          </w:tcPr>
          <w:p w:rsidR="00EE243C" w:rsidRDefault="00EE243C" w:rsidP="00BF478C">
            <w:pPr>
              <w:pStyle w:val="ListParagraph"/>
              <w:numPr>
                <w:ilvl w:val="0"/>
                <w:numId w:val="14"/>
              </w:numPr>
              <w:ind w:left="252" w:hanging="180"/>
              <w:rPr>
                <w:sz w:val="20"/>
                <w:szCs w:val="20"/>
              </w:rPr>
            </w:pPr>
            <w:r>
              <w:rPr>
                <w:sz w:val="20"/>
                <w:szCs w:val="20"/>
              </w:rPr>
              <w:t>Final Competency Check-off</w:t>
            </w:r>
          </w:p>
        </w:tc>
      </w:tr>
      <w:tr w:rsidR="00EE243C" w:rsidRPr="00107027" w:rsidTr="00BF478C">
        <w:trPr>
          <w:trHeight w:val="71"/>
        </w:trPr>
        <w:tc>
          <w:tcPr>
            <w:tcW w:w="4680" w:type="dxa"/>
            <w:shd w:val="clear" w:color="auto" w:fill="FFFFFF"/>
            <w:vAlign w:val="center"/>
          </w:tcPr>
          <w:p w:rsidR="00EE243C" w:rsidRDefault="00EE243C" w:rsidP="00BF478C">
            <w:pPr>
              <w:rPr>
                <w:sz w:val="20"/>
                <w:szCs w:val="20"/>
              </w:rPr>
            </w:pPr>
            <w:r>
              <w:rPr>
                <w:sz w:val="20"/>
                <w:szCs w:val="20"/>
              </w:rPr>
              <w:t>Perform 12-lead electrocardiography under the supervision of an ECG tech in a medical facility.</w:t>
            </w:r>
          </w:p>
        </w:tc>
        <w:tc>
          <w:tcPr>
            <w:tcW w:w="1440" w:type="dxa"/>
          </w:tcPr>
          <w:p w:rsidR="00EE243C" w:rsidRDefault="00EE243C" w:rsidP="00BF478C">
            <w:pPr>
              <w:jc w:val="center"/>
              <w:rPr>
                <w:sz w:val="20"/>
                <w:szCs w:val="20"/>
              </w:rPr>
            </w:pPr>
            <w:r>
              <w:rPr>
                <w:sz w:val="20"/>
                <w:szCs w:val="20"/>
              </w:rPr>
              <w:t>ALH 108</w:t>
            </w:r>
          </w:p>
        </w:tc>
        <w:tc>
          <w:tcPr>
            <w:tcW w:w="2160" w:type="dxa"/>
            <w:shd w:val="clear" w:color="auto" w:fill="auto"/>
          </w:tcPr>
          <w:p w:rsidR="00EE243C" w:rsidRPr="002C1797" w:rsidRDefault="00EE243C" w:rsidP="00BF478C">
            <w:pPr>
              <w:jc w:val="center"/>
              <w:rPr>
                <w:sz w:val="20"/>
                <w:szCs w:val="20"/>
              </w:rPr>
            </w:pPr>
          </w:p>
        </w:tc>
        <w:tc>
          <w:tcPr>
            <w:tcW w:w="1898" w:type="dxa"/>
          </w:tcPr>
          <w:p w:rsidR="00EE243C" w:rsidRDefault="00EE243C" w:rsidP="00BF478C">
            <w:pPr>
              <w:pStyle w:val="ListParagraph"/>
              <w:numPr>
                <w:ilvl w:val="0"/>
                <w:numId w:val="14"/>
              </w:numPr>
              <w:ind w:left="252" w:hanging="180"/>
              <w:rPr>
                <w:sz w:val="20"/>
                <w:szCs w:val="20"/>
              </w:rPr>
            </w:pPr>
            <w:r>
              <w:rPr>
                <w:sz w:val="20"/>
                <w:szCs w:val="20"/>
              </w:rPr>
              <w:t>Student Professional Assessment</w:t>
            </w:r>
          </w:p>
        </w:tc>
      </w:tr>
    </w:tbl>
    <w:p w:rsidR="00EE243C" w:rsidRDefault="00EE243C" w:rsidP="00EE243C">
      <w:pPr>
        <w:pStyle w:val="ListParagraph"/>
        <w:tabs>
          <w:tab w:val="left" w:pos="5040"/>
        </w:tabs>
      </w:pPr>
    </w:p>
    <w:p w:rsidR="00EE243C" w:rsidRDefault="00EE243C" w:rsidP="00EE243C">
      <w:pPr>
        <w:pStyle w:val="ListParagraph"/>
        <w:numPr>
          <w:ilvl w:val="0"/>
          <w:numId w:val="22"/>
        </w:numPr>
        <w:tabs>
          <w:tab w:val="left" w:pos="5040"/>
        </w:tabs>
      </w:pPr>
      <w:r w:rsidRPr="00BF3561">
        <w:t xml:space="preserve">For the assessment methods listed in the table above, what were the results?  </w:t>
      </w:r>
    </w:p>
    <w:p w:rsidR="00EE243C" w:rsidRPr="00BF3561" w:rsidRDefault="00EE243C" w:rsidP="00EE243C">
      <w:pPr>
        <w:pStyle w:val="ListParagraph"/>
        <w:tabs>
          <w:tab w:val="left" w:pos="5040"/>
        </w:tabs>
      </w:pPr>
    </w:p>
    <w:p w:rsidR="00EE243C" w:rsidRPr="0067128C" w:rsidRDefault="00EE243C" w:rsidP="00EE243C">
      <w:pPr>
        <w:pStyle w:val="ListParagraph"/>
        <w:tabs>
          <w:tab w:val="left" w:pos="5040"/>
        </w:tabs>
        <w:rPr>
          <w:rFonts w:ascii="Arial" w:hAnsi="Arial" w:cs="Arial"/>
        </w:rPr>
      </w:pPr>
      <w:r>
        <w:rPr>
          <w:rFonts w:ascii="Arial" w:hAnsi="Arial" w:cs="Arial"/>
        </w:rPr>
        <w:t>The results indicate there is consistency across all sections.</w:t>
      </w:r>
    </w:p>
    <w:p w:rsidR="00EE243C" w:rsidRPr="00BF3561" w:rsidRDefault="00EE243C" w:rsidP="00EE243C">
      <w:pPr>
        <w:pStyle w:val="ListParagraph"/>
        <w:tabs>
          <w:tab w:val="left" w:pos="5040"/>
        </w:tabs>
      </w:pPr>
    </w:p>
    <w:p w:rsidR="00EE243C" w:rsidRPr="00BF3561" w:rsidRDefault="00EE243C" w:rsidP="00EE243C">
      <w:pPr>
        <w:pStyle w:val="ListParagraph"/>
        <w:numPr>
          <w:ilvl w:val="0"/>
          <w:numId w:val="22"/>
        </w:numPr>
        <w:tabs>
          <w:tab w:val="left" w:pos="5040"/>
        </w:tabs>
      </w:pPr>
      <w:r w:rsidRPr="00BF3561">
        <w:t xml:space="preserve">Were changes planned as a result of the data?  If so, what were those changes? </w:t>
      </w:r>
    </w:p>
    <w:p w:rsidR="00EE243C" w:rsidRDefault="00EE243C" w:rsidP="00EE243C">
      <w:pPr>
        <w:pStyle w:val="ListParagraph"/>
        <w:tabs>
          <w:tab w:val="left" w:pos="5040"/>
        </w:tabs>
        <w:rPr>
          <w:rFonts w:ascii="Arial" w:hAnsi="Arial" w:cs="Arial"/>
        </w:rPr>
      </w:pPr>
    </w:p>
    <w:p w:rsidR="00EE243C" w:rsidRPr="0067128C" w:rsidRDefault="00EE243C" w:rsidP="00EE243C">
      <w:pPr>
        <w:pStyle w:val="ListParagraph"/>
        <w:tabs>
          <w:tab w:val="left" w:pos="5040"/>
        </w:tabs>
        <w:rPr>
          <w:rFonts w:ascii="Arial" w:hAnsi="Arial" w:cs="Arial"/>
        </w:rPr>
      </w:pPr>
      <w:proofErr w:type="gramStart"/>
      <w:r>
        <w:rPr>
          <w:rFonts w:ascii="Arial" w:hAnsi="Arial" w:cs="Arial"/>
        </w:rPr>
        <w:t>None at this time.</w:t>
      </w:r>
      <w:proofErr w:type="gramEnd"/>
    </w:p>
    <w:p w:rsidR="00EE243C" w:rsidRPr="00BF3561" w:rsidRDefault="00EE243C" w:rsidP="00EE243C">
      <w:pPr>
        <w:pStyle w:val="ListParagraph"/>
        <w:tabs>
          <w:tab w:val="left" w:pos="5040"/>
        </w:tabs>
      </w:pPr>
    </w:p>
    <w:p w:rsidR="00EE243C" w:rsidRPr="00BF3561" w:rsidRDefault="00EE243C" w:rsidP="00EE243C">
      <w:pPr>
        <w:pStyle w:val="ListParagraph"/>
        <w:numPr>
          <w:ilvl w:val="0"/>
          <w:numId w:val="22"/>
        </w:numPr>
        <w:tabs>
          <w:tab w:val="left" w:pos="5040"/>
        </w:tabs>
      </w:pPr>
      <w:r w:rsidRPr="00BF3561">
        <w:t xml:space="preserve">How will you determine whether those changes had an impact? </w:t>
      </w:r>
    </w:p>
    <w:p w:rsidR="00EE243C" w:rsidRPr="00F4309E" w:rsidRDefault="00EE243C" w:rsidP="00EE243C">
      <w:pPr>
        <w:pStyle w:val="ListParagraph"/>
        <w:tabs>
          <w:tab w:val="left" w:pos="5040"/>
        </w:tabs>
        <w:rPr>
          <w:rFonts w:ascii="Arial" w:hAnsi="Arial" w:cs="Arial"/>
        </w:rPr>
      </w:pPr>
    </w:p>
    <w:p w:rsidR="00EE243C" w:rsidRPr="00F4309E" w:rsidRDefault="00EE243C" w:rsidP="00EE243C">
      <w:pPr>
        <w:pStyle w:val="ListParagraph"/>
        <w:tabs>
          <w:tab w:val="left" w:pos="5040"/>
        </w:tabs>
        <w:rPr>
          <w:rFonts w:ascii="Arial" w:hAnsi="Arial" w:cs="Arial"/>
        </w:rPr>
      </w:pPr>
      <w:r>
        <w:rPr>
          <w:rFonts w:ascii="Arial" w:hAnsi="Arial" w:cs="Arial"/>
        </w:rPr>
        <w:t>N/A</w:t>
      </w:r>
    </w:p>
    <w:p w:rsidR="00EE243C" w:rsidRPr="00BF3561" w:rsidRDefault="00EE243C" w:rsidP="00EE243C">
      <w:pPr>
        <w:tabs>
          <w:tab w:val="left" w:pos="5040"/>
        </w:tabs>
      </w:pPr>
    </w:p>
    <w:p w:rsidR="00EE243C" w:rsidRPr="00BF3561" w:rsidRDefault="00EE243C" w:rsidP="00EE243C">
      <w:pPr>
        <w:tabs>
          <w:tab w:val="left" w:pos="5040"/>
        </w:tabs>
      </w:pPr>
      <w:r w:rsidRPr="00BF3561">
        <w:t xml:space="preserve">c)   Starting with next year’s Annual Update, this section will ask about assessment of general education outcomes.  </w:t>
      </w:r>
      <w:r>
        <w:t xml:space="preserve">For FY 2012-13, you will be asked how the department is assessing Oral Communication and Written Communication in your courses, and in addition you will be asked to share the results of those assessments.  </w:t>
      </w:r>
      <w:r w:rsidRPr="00BF3561">
        <w:rPr>
          <w:u w:val="single"/>
        </w:rPr>
        <w:t>Please be prepared to address this in next year’s Annual Update</w:t>
      </w:r>
      <w:r>
        <w:t>.</w:t>
      </w:r>
    </w:p>
    <w:p w:rsidR="00EE243C" w:rsidRDefault="00EE243C" w:rsidP="00EE243C">
      <w:pPr>
        <w:tabs>
          <w:tab w:val="left" w:pos="5040"/>
        </w:tabs>
      </w:pPr>
    </w:p>
    <w:p w:rsidR="00EE243C" w:rsidRPr="00BF3561" w:rsidRDefault="00EE243C" w:rsidP="00EE243C">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EE243C" w:rsidRDefault="00EE243C" w:rsidP="00EE243C">
      <w:pPr>
        <w:tabs>
          <w:tab w:val="left" w:pos="5040"/>
        </w:tabs>
      </w:pPr>
    </w:p>
    <w:p w:rsidR="00EE243C" w:rsidRPr="0067128C" w:rsidRDefault="00EE243C" w:rsidP="00EE243C">
      <w:pPr>
        <w:tabs>
          <w:tab w:val="left" w:pos="5040"/>
        </w:tabs>
        <w:rPr>
          <w:rFonts w:ascii="Arial" w:hAnsi="Arial" w:cs="Arial"/>
        </w:rPr>
      </w:pPr>
      <w:r w:rsidRPr="0067128C">
        <w:rPr>
          <w:rFonts w:ascii="Arial" w:hAnsi="Arial" w:cs="Arial"/>
        </w:rPr>
        <w:t xml:space="preserve">Yes, all courses have common assignments and exams across all sections.  </w:t>
      </w:r>
    </w:p>
    <w:p w:rsidR="00EE243C" w:rsidRPr="0067128C" w:rsidRDefault="00EE243C" w:rsidP="00EE243C">
      <w:pPr>
        <w:tabs>
          <w:tab w:val="left" w:pos="5040"/>
        </w:tabs>
        <w:rPr>
          <w:rFonts w:ascii="Arial" w:hAnsi="Arial" w:cs="Arial"/>
        </w:rPr>
      </w:pPr>
      <w:r w:rsidRPr="0067128C">
        <w:rPr>
          <w:rFonts w:ascii="Arial" w:hAnsi="Arial" w:cs="Arial"/>
        </w:rPr>
        <w:t>Yes, results are currently being examined across all sections of the courses.</w:t>
      </w:r>
    </w:p>
    <w:p w:rsidR="00EE243C" w:rsidRDefault="00EE243C" w:rsidP="00EE243C">
      <w:pPr>
        <w:spacing w:after="200" w:line="276" w:lineRule="auto"/>
        <w:rPr>
          <w:b/>
          <w:u w:val="single"/>
        </w:rPr>
      </w:pPr>
    </w:p>
    <w:p w:rsidR="00EE243C" w:rsidRPr="00034CE6" w:rsidRDefault="00EE243C" w:rsidP="00EE243C">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EE243C" w:rsidRDefault="00EE243C" w:rsidP="00EE243C">
      <w:pPr>
        <w:tabs>
          <w:tab w:val="left" w:pos="5040"/>
        </w:tabs>
      </w:pPr>
    </w:p>
    <w:p w:rsidR="00EE243C" w:rsidRDefault="00EE243C" w:rsidP="00EE243C">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EE243C" w:rsidRDefault="00EE243C" w:rsidP="00EE243C">
      <w:pPr>
        <w:pStyle w:val="ListParagraph"/>
        <w:tabs>
          <w:tab w:val="left" w:pos="5040"/>
        </w:tabs>
        <w:rPr>
          <w:rFonts w:ascii="Arial" w:hAnsi="Arial" w:cs="Arial"/>
        </w:rPr>
      </w:pPr>
    </w:p>
    <w:p w:rsidR="00EE243C" w:rsidRPr="00F4309E" w:rsidRDefault="00EE243C" w:rsidP="00EE243C">
      <w:pPr>
        <w:pStyle w:val="ListParagraph"/>
        <w:tabs>
          <w:tab w:val="left" w:pos="5040"/>
        </w:tabs>
        <w:rPr>
          <w:rFonts w:ascii="Arial" w:hAnsi="Arial" w:cs="Arial"/>
        </w:rPr>
      </w:pPr>
      <w:r w:rsidRPr="00F4309E">
        <w:rPr>
          <w:rFonts w:ascii="Arial" w:hAnsi="Arial" w:cs="Arial"/>
        </w:rPr>
        <w:t>Strengths:</w:t>
      </w:r>
    </w:p>
    <w:p w:rsidR="00EE243C" w:rsidRPr="00C602E0" w:rsidRDefault="00EE243C" w:rsidP="00EE243C">
      <w:pPr>
        <w:pStyle w:val="ListParagraph"/>
        <w:numPr>
          <w:ilvl w:val="0"/>
          <w:numId w:val="14"/>
        </w:numPr>
        <w:tabs>
          <w:tab w:val="left" w:pos="5040"/>
        </w:tabs>
        <w:ind w:left="1800"/>
        <w:rPr>
          <w:rFonts w:ascii="Arial" w:hAnsi="Arial" w:cs="Arial"/>
        </w:rPr>
      </w:pPr>
      <w:r>
        <w:rPr>
          <w:rFonts w:ascii="Arial" w:hAnsi="Arial" w:cs="Arial"/>
        </w:rPr>
        <w:lastRenderedPageBreak/>
        <w:t>Placing qualified, work ready individuals in the workplace</w:t>
      </w:r>
    </w:p>
    <w:p w:rsidR="00EE243C" w:rsidRDefault="00EE243C" w:rsidP="00EE243C">
      <w:pPr>
        <w:pStyle w:val="ListParagraph"/>
        <w:tabs>
          <w:tab w:val="left" w:pos="5040"/>
        </w:tabs>
        <w:rPr>
          <w:rFonts w:ascii="Arial" w:hAnsi="Arial" w:cs="Arial"/>
        </w:rPr>
      </w:pPr>
      <w:r>
        <w:rPr>
          <w:rFonts w:ascii="Arial" w:hAnsi="Arial" w:cs="Arial"/>
        </w:rPr>
        <w:t>Growth Areas:</w:t>
      </w:r>
    </w:p>
    <w:p w:rsidR="00EE243C" w:rsidRDefault="00EE243C" w:rsidP="00EE243C">
      <w:pPr>
        <w:pStyle w:val="ListParagraph"/>
        <w:numPr>
          <w:ilvl w:val="0"/>
          <w:numId w:val="26"/>
        </w:numPr>
        <w:tabs>
          <w:tab w:val="left" w:pos="5040"/>
        </w:tabs>
        <w:ind w:left="1800"/>
        <w:rPr>
          <w:rFonts w:ascii="Arial" w:hAnsi="Arial" w:cs="Arial"/>
        </w:rPr>
      </w:pPr>
      <w:r>
        <w:rPr>
          <w:rFonts w:ascii="Arial" w:hAnsi="Arial" w:cs="Arial"/>
        </w:rPr>
        <w:t>Needing more practicum sites. Students are better prepared which means more students eligible to go to practicum.</w:t>
      </w:r>
    </w:p>
    <w:p w:rsidR="00EE243C" w:rsidRPr="00F4309E" w:rsidRDefault="00EE243C" w:rsidP="00EE243C">
      <w:pPr>
        <w:pStyle w:val="ListParagraph"/>
        <w:numPr>
          <w:ilvl w:val="0"/>
          <w:numId w:val="26"/>
        </w:numPr>
        <w:tabs>
          <w:tab w:val="left" w:pos="5040"/>
        </w:tabs>
        <w:ind w:left="1800"/>
        <w:rPr>
          <w:rFonts w:ascii="Arial" w:hAnsi="Arial" w:cs="Arial"/>
        </w:rPr>
      </w:pPr>
      <w:r>
        <w:rPr>
          <w:rFonts w:ascii="Arial" w:hAnsi="Arial" w:cs="Arial"/>
        </w:rPr>
        <w:t>Practicum sites requiring background checks prior to sending students. Currently working on a Life and Health Sciences Division background check policy to meet the needs to the school, students and sites.</w:t>
      </w:r>
    </w:p>
    <w:p w:rsidR="00EE243C" w:rsidRPr="00F4309E" w:rsidRDefault="00EE243C" w:rsidP="00EE243C">
      <w:pPr>
        <w:tabs>
          <w:tab w:val="left" w:pos="5040"/>
        </w:tabs>
        <w:ind w:left="360"/>
        <w:rPr>
          <w:rFonts w:ascii="Arial" w:hAnsi="Arial" w:cs="Arial"/>
        </w:rPr>
      </w:pPr>
    </w:p>
    <w:p w:rsidR="00EE243C" w:rsidRDefault="00EE243C" w:rsidP="00EE243C">
      <w:pPr>
        <w:pStyle w:val="ListParagraph"/>
        <w:numPr>
          <w:ilvl w:val="0"/>
          <w:numId w:val="11"/>
        </w:numPr>
        <w:tabs>
          <w:tab w:val="left" w:pos="5040"/>
        </w:tabs>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EE243C" w:rsidRDefault="00EE243C" w:rsidP="00EE243C">
      <w:pPr>
        <w:pStyle w:val="ListParagraph"/>
        <w:tabs>
          <w:tab w:val="left" w:pos="5040"/>
        </w:tabs>
        <w:rPr>
          <w:rFonts w:ascii="Arial" w:hAnsi="Arial" w:cs="Arial"/>
        </w:rPr>
      </w:pPr>
    </w:p>
    <w:p w:rsidR="00EE243C" w:rsidRDefault="00EE243C" w:rsidP="00EE243C">
      <w:pPr>
        <w:pStyle w:val="ListParagraph"/>
        <w:tabs>
          <w:tab w:val="left" w:pos="5040"/>
        </w:tabs>
        <w:rPr>
          <w:rFonts w:ascii="Arial" w:hAnsi="Arial" w:cs="Arial"/>
        </w:rPr>
      </w:pPr>
      <w:proofErr w:type="gramStart"/>
      <w:r>
        <w:rPr>
          <w:rFonts w:ascii="Arial" w:hAnsi="Arial" w:cs="Arial"/>
        </w:rPr>
        <w:t>Obtaining more practicum sites to be able to enroll more students.</w:t>
      </w:r>
      <w:proofErr w:type="gramEnd"/>
      <w:r>
        <w:rPr>
          <w:rFonts w:ascii="Arial" w:hAnsi="Arial" w:cs="Arial"/>
        </w:rPr>
        <w:t xml:space="preserve"> </w:t>
      </w:r>
    </w:p>
    <w:p w:rsidR="00EE243C" w:rsidRDefault="00EE243C" w:rsidP="00EE243C">
      <w:pPr>
        <w:pStyle w:val="ListParagraph"/>
        <w:tabs>
          <w:tab w:val="left" w:pos="5040"/>
        </w:tabs>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7DFA0DC6" wp14:editId="7CEF729E">
                <wp:simplePos x="0" y="0"/>
                <wp:positionH relativeFrom="column">
                  <wp:posOffset>-118110</wp:posOffset>
                </wp:positionH>
                <wp:positionV relativeFrom="paragraph">
                  <wp:posOffset>779780</wp:posOffset>
                </wp:positionV>
                <wp:extent cx="6470015" cy="451485"/>
                <wp:effectExtent l="5715" t="8255" r="10795" b="698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51485"/>
                        </a:xfrm>
                        <a:prstGeom prst="rect">
                          <a:avLst/>
                        </a:prstGeom>
                        <a:solidFill>
                          <a:srgbClr val="FFFFFF"/>
                        </a:solidFill>
                        <a:ln w="9525">
                          <a:solidFill>
                            <a:srgbClr val="000000"/>
                          </a:solidFill>
                          <a:miter lim="800000"/>
                          <a:headEnd/>
                          <a:tailEnd/>
                        </a:ln>
                      </wps:spPr>
                      <wps:txbx>
                        <w:txbxContent>
                          <w:p w:rsidR="00BF478C" w:rsidRDefault="00BF478C" w:rsidP="00EE243C">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3pt;margin-top:61.4pt;width:509.45pt;height:35.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">
                <v:textbox style="mso-fit-shape-to-text:t">
                  <w:txbxContent>
                    <w:p w:rsidR="00BF478C" w:rsidRDefault="00BF478C" w:rsidP="00EE243C">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mc:Fallback>
        </mc:AlternateContent>
      </w:r>
    </w:p>
    <w:p w:rsidR="00EE243C" w:rsidRDefault="00EE243C" w:rsidP="00EE243C">
      <w:pPr>
        <w:pStyle w:val="ListParagraph"/>
        <w:tabs>
          <w:tab w:val="left" w:pos="5040"/>
        </w:tabs>
        <w:rPr>
          <w:rFonts w:ascii="Arial" w:hAnsi="Arial" w:cs="Arial"/>
        </w:rPr>
      </w:pPr>
    </w:p>
    <w:p w:rsidR="00EE243C" w:rsidRDefault="00EE243C" w:rsidP="00EE243C">
      <w:pPr>
        <w:pStyle w:val="ListParagraph"/>
        <w:tabs>
          <w:tab w:val="left" w:pos="5040"/>
        </w:tabs>
        <w:rPr>
          <w:rFonts w:ascii="Arial" w:hAnsi="Arial" w:cs="Arial"/>
        </w:rPr>
      </w:pPr>
    </w:p>
    <w:p w:rsidR="00EE243C" w:rsidRDefault="00EE243C">
      <w:pPr>
        <w:spacing w:after="200" w:line="276" w:lineRule="auto"/>
        <w:rPr>
          <w:rFonts w:ascii="Arial" w:hAnsi="Arial" w:cs="Arial"/>
        </w:rPr>
      </w:pPr>
      <w:r>
        <w:rPr>
          <w:rFonts w:ascii="Arial" w:hAnsi="Arial" w:cs="Arial"/>
        </w:rPr>
        <w:br w:type="page"/>
      </w:r>
    </w:p>
    <w:p w:rsidR="00EE243C" w:rsidRDefault="00EE243C" w:rsidP="00EE243C">
      <w:pPr>
        <w:jc w:val="center"/>
        <w:rPr>
          <w:rFonts w:ascii="Arial" w:hAnsi="Arial" w:cs="Arial"/>
          <w:b/>
          <w:sz w:val="28"/>
          <w:szCs w:val="28"/>
        </w:rPr>
      </w:pPr>
      <w:r w:rsidRPr="001F1F23">
        <w:rPr>
          <w:rFonts w:ascii="Arial" w:hAnsi="Arial" w:cs="Arial"/>
          <w:b/>
        </w:rPr>
        <w:lastRenderedPageBreak/>
        <w:t>Sinclair Community College</w:t>
      </w:r>
      <w:r>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2011-12</w:t>
      </w:r>
    </w:p>
    <w:p w:rsidR="00EE243C" w:rsidRPr="002C2504" w:rsidRDefault="00EE243C" w:rsidP="00EE243C">
      <w:pPr>
        <w:jc w:val="center"/>
        <w:rPr>
          <w:rFonts w:ascii="Arial" w:hAnsi="Arial" w:cs="Arial"/>
          <w:b/>
          <w:sz w:val="28"/>
          <w:szCs w:val="28"/>
        </w:rPr>
      </w:pPr>
    </w:p>
    <w:p w:rsidR="00EE243C" w:rsidRDefault="00EE243C" w:rsidP="00EE243C">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Pr>
          <w:rFonts w:ascii="Arial" w:hAnsi="Arial" w:cs="Arial"/>
          <w:u w:val="single"/>
        </w:rPr>
        <w:t>Nurse Aide Training Short-term Technical Certificate</w:t>
      </w:r>
      <w:r w:rsidRPr="002C2504">
        <w:rPr>
          <w:rFonts w:ascii="Arial" w:hAnsi="Arial" w:cs="Arial"/>
          <w:u w:val="single"/>
        </w:rPr>
        <w:tab/>
      </w:r>
    </w:p>
    <w:p w:rsidR="00EE243C" w:rsidRDefault="00EE243C" w:rsidP="00EE243C">
      <w:pPr>
        <w:jc w:val="center"/>
        <w:rPr>
          <w:b/>
        </w:rPr>
      </w:pPr>
    </w:p>
    <w:p w:rsidR="00EE243C" w:rsidRDefault="00EE243C" w:rsidP="00EE243C">
      <w:r w:rsidRPr="00D708C3">
        <w:rPr>
          <w:b/>
          <w:u w:val="single"/>
        </w:rPr>
        <w:t>Section I:  Trend Data</w:t>
      </w:r>
    </w:p>
    <w:p w:rsidR="00EE243C" w:rsidRDefault="00EE243C" w:rsidP="00EE243C"/>
    <w:p w:rsidR="00EE243C" w:rsidRPr="004E47AA" w:rsidRDefault="00EE243C" w:rsidP="00EE243C">
      <w:pPr>
        <w:pStyle w:val="ListParagraph"/>
        <w:numPr>
          <w:ilvl w:val="1"/>
          <w:numId w:val="5"/>
        </w:numPr>
        <w:rPr>
          <w:b/>
        </w:rPr>
      </w:pPr>
      <w:r>
        <w:rPr>
          <w:b/>
        </w:rPr>
        <w:t>Program</w:t>
      </w:r>
      <w:r w:rsidRPr="00F0239E">
        <w:rPr>
          <w:b/>
        </w:rPr>
        <w:t xml:space="preserve"> </w:t>
      </w:r>
      <w:r>
        <w:rPr>
          <w:b/>
        </w:rPr>
        <w:t>Trend</w:t>
      </w:r>
      <w:r w:rsidRPr="00F0239E">
        <w:rPr>
          <w:b/>
        </w:rPr>
        <w:t xml:space="preserve"> Data</w:t>
      </w:r>
      <w:r w:rsidRPr="004E47AA">
        <w:rPr>
          <w:b/>
        </w:rPr>
        <w:t xml:space="preserve">– Please include </w:t>
      </w:r>
      <w:r w:rsidRPr="00BA3246">
        <w:rPr>
          <w:b/>
          <w:u w:val="single"/>
        </w:rPr>
        <w:t>the three most recent years of data</w:t>
      </w:r>
      <w:r w:rsidRPr="004E47AA">
        <w:rPr>
          <w:b/>
        </w:rPr>
        <w:t xml:space="preserve"> </w:t>
      </w:r>
      <w:r>
        <w:rPr>
          <w:b/>
        </w:rPr>
        <w:t xml:space="preserve">in each area </w:t>
      </w:r>
      <w:r w:rsidRPr="004E47AA">
        <w:rPr>
          <w:b/>
        </w:rPr>
        <w:t>so that trends may be examined.</w:t>
      </w:r>
    </w:p>
    <w:p w:rsidR="00EE243C" w:rsidRDefault="00EE243C" w:rsidP="00EE243C">
      <w:pPr>
        <w:pStyle w:val="ListParagraph"/>
        <w:rPr>
          <w:b/>
        </w:rPr>
      </w:pPr>
    </w:p>
    <w:p w:rsidR="00EE243C" w:rsidRDefault="00EE243C" w:rsidP="00EE243C">
      <w:pPr>
        <w:pStyle w:val="ListParagraph"/>
        <w:numPr>
          <w:ilvl w:val="2"/>
          <w:numId w:val="5"/>
        </w:numPr>
        <w:rPr>
          <w:b/>
        </w:rPr>
      </w:pPr>
      <w:r>
        <w:rPr>
          <w:b/>
        </w:rPr>
        <w:t>Course Success Rates – Please report the course success rates for:</w:t>
      </w:r>
    </w:p>
    <w:p w:rsidR="00EE243C" w:rsidRDefault="00EE243C" w:rsidP="00EE243C">
      <w:pPr>
        <w:pStyle w:val="ListParagraph"/>
        <w:ind w:left="2160"/>
        <w:rPr>
          <w:b/>
        </w:rPr>
      </w:pPr>
    </w:p>
    <w:p w:rsidR="00EE243C" w:rsidRDefault="00EE243C" w:rsidP="00EE243C">
      <w:pPr>
        <w:pStyle w:val="ListParagraph"/>
        <w:numPr>
          <w:ilvl w:val="4"/>
          <w:numId w:val="23"/>
        </w:numPr>
        <w:rPr>
          <w:b/>
        </w:rPr>
      </w:pPr>
      <w:r>
        <w:rPr>
          <w:b/>
        </w:rPr>
        <w:t>Highest enrollment courses</w:t>
      </w:r>
    </w:p>
    <w:p w:rsidR="00EE243C" w:rsidRPr="009D4970" w:rsidRDefault="00EE243C" w:rsidP="00EE243C">
      <w:pPr>
        <w:pStyle w:val="ListParagraph"/>
        <w:numPr>
          <w:ilvl w:val="4"/>
          <w:numId w:val="23"/>
        </w:numPr>
        <w:rPr>
          <w:rFonts w:ascii="Arial" w:hAnsi="Arial" w:cs="Arial"/>
          <w:b/>
        </w:rPr>
      </w:pPr>
      <w:r w:rsidRPr="004E47AA">
        <w:rPr>
          <w:b/>
        </w:rPr>
        <w:t>Any courses that deviate</w:t>
      </w:r>
      <w:r>
        <w:rPr>
          <w:b/>
        </w:rPr>
        <w:t xml:space="preserve"> - high and low -</w:t>
      </w:r>
      <w:r w:rsidRPr="004E47AA">
        <w:rPr>
          <w:b/>
        </w:rPr>
        <w:t xml:space="preserve"> from the typical success rate for your department </w:t>
      </w:r>
    </w:p>
    <w:p w:rsidR="00EE243C" w:rsidRDefault="00EE243C" w:rsidP="00EE243C">
      <w:pPr>
        <w:pStyle w:val="ListParagraph"/>
        <w:rPr>
          <w:b/>
        </w:rPr>
      </w:pPr>
    </w:p>
    <w:p w:rsidR="00EE243C" w:rsidRDefault="00EE243C" w:rsidP="00EE243C">
      <w:pPr>
        <w:pStyle w:val="ListParagraph"/>
        <w:numPr>
          <w:ilvl w:val="2"/>
          <w:numId w:val="5"/>
        </w:numPr>
        <w:rPr>
          <w:b/>
        </w:rPr>
      </w:pPr>
      <w:r>
        <w:rPr>
          <w:b/>
        </w:rPr>
        <w:t>Degree and certificate completion (where applicable)</w:t>
      </w:r>
    </w:p>
    <w:p w:rsidR="00EE243C" w:rsidRPr="009D4970" w:rsidRDefault="00EE243C" w:rsidP="00EE243C">
      <w:pPr>
        <w:pStyle w:val="ListParagraph"/>
        <w:rPr>
          <w:b/>
        </w:rPr>
      </w:pPr>
    </w:p>
    <w:p w:rsidR="00EE243C" w:rsidRDefault="00EE243C" w:rsidP="00EE243C">
      <w:pPr>
        <w:pStyle w:val="ListParagraph"/>
        <w:numPr>
          <w:ilvl w:val="2"/>
          <w:numId w:val="5"/>
        </w:numPr>
        <w:rPr>
          <w:b/>
        </w:rPr>
      </w:pPr>
      <w:r>
        <w:rPr>
          <w:b/>
        </w:rPr>
        <w:t>Any additional data that illustrates what is going on in the program (examples might include course sequence completion, retention, demographic data, data on placement of graduates, graduate survey data, etc.)</w:t>
      </w:r>
    </w:p>
    <w:p w:rsidR="00EE243C" w:rsidRPr="004E47AA" w:rsidRDefault="00EE243C" w:rsidP="00EE243C">
      <w:pPr>
        <w:ind w:firstLine="360"/>
        <w:rPr>
          <w:b/>
        </w:rPr>
      </w:pPr>
    </w:p>
    <w:p w:rsidR="00EE243C" w:rsidRPr="003A298D" w:rsidRDefault="00EE243C" w:rsidP="00EE243C">
      <w:pPr>
        <w:pStyle w:val="ListParagraph"/>
        <w:numPr>
          <w:ilvl w:val="1"/>
          <w:numId w:val="5"/>
        </w:numPr>
        <w:rPr>
          <w:b/>
        </w:rPr>
      </w:pPr>
      <w:r w:rsidRPr="005864A4">
        <w:rPr>
          <w:b/>
        </w:rPr>
        <w:t>Interpretation and Analysis of Trend Data</w:t>
      </w:r>
      <w:r>
        <w:rPr>
          <w:b/>
        </w:rPr>
        <w:t xml:space="preserve"> Included in the Section </w:t>
      </w:r>
      <w:proofErr w:type="gramStart"/>
      <w:r>
        <w:rPr>
          <w:b/>
        </w:rPr>
        <w:t>Above</w:t>
      </w:r>
      <w:proofErr w:type="gramEnd"/>
      <w:r w:rsidRPr="005864A4">
        <w:rPr>
          <w:b/>
        </w:rPr>
        <w:tab/>
      </w:r>
      <w:r w:rsidRPr="005864A4">
        <w:rPr>
          <w:b/>
          <w:i/>
        </w:rPr>
        <w:t>Suggestions of questions that might be addressed in this section:</w:t>
      </w:r>
      <w:r w:rsidRPr="004E47AA">
        <w:rPr>
          <w:b/>
          <w:i/>
          <w:sz w:val="22"/>
          <w:szCs w:val="22"/>
        </w:rPr>
        <w:t xml:space="preserve"> </w:t>
      </w:r>
      <w:r w:rsidRPr="0094204C">
        <w:rPr>
          <w:i/>
          <w:sz w:val="22"/>
          <w:szCs w:val="22"/>
        </w:rPr>
        <w:t xml:space="preserve"> What trends do you see in the above data?  Are there internal or external factors that account for these trends?  What are the implications for the program</w:t>
      </w:r>
      <w:r>
        <w:rPr>
          <w:i/>
          <w:sz w:val="22"/>
          <w:szCs w:val="22"/>
        </w:rPr>
        <w:t xml:space="preserve"> or department</w:t>
      </w:r>
      <w:r w:rsidRPr="0094204C">
        <w:rPr>
          <w:i/>
          <w:sz w:val="22"/>
          <w:szCs w:val="22"/>
        </w:rPr>
        <w:t>?  What actions ha</w:t>
      </w:r>
      <w:r>
        <w:rPr>
          <w:i/>
          <w:sz w:val="22"/>
          <w:szCs w:val="22"/>
        </w:rPr>
        <w:t>ve</w:t>
      </w:r>
      <w:r w:rsidRPr="0094204C">
        <w:rPr>
          <w:i/>
          <w:sz w:val="22"/>
          <w:szCs w:val="22"/>
        </w:rPr>
        <w:t xml:space="preserve"> the department taken that ha</w:t>
      </w:r>
      <w:r>
        <w:rPr>
          <w:i/>
          <w:sz w:val="22"/>
          <w:szCs w:val="22"/>
        </w:rPr>
        <w:t>ve</w:t>
      </w:r>
      <w:r w:rsidRPr="0094204C">
        <w:rPr>
          <w:i/>
          <w:sz w:val="22"/>
          <w:szCs w:val="22"/>
        </w:rPr>
        <w:t xml:space="preserve"> influenced these trends?  What strategies will the department implement as a result of this data?</w:t>
      </w:r>
    </w:p>
    <w:p w:rsidR="00EE243C" w:rsidRPr="004852BC" w:rsidRDefault="00EE243C" w:rsidP="00EE243C">
      <w:pPr>
        <w:ind w:left="1440"/>
        <w:rPr>
          <w:rFonts w:ascii="Arial" w:hAnsi="Arial" w:cs="Arial"/>
        </w:rPr>
      </w:pPr>
      <w:r>
        <w:rPr>
          <w:rFonts w:ascii="Arial" w:hAnsi="Arial" w:cs="Arial"/>
        </w:rPr>
        <w:t>Trends observed</w:t>
      </w:r>
      <w:r w:rsidRPr="004852BC">
        <w:rPr>
          <w:rFonts w:ascii="Arial" w:hAnsi="Arial" w:cs="Arial"/>
        </w:rPr>
        <w:t xml:space="preserve"> in the above data:</w:t>
      </w:r>
    </w:p>
    <w:p w:rsidR="00EE243C" w:rsidRDefault="00EE243C" w:rsidP="00EE243C">
      <w:pPr>
        <w:pStyle w:val="ListParagraph"/>
        <w:numPr>
          <w:ilvl w:val="0"/>
          <w:numId w:val="24"/>
        </w:numPr>
        <w:rPr>
          <w:rFonts w:ascii="Arial" w:hAnsi="Arial" w:cs="Arial"/>
        </w:rPr>
      </w:pPr>
      <w:r>
        <w:rPr>
          <w:rFonts w:ascii="Arial" w:hAnsi="Arial" w:cs="Arial"/>
        </w:rPr>
        <w:t>Have a high course success rate</w:t>
      </w:r>
    </w:p>
    <w:p w:rsidR="00EE243C" w:rsidRDefault="00EE243C" w:rsidP="00EE243C">
      <w:pPr>
        <w:pStyle w:val="ListParagraph"/>
        <w:numPr>
          <w:ilvl w:val="0"/>
          <w:numId w:val="24"/>
        </w:numPr>
        <w:rPr>
          <w:rFonts w:ascii="Arial" w:hAnsi="Arial" w:cs="Arial"/>
        </w:rPr>
      </w:pPr>
      <w:r>
        <w:rPr>
          <w:rFonts w:ascii="Arial" w:hAnsi="Arial" w:cs="Arial"/>
        </w:rPr>
        <w:t>All success rates range from 75.0% to 100% (FY10-11)</w:t>
      </w:r>
    </w:p>
    <w:p w:rsidR="00EE243C" w:rsidRPr="001D1FDA" w:rsidRDefault="00EE243C" w:rsidP="00EE243C">
      <w:pPr>
        <w:pStyle w:val="ListParagraph"/>
        <w:numPr>
          <w:ilvl w:val="0"/>
          <w:numId w:val="24"/>
        </w:numPr>
        <w:rPr>
          <w:rFonts w:ascii="Arial" w:hAnsi="Arial" w:cs="Arial"/>
        </w:rPr>
      </w:pPr>
      <w:r>
        <w:rPr>
          <w:rFonts w:ascii="Arial" w:hAnsi="Arial" w:cs="Arial"/>
        </w:rPr>
        <w:t>Success rates in each sections vary from year to year; no consistent information</w:t>
      </w:r>
    </w:p>
    <w:p w:rsidR="00EE243C" w:rsidRDefault="00EE243C" w:rsidP="00EE243C">
      <w:pPr>
        <w:ind w:left="1440"/>
        <w:rPr>
          <w:rFonts w:ascii="Arial" w:hAnsi="Arial" w:cs="Arial"/>
        </w:rPr>
      </w:pPr>
      <w:r w:rsidRPr="004852BC">
        <w:rPr>
          <w:rFonts w:ascii="Arial" w:hAnsi="Arial" w:cs="Arial"/>
        </w:rPr>
        <w:t>Internal or external factors that account for these trends:</w:t>
      </w:r>
    </w:p>
    <w:p w:rsidR="00EE243C" w:rsidRDefault="00EE243C" w:rsidP="00EE243C">
      <w:pPr>
        <w:pStyle w:val="ListParagraph"/>
        <w:numPr>
          <w:ilvl w:val="0"/>
          <w:numId w:val="27"/>
        </w:numPr>
        <w:rPr>
          <w:rFonts w:ascii="Arial" w:hAnsi="Arial" w:cs="Arial"/>
        </w:rPr>
      </w:pPr>
      <w:r>
        <w:rPr>
          <w:rFonts w:ascii="Arial" w:hAnsi="Arial" w:cs="Arial"/>
        </w:rPr>
        <w:t>Standardization of the course material</w:t>
      </w:r>
    </w:p>
    <w:p w:rsidR="00EE243C" w:rsidRPr="00C602E0" w:rsidRDefault="00EE243C" w:rsidP="00EE243C">
      <w:pPr>
        <w:pStyle w:val="ListParagraph"/>
        <w:numPr>
          <w:ilvl w:val="0"/>
          <w:numId w:val="27"/>
        </w:numPr>
        <w:rPr>
          <w:rFonts w:ascii="Arial" w:hAnsi="Arial" w:cs="Arial"/>
        </w:rPr>
      </w:pPr>
      <w:r>
        <w:rPr>
          <w:rFonts w:ascii="Arial" w:hAnsi="Arial" w:cs="Arial"/>
        </w:rPr>
        <w:t>Faculty mentoring new faculty</w:t>
      </w:r>
    </w:p>
    <w:p w:rsidR="00EE243C" w:rsidRDefault="00EE243C" w:rsidP="00EE243C">
      <w:pPr>
        <w:spacing w:after="200" w:line="276" w:lineRule="auto"/>
        <w:jc w:val="center"/>
        <w:rPr>
          <w:b/>
        </w:rPr>
      </w:pPr>
    </w:p>
    <w:p w:rsidR="00EE243C" w:rsidRPr="00D708C3" w:rsidRDefault="00EE243C" w:rsidP="00EE243C">
      <w:pPr>
        <w:spacing w:after="200" w:line="276" w:lineRule="auto"/>
        <w:rPr>
          <w:b/>
          <w:u w:val="single"/>
        </w:rPr>
      </w:pPr>
      <w:r w:rsidRPr="00D708C3">
        <w:rPr>
          <w:b/>
          <w:u w:val="single"/>
        </w:rPr>
        <w:t xml:space="preserve">Section II:  Progress </w:t>
      </w:r>
      <w:proofErr w:type="gramStart"/>
      <w:r w:rsidRPr="00D708C3">
        <w:rPr>
          <w:b/>
          <w:u w:val="single"/>
        </w:rPr>
        <w:t>Since</w:t>
      </w:r>
      <w:proofErr w:type="gramEnd"/>
      <w:r w:rsidRPr="00D708C3">
        <w:rPr>
          <w:b/>
          <w:u w:val="single"/>
        </w:rPr>
        <w:t xml:space="preserve"> the Most Recent Review</w:t>
      </w:r>
    </w:p>
    <w:p w:rsidR="00EE243C" w:rsidRDefault="00EE243C" w:rsidP="00EE243C"/>
    <w:p w:rsidR="00EE243C" w:rsidRPr="00F4309E" w:rsidRDefault="00EE243C" w:rsidP="00EE243C">
      <w:pPr>
        <w:pStyle w:val="ListParagraph"/>
        <w:numPr>
          <w:ilvl w:val="0"/>
          <w:numId w:val="6"/>
        </w:numPr>
      </w:pPr>
      <w:r>
        <w:t xml:space="preserve">What was the fiscal year of the most recent Program Review for this program? (The most recent Program Review self-study can be found at </w:t>
      </w:r>
      <w:hyperlink r:id="rId11" w:history="1">
        <w:r w:rsidRPr="0072045F">
          <w:rPr>
            <w:rStyle w:val="Hyperlink"/>
          </w:rPr>
          <w:t>http://www.sinclair.edu/about/administrative/vpi/pdreview/</w:t>
        </w:r>
      </w:hyperlink>
      <w:r>
        <w:t xml:space="preserve"> ). </w:t>
      </w:r>
      <w:r w:rsidRPr="00F0239E">
        <w:rPr>
          <w:rFonts w:ascii="Arial" w:hAnsi="Arial" w:cs="Arial"/>
        </w:rPr>
        <w:t xml:space="preserve"> </w:t>
      </w:r>
    </w:p>
    <w:p w:rsidR="00EE243C" w:rsidRDefault="00EE243C" w:rsidP="00EE243C">
      <w:pPr>
        <w:pStyle w:val="ListParagraph"/>
        <w:rPr>
          <w:rFonts w:ascii="Arial" w:hAnsi="Arial" w:cs="Arial"/>
        </w:rPr>
      </w:pPr>
    </w:p>
    <w:p w:rsidR="00EE243C" w:rsidRPr="0094204C" w:rsidRDefault="00EE243C" w:rsidP="00EE243C">
      <w:pPr>
        <w:pStyle w:val="ListParagraph"/>
      </w:pPr>
      <w:r>
        <w:rPr>
          <w:rFonts w:ascii="Arial" w:hAnsi="Arial" w:cs="Arial"/>
        </w:rPr>
        <w:lastRenderedPageBreak/>
        <w:t xml:space="preserve">The Nurse Aide Training Short-term certificate was not reviewed independent of the Allied Health Instruction Program </w:t>
      </w:r>
      <w:proofErr w:type="gramStart"/>
      <w:r>
        <w:rPr>
          <w:rFonts w:ascii="Arial" w:hAnsi="Arial" w:cs="Arial"/>
        </w:rPr>
        <w:t>Review,</w:t>
      </w:r>
      <w:proofErr w:type="gramEnd"/>
      <w:r>
        <w:rPr>
          <w:rFonts w:ascii="Arial" w:hAnsi="Arial" w:cs="Arial"/>
        </w:rPr>
        <w:t xml:space="preserve"> therefore this will be the first year for the Annual Report.</w:t>
      </w:r>
    </w:p>
    <w:p w:rsidR="00EE243C" w:rsidRPr="0094204C" w:rsidRDefault="00EE243C" w:rsidP="00EE243C">
      <w:pPr>
        <w:pStyle w:val="ListParagraph"/>
      </w:pPr>
    </w:p>
    <w:p w:rsidR="00EE243C" w:rsidRPr="0094204C" w:rsidRDefault="00EE243C" w:rsidP="00EE243C">
      <w:pPr>
        <w:pStyle w:val="ListParagraph"/>
        <w:numPr>
          <w:ilvl w:val="0"/>
          <w:numId w:val="6"/>
        </w:numPr>
        <w:tabs>
          <w:tab w:val="left" w:pos="504"/>
        </w:tabs>
        <w:spacing w:after="120"/>
        <w:rPr>
          <w:sz w:val="22"/>
          <w:szCs w:val="22"/>
        </w:rPr>
      </w:pPr>
      <w:r>
        <w:t>Briefly summarize the goals that were listed in Section IV part E of the most recent Program Review Self-Study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EE243C" w:rsidRPr="0094204C" w:rsidRDefault="00EE243C" w:rsidP="00EE243C">
      <w:pPr>
        <w:pStyle w:val="ListParagraph"/>
        <w:rPr>
          <w:sz w:val="22"/>
          <w:szCs w:val="22"/>
        </w:rPr>
      </w:pPr>
    </w:p>
    <w:p w:rsidR="00EE243C" w:rsidRPr="00D72480" w:rsidRDefault="00EE243C" w:rsidP="00EE243C">
      <w:pPr>
        <w:pStyle w:val="ListParagraph"/>
        <w:rPr>
          <w:rFonts w:ascii="Arial" w:hAnsi="Arial" w:cs="Arial"/>
        </w:rPr>
      </w:pPr>
      <w:r w:rsidRPr="00D72480">
        <w:rPr>
          <w:rFonts w:ascii="Arial" w:hAnsi="Arial" w:cs="Arial"/>
        </w:rPr>
        <w:t xml:space="preserve">There were no goals identified for the </w:t>
      </w:r>
      <w:r>
        <w:rPr>
          <w:rFonts w:ascii="Arial" w:hAnsi="Arial" w:cs="Arial"/>
        </w:rPr>
        <w:t>Nurse Aide Training</w:t>
      </w:r>
      <w:r w:rsidRPr="00D72480">
        <w:rPr>
          <w:rFonts w:ascii="Arial" w:hAnsi="Arial" w:cs="Arial"/>
        </w:rPr>
        <w:t xml:space="preserve"> Short-term certificate, due to </w:t>
      </w:r>
      <w:r>
        <w:rPr>
          <w:rFonts w:ascii="Arial" w:hAnsi="Arial" w:cs="Arial"/>
        </w:rPr>
        <w:t xml:space="preserve">not being reviewed independent of the Allied Health Instruction </w:t>
      </w:r>
      <w:r w:rsidRPr="00D72480">
        <w:rPr>
          <w:rFonts w:ascii="Arial" w:hAnsi="Arial" w:cs="Arial"/>
        </w:rPr>
        <w:t>Program Review Self-study.</w:t>
      </w:r>
    </w:p>
    <w:p w:rsidR="00EE243C" w:rsidRDefault="00EE243C" w:rsidP="00EE243C">
      <w:pPr>
        <w:pStyle w:val="ListParagraph"/>
        <w:tabs>
          <w:tab w:val="left" w:pos="504"/>
        </w:tabs>
        <w:spacing w:after="120"/>
        <w:rPr>
          <w:sz w:val="22"/>
          <w:szCs w:val="22"/>
        </w:rPr>
      </w:pPr>
    </w:p>
    <w:p w:rsidR="00EE243C" w:rsidRPr="003C1C8E" w:rsidRDefault="00EE243C" w:rsidP="00EE243C">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EE243C" w:rsidRDefault="00EE243C" w:rsidP="00EE243C">
      <w:pPr>
        <w:pStyle w:val="ListParagraph"/>
      </w:pPr>
    </w:p>
    <w:p w:rsidR="00EE243C" w:rsidRDefault="00EE243C" w:rsidP="00EE243C">
      <w:pPr>
        <w:pStyle w:val="ListParagraph"/>
      </w:pPr>
      <w:r>
        <w:rPr>
          <w:rFonts w:ascii="Arial" w:hAnsi="Arial" w:cs="Arial"/>
        </w:rPr>
        <w:t>No Recommendations for Actions were made by the review team to the most recent Program Review specific to the Nurse Aide Training Short-term certificate.</w:t>
      </w:r>
    </w:p>
    <w:p w:rsidR="00EE243C" w:rsidRPr="0094204C" w:rsidRDefault="00EE243C" w:rsidP="00EE243C">
      <w:pPr>
        <w:pStyle w:val="ListParagraph"/>
        <w:tabs>
          <w:tab w:val="left" w:pos="504"/>
        </w:tabs>
        <w:spacing w:after="120"/>
        <w:rPr>
          <w:sz w:val="22"/>
          <w:szCs w:val="22"/>
        </w:rPr>
      </w:pPr>
    </w:p>
    <w:p w:rsidR="00EE243C" w:rsidRPr="002E548B" w:rsidRDefault="00EE243C" w:rsidP="00EE243C">
      <w:pPr>
        <w:pStyle w:val="ListParagraph"/>
        <w:numPr>
          <w:ilvl w:val="0"/>
          <w:numId w:val="6"/>
        </w:numPr>
      </w:pPr>
      <w:r w:rsidRPr="002E548B">
        <w:t xml:space="preserve">Have the goals </w:t>
      </w:r>
      <w:r>
        <w:t xml:space="preserve">in your self-study </w:t>
      </w:r>
      <w:r w:rsidRPr="002E548B">
        <w:t>changed since your last Program Review Self-Study</w:t>
      </w:r>
      <w:r>
        <w:t xml:space="preserve"> as a resu</w:t>
      </w:r>
      <w:r w:rsidRPr="00821011">
        <w:rPr>
          <w:sz w:val="22"/>
          <w:szCs w:val="22"/>
        </w:rPr>
        <w:t>l</w:t>
      </w:r>
      <w:r>
        <w:t>t of the Review Team recommendations or for any other reason</w:t>
      </w:r>
      <w:r w:rsidRPr="002E548B">
        <w:t>?  If so, please describe the changes.</w:t>
      </w:r>
    </w:p>
    <w:p w:rsidR="00EE243C" w:rsidRDefault="00EE243C" w:rsidP="00EE243C">
      <w:pPr>
        <w:pStyle w:val="ListParagraph"/>
        <w:rPr>
          <w:rFonts w:ascii="Arial" w:hAnsi="Arial" w:cs="Arial"/>
        </w:rPr>
      </w:pPr>
    </w:p>
    <w:p w:rsidR="00EE243C" w:rsidRDefault="00EE243C" w:rsidP="00EE243C">
      <w:pPr>
        <w:pStyle w:val="ListParagraph"/>
      </w:pPr>
      <w:r>
        <w:rPr>
          <w:rFonts w:ascii="Arial" w:hAnsi="Arial" w:cs="Arial"/>
        </w:rPr>
        <w:t xml:space="preserve">We have developed an agreement with Warren County Career Center to deliver the Nurse Aide Training course at their facility. The motivation for this is due to the fact we can only have 5 credential certificates (currently 5 with Huber Heights Learning Center and Dayton Campus). </w:t>
      </w:r>
      <w:proofErr w:type="spellStart"/>
      <w:r>
        <w:rPr>
          <w:rFonts w:ascii="Arial" w:hAnsi="Arial" w:cs="Arial"/>
        </w:rPr>
        <w:t>Courseview</w:t>
      </w:r>
      <w:proofErr w:type="spellEnd"/>
      <w:r>
        <w:rPr>
          <w:rFonts w:ascii="Arial" w:hAnsi="Arial" w:cs="Arial"/>
        </w:rPr>
        <w:t xml:space="preserve"> desired to have a Nurse Aide Training program, but we could not add an additional program. Warren County CTC stepped in and offered to oversee the course.</w:t>
      </w:r>
    </w:p>
    <w:p w:rsidR="00EE243C" w:rsidRDefault="00EE243C" w:rsidP="00EE243C">
      <w:pPr>
        <w:pStyle w:val="ListParagraph"/>
      </w:pPr>
    </w:p>
    <w:p w:rsidR="00EE243C" w:rsidRDefault="00EE243C" w:rsidP="00EE243C">
      <w:pPr>
        <w:pStyle w:val="ListParagraph"/>
        <w:numPr>
          <w:ilvl w:val="0"/>
          <w:numId w:val="6"/>
        </w:numPr>
      </w:pPr>
      <w:r>
        <w:t>What progress has been made toward meeting</w:t>
      </w:r>
      <w:r w:rsidRPr="002E548B">
        <w:t xml:space="preserve"> any of the goals listed</w:t>
      </w:r>
      <w:r>
        <w:t xml:space="preserve"> in the sections</w:t>
      </w:r>
      <w:r w:rsidRPr="002E548B">
        <w:t xml:space="preserve"> above </w:t>
      </w:r>
      <w:r>
        <w:t xml:space="preserve">(b, c, and d) </w:t>
      </w:r>
      <w:r w:rsidRPr="002E548B">
        <w:t>in</w:t>
      </w:r>
      <w:r>
        <w:t xml:space="preserve"> the past year?</w:t>
      </w:r>
    </w:p>
    <w:p w:rsidR="00EE243C" w:rsidRDefault="00EE243C" w:rsidP="00EE243C">
      <w:pPr>
        <w:pStyle w:val="ListParagraph"/>
        <w:rPr>
          <w:rFonts w:ascii="Arial" w:hAnsi="Arial" w:cs="Arial"/>
        </w:rPr>
      </w:pPr>
    </w:p>
    <w:p w:rsidR="00EE243C" w:rsidRDefault="00EE243C" w:rsidP="00EE243C">
      <w:pPr>
        <w:pStyle w:val="ListParagraph"/>
      </w:pPr>
      <w:r>
        <w:rPr>
          <w:rFonts w:ascii="Arial" w:hAnsi="Arial" w:cs="Arial"/>
        </w:rPr>
        <w:t>We have offered several sections of ALH 120 – Nurse Aide Training at Warren County CTC over the past year.</w:t>
      </w:r>
    </w:p>
    <w:p w:rsidR="00EE243C" w:rsidRDefault="00EE243C" w:rsidP="00EE243C">
      <w:pPr>
        <w:pStyle w:val="ListParagraph"/>
      </w:pPr>
    </w:p>
    <w:p w:rsidR="00EE243C" w:rsidRPr="00D708C3" w:rsidRDefault="00EE243C" w:rsidP="00EE243C">
      <w:pPr>
        <w:rPr>
          <w:b/>
          <w:u w:val="single"/>
        </w:rPr>
      </w:pPr>
      <w:r w:rsidRPr="00D708C3">
        <w:rPr>
          <w:b/>
          <w:u w:val="single"/>
        </w:rPr>
        <w:t>Section III: Assessment of Outcomes</w:t>
      </w:r>
    </w:p>
    <w:p w:rsidR="00EE243C" w:rsidRDefault="00EE243C" w:rsidP="00EE243C">
      <w:pPr>
        <w:rPr>
          <w:rFonts w:ascii="Arial" w:hAnsi="Arial" w:cs="Arial"/>
        </w:rPr>
      </w:pPr>
    </w:p>
    <w:p w:rsidR="00EE243C" w:rsidRPr="00827AE5" w:rsidRDefault="00EE243C" w:rsidP="00EE243C">
      <w:pPr>
        <w:rPr>
          <w:rFonts w:ascii="Arial" w:hAnsi="Arial" w:cs="Arial"/>
        </w:rPr>
      </w:pPr>
      <w:r>
        <w:t xml:space="preserve">The Program Outcomes for this program are listed below.  </w:t>
      </w:r>
      <w:r w:rsidRPr="00827AE5">
        <w:rPr>
          <w:b/>
        </w:rPr>
        <w:t xml:space="preserve">At least </w:t>
      </w:r>
      <w:r>
        <w:rPr>
          <w:b/>
        </w:rPr>
        <w:t>one-third of your</w:t>
      </w:r>
      <w:r w:rsidRPr="00827AE5">
        <w:rPr>
          <w:b/>
        </w:rPr>
        <w:t xml:space="preserve"> program outcomes must be assessed as part of this Annual Update, and across the next three years all of these program outcomes must be assessed at least once</w:t>
      </w:r>
      <w:r>
        <w:t>.</w:t>
      </w:r>
    </w:p>
    <w:tbl>
      <w:tblPr>
        <w:tblStyle w:val="TableGrid"/>
        <w:tblW w:w="10178" w:type="dxa"/>
        <w:tblInd w:w="-72" w:type="dxa"/>
        <w:shd w:val="clear" w:color="auto" w:fill="FFFFFF"/>
        <w:tblLayout w:type="fixed"/>
        <w:tblLook w:val="01E0" w:firstRow="1" w:lastRow="1" w:firstColumn="1" w:lastColumn="1" w:noHBand="0" w:noVBand="0"/>
      </w:tblPr>
      <w:tblGrid>
        <w:gridCol w:w="4680"/>
        <w:gridCol w:w="1440"/>
        <w:gridCol w:w="2160"/>
        <w:gridCol w:w="1898"/>
      </w:tblGrid>
      <w:tr w:rsidR="00EE243C" w:rsidRPr="006137FD" w:rsidTr="00BF478C">
        <w:trPr>
          <w:trHeight w:val="71"/>
        </w:trPr>
        <w:tc>
          <w:tcPr>
            <w:tcW w:w="4680" w:type="dxa"/>
            <w:shd w:val="clear" w:color="auto" w:fill="FFFFFF"/>
            <w:vAlign w:val="center"/>
          </w:tcPr>
          <w:p w:rsidR="00EE243C" w:rsidRPr="002C1797" w:rsidRDefault="00EE243C" w:rsidP="00BF478C">
            <w:pPr>
              <w:jc w:val="center"/>
            </w:pPr>
            <w:r>
              <w:rPr>
                <w:b/>
                <w:u w:val="single"/>
              </w:rPr>
              <w:t>Nurse Aide Training</w:t>
            </w:r>
            <w:r w:rsidRPr="002C1797">
              <w:t xml:space="preserve"> Program Outcomes</w:t>
            </w:r>
          </w:p>
        </w:tc>
        <w:tc>
          <w:tcPr>
            <w:tcW w:w="1440" w:type="dxa"/>
          </w:tcPr>
          <w:p w:rsidR="00EE243C" w:rsidRPr="002C1797" w:rsidRDefault="00EE243C" w:rsidP="00BF478C">
            <w:pPr>
              <w:jc w:val="center"/>
              <w:rPr>
                <w:sz w:val="20"/>
                <w:szCs w:val="20"/>
              </w:rPr>
            </w:pPr>
            <w:r>
              <w:rPr>
                <w:sz w:val="20"/>
                <w:szCs w:val="20"/>
              </w:rPr>
              <w:t>In which courses are these program outcomes addressed</w:t>
            </w:r>
            <w:r w:rsidRPr="002C1797">
              <w:rPr>
                <w:sz w:val="20"/>
                <w:szCs w:val="20"/>
              </w:rPr>
              <w:t>?</w:t>
            </w:r>
            <w:ins w:id="3" w:author="jared.cutler" w:date="2011-09-26T11:40:00Z">
              <w:r>
                <w:rPr>
                  <w:sz w:val="20"/>
                  <w:szCs w:val="20"/>
                </w:rPr>
                <w:t xml:space="preserve"> </w:t>
              </w:r>
            </w:ins>
          </w:p>
        </w:tc>
        <w:tc>
          <w:tcPr>
            <w:tcW w:w="2160" w:type="dxa"/>
            <w:shd w:val="clear" w:color="auto" w:fill="auto"/>
          </w:tcPr>
          <w:p w:rsidR="00EE243C" w:rsidRPr="002E548B" w:rsidRDefault="00EE243C" w:rsidP="00BF478C">
            <w:pPr>
              <w:jc w:val="center"/>
              <w:rPr>
                <w:sz w:val="20"/>
                <w:szCs w:val="20"/>
              </w:rPr>
            </w:pPr>
            <w:r w:rsidRPr="002E548B">
              <w:rPr>
                <w:sz w:val="20"/>
                <w:szCs w:val="20"/>
              </w:rPr>
              <w:t>Which of these program outcomes were assessed during the last fiscal year?</w:t>
            </w:r>
            <w:r>
              <w:rPr>
                <w:sz w:val="20"/>
                <w:szCs w:val="20"/>
              </w:rPr>
              <w:t xml:space="preserve">  Program outcomes that were addressed in previous years are indicated.</w:t>
            </w:r>
          </w:p>
        </w:tc>
        <w:tc>
          <w:tcPr>
            <w:tcW w:w="1898" w:type="dxa"/>
          </w:tcPr>
          <w:p w:rsidR="00EE243C" w:rsidRPr="00660080" w:rsidRDefault="00EE243C" w:rsidP="00BF478C">
            <w:pPr>
              <w:jc w:val="center"/>
              <w:rPr>
                <w:sz w:val="20"/>
                <w:szCs w:val="20"/>
              </w:rPr>
            </w:pPr>
            <w:r w:rsidRPr="00660080">
              <w:rPr>
                <w:sz w:val="20"/>
                <w:szCs w:val="20"/>
              </w:rPr>
              <w:t>Assessment Methods</w:t>
            </w:r>
          </w:p>
          <w:p w:rsidR="00EE243C" w:rsidRPr="00660080" w:rsidRDefault="00EE243C" w:rsidP="00BF478C">
            <w:pPr>
              <w:jc w:val="center"/>
              <w:rPr>
                <w:sz w:val="20"/>
                <w:szCs w:val="20"/>
              </w:rPr>
            </w:pPr>
            <w:r w:rsidRPr="00660080">
              <w:rPr>
                <w:sz w:val="20"/>
                <w:szCs w:val="20"/>
              </w:rPr>
              <w:t>Used</w:t>
            </w:r>
          </w:p>
          <w:p w:rsidR="00EE243C" w:rsidRPr="00660080" w:rsidRDefault="00EE243C" w:rsidP="00BF478C">
            <w:pPr>
              <w:jc w:val="center"/>
              <w:rPr>
                <w:sz w:val="20"/>
                <w:szCs w:val="20"/>
              </w:rPr>
            </w:pPr>
          </w:p>
        </w:tc>
      </w:tr>
      <w:tr w:rsidR="00EE243C" w:rsidRPr="00107027" w:rsidTr="00BF478C">
        <w:trPr>
          <w:trHeight w:val="269"/>
        </w:trPr>
        <w:tc>
          <w:tcPr>
            <w:tcW w:w="4680" w:type="dxa"/>
            <w:shd w:val="clear" w:color="auto" w:fill="FFFFFF"/>
            <w:vAlign w:val="center"/>
          </w:tcPr>
          <w:p w:rsidR="00EE243C" w:rsidRPr="00323EB6" w:rsidRDefault="00EE243C" w:rsidP="00BF478C">
            <w:pPr>
              <w:rPr>
                <w:sz w:val="20"/>
                <w:szCs w:val="20"/>
              </w:rPr>
            </w:pPr>
            <w:r>
              <w:rPr>
                <w:sz w:val="20"/>
                <w:szCs w:val="20"/>
              </w:rPr>
              <w:t xml:space="preserve">Form relationships, communicate and interact competently on a one-to-one basis with LTCF residents as part of the team implementing resident care </w:t>
            </w:r>
            <w:r>
              <w:rPr>
                <w:sz w:val="20"/>
                <w:szCs w:val="20"/>
              </w:rPr>
              <w:lastRenderedPageBreak/>
              <w:t>objectives</w:t>
            </w:r>
          </w:p>
        </w:tc>
        <w:tc>
          <w:tcPr>
            <w:tcW w:w="1440" w:type="dxa"/>
          </w:tcPr>
          <w:p w:rsidR="00EE243C" w:rsidRPr="002C1797" w:rsidRDefault="00EE243C" w:rsidP="00BF478C">
            <w:pPr>
              <w:jc w:val="center"/>
              <w:rPr>
                <w:sz w:val="20"/>
                <w:szCs w:val="20"/>
              </w:rPr>
            </w:pPr>
            <w:r>
              <w:rPr>
                <w:sz w:val="20"/>
                <w:szCs w:val="20"/>
              </w:rPr>
              <w:lastRenderedPageBreak/>
              <w:t>ALH 120</w:t>
            </w:r>
          </w:p>
        </w:tc>
        <w:tc>
          <w:tcPr>
            <w:tcW w:w="2160" w:type="dxa"/>
            <w:shd w:val="clear" w:color="auto" w:fill="auto"/>
          </w:tcPr>
          <w:p w:rsidR="00EE243C" w:rsidRPr="002C1797" w:rsidRDefault="00EE243C" w:rsidP="00BF478C">
            <w:pPr>
              <w:jc w:val="center"/>
              <w:rPr>
                <w:sz w:val="20"/>
                <w:szCs w:val="20"/>
              </w:rPr>
            </w:pPr>
            <w:r>
              <w:rPr>
                <w:sz w:val="20"/>
                <w:szCs w:val="20"/>
              </w:rPr>
              <w:t>X</w:t>
            </w:r>
          </w:p>
        </w:tc>
        <w:tc>
          <w:tcPr>
            <w:tcW w:w="1898" w:type="dxa"/>
          </w:tcPr>
          <w:p w:rsidR="00EE243C" w:rsidRDefault="00EE243C" w:rsidP="00BF478C">
            <w:pPr>
              <w:pStyle w:val="ListParagraph"/>
              <w:numPr>
                <w:ilvl w:val="0"/>
                <w:numId w:val="14"/>
              </w:numPr>
              <w:ind w:left="252" w:hanging="180"/>
              <w:rPr>
                <w:sz w:val="20"/>
                <w:szCs w:val="20"/>
              </w:rPr>
            </w:pPr>
            <w:r>
              <w:rPr>
                <w:sz w:val="20"/>
                <w:szCs w:val="20"/>
              </w:rPr>
              <w:t xml:space="preserve">Student Professional </w:t>
            </w:r>
            <w:r>
              <w:rPr>
                <w:sz w:val="20"/>
                <w:szCs w:val="20"/>
              </w:rPr>
              <w:lastRenderedPageBreak/>
              <w:t>Assessment</w:t>
            </w:r>
          </w:p>
          <w:p w:rsidR="00EE243C" w:rsidRPr="00660080" w:rsidRDefault="00EE243C" w:rsidP="00BF478C">
            <w:pPr>
              <w:pStyle w:val="ListParagraph"/>
              <w:ind w:left="252"/>
              <w:rPr>
                <w:sz w:val="20"/>
                <w:szCs w:val="20"/>
              </w:rPr>
            </w:pPr>
          </w:p>
        </w:tc>
      </w:tr>
      <w:tr w:rsidR="00EE243C" w:rsidRPr="00107027" w:rsidTr="00BF478C">
        <w:trPr>
          <w:trHeight w:val="71"/>
        </w:trPr>
        <w:tc>
          <w:tcPr>
            <w:tcW w:w="4680" w:type="dxa"/>
            <w:shd w:val="clear" w:color="auto" w:fill="FFFFFF"/>
            <w:vAlign w:val="center"/>
          </w:tcPr>
          <w:p w:rsidR="00EE243C" w:rsidRPr="002C1797" w:rsidRDefault="00EE243C" w:rsidP="00BF478C">
            <w:pPr>
              <w:rPr>
                <w:sz w:val="20"/>
                <w:szCs w:val="20"/>
              </w:rPr>
            </w:pPr>
            <w:r>
              <w:rPr>
                <w:sz w:val="20"/>
                <w:szCs w:val="20"/>
              </w:rPr>
              <w:lastRenderedPageBreak/>
              <w:t>Demonstrate sensitivity to the residents’ physical, emotional, social and mental health needs through trained, directed interactions.</w:t>
            </w:r>
          </w:p>
        </w:tc>
        <w:tc>
          <w:tcPr>
            <w:tcW w:w="1440" w:type="dxa"/>
          </w:tcPr>
          <w:p w:rsidR="00EE243C" w:rsidRPr="002C1797" w:rsidRDefault="00EE243C" w:rsidP="00BF478C">
            <w:pPr>
              <w:jc w:val="center"/>
              <w:rPr>
                <w:sz w:val="20"/>
                <w:szCs w:val="20"/>
              </w:rPr>
            </w:pPr>
            <w:r>
              <w:rPr>
                <w:sz w:val="20"/>
                <w:szCs w:val="20"/>
              </w:rPr>
              <w:t>ALH 120</w:t>
            </w:r>
          </w:p>
        </w:tc>
        <w:tc>
          <w:tcPr>
            <w:tcW w:w="2160" w:type="dxa"/>
            <w:shd w:val="clear" w:color="auto" w:fill="auto"/>
          </w:tcPr>
          <w:p w:rsidR="00EE243C" w:rsidRPr="002C1797" w:rsidRDefault="00EE243C" w:rsidP="00BF478C">
            <w:pPr>
              <w:jc w:val="center"/>
              <w:rPr>
                <w:sz w:val="20"/>
                <w:szCs w:val="20"/>
              </w:rPr>
            </w:pPr>
            <w:r>
              <w:rPr>
                <w:sz w:val="20"/>
                <w:szCs w:val="20"/>
              </w:rPr>
              <w:t>X</w:t>
            </w:r>
          </w:p>
        </w:tc>
        <w:tc>
          <w:tcPr>
            <w:tcW w:w="1898" w:type="dxa"/>
          </w:tcPr>
          <w:p w:rsidR="00EE243C" w:rsidRPr="00660080" w:rsidRDefault="00EE243C" w:rsidP="00BF478C">
            <w:pPr>
              <w:pStyle w:val="ListParagraph"/>
              <w:numPr>
                <w:ilvl w:val="0"/>
                <w:numId w:val="14"/>
              </w:numPr>
              <w:ind w:left="252" w:hanging="180"/>
              <w:rPr>
                <w:sz w:val="20"/>
                <w:szCs w:val="20"/>
              </w:rPr>
            </w:pPr>
            <w:r>
              <w:rPr>
                <w:sz w:val="20"/>
                <w:szCs w:val="20"/>
              </w:rPr>
              <w:t>Student Professional Assessment</w:t>
            </w:r>
          </w:p>
        </w:tc>
      </w:tr>
      <w:tr w:rsidR="00EE243C" w:rsidRPr="00107027" w:rsidTr="00BF478C">
        <w:trPr>
          <w:trHeight w:val="71"/>
        </w:trPr>
        <w:tc>
          <w:tcPr>
            <w:tcW w:w="4680" w:type="dxa"/>
            <w:shd w:val="clear" w:color="auto" w:fill="FFFFFF"/>
            <w:vAlign w:val="center"/>
          </w:tcPr>
          <w:p w:rsidR="00EE243C" w:rsidRPr="002C1797" w:rsidRDefault="00EE243C" w:rsidP="00BF478C">
            <w:pPr>
              <w:rPr>
                <w:sz w:val="20"/>
                <w:szCs w:val="20"/>
              </w:rPr>
            </w:pPr>
            <w:r>
              <w:rPr>
                <w:sz w:val="20"/>
                <w:szCs w:val="20"/>
              </w:rPr>
              <w:t>Assist residents in attaining and maintaining functional independence</w:t>
            </w:r>
          </w:p>
        </w:tc>
        <w:tc>
          <w:tcPr>
            <w:tcW w:w="1440" w:type="dxa"/>
          </w:tcPr>
          <w:p w:rsidR="00EE243C" w:rsidRPr="002C1797" w:rsidRDefault="00EE243C" w:rsidP="00BF478C">
            <w:pPr>
              <w:jc w:val="center"/>
              <w:rPr>
                <w:sz w:val="20"/>
                <w:szCs w:val="20"/>
              </w:rPr>
            </w:pPr>
            <w:r>
              <w:rPr>
                <w:sz w:val="20"/>
                <w:szCs w:val="20"/>
              </w:rPr>
              <w:t>ALH 120</w:t>
            </w:r>
          </w:p>
        </w:tc>
        <w:tc>
          <w:tcPr>
            <w:tcW w:w="2160" w:type="dxa"/>
            <w:shd w:val="clear" w:color="auto" w:fill="auto"/>
          </w:tcPr>
          <w:p w:rsidR="00EE243C" w:rsidRPr="002C1797" w:rsidRDefault="00EE243C" w:rsidP="00BF478C">
            <w:pPr>
              <w:jc w:val="center"/>
              <w:rPr>
                <w:sz w:val="20"/>
                <w:szCs w:val="20"/>
              </w:rPr>
            </w:pPr>
          </w:p>
        </w:tc>
        <w:tc>
          <w:tcPr>
            <w:tcW w:w="1898" w:type="dxa"/>
          </w:tcPr>
          <w:p w:rsidR="00EE243C" w:rsidRPr="00660080" w:rsidRDefault="00EE243C" w:rsidP="00BF478C">
            <w:pPr>
              <w:pStyle w:val="ListParagraph"/>
              <w:numPr>
                <w:ilvl w:val="0"/>
                <w:numId w:val="14"/>
              </w:numPr>
              <w:ind w:left="252" w:hanging="180"/>
              <w:rPr>
                <w:sz w:val="20"/>
                <w:szCs w:val="20"/>
              </w:rPr>
            </w:pPr>
            <w:r>
              <w:rPr>
                <w:sz w:val="20"/>
                <w:szCs w:val="20"/>
              </w:rPr>
              <w:t>Skills competency check-list</w:t>
            </w:r>
          </w:p>
        </w:tc>
      </w:tr>
      <w:tr w:rsidR="00EE243C" w:rsidRPr="00107027" w:rsidTr="00BF478C">
        <w:trPr>
          <w:trHeight w:val="71"/>
        </w:trPr>
        <w:tc>
          <w:tcPr>
            <w:tcW w:w="4680" w:type="dxa"/>
            <w:shd w:val="clear" w:color="auto" w:fill="FFFFFF"/>
            <w:vAlign w:val="center"/>
          </w:tcPr>
          <w:p w:rsidR="00EE243C" w:rsidRDefault="00EE243C" w:rsidP="00BF478C">
            <w:pPr>
              <w:rPr>
                <w:sz w:val="20"/>
                <w:szCs w:val="20"/>
              </w:rPr>
            </w:pPr>
            <w:r>
              <w:rPr>
                <w:sz w:val="20"/>
                <w:szCs w:val="20"/>
              </w:rPr>
              <w:t>Exhibit behavior in support and promotion of residents’ rights</w:t>
            </w:r>
          </w:p>
        </w:tc>
        <w:tc>
          <w:tcPr>
            <w:tcW w:w="1440" w:type="dxa"/>
          </w:tcPr>
          <w:p w:rsidR="00EE243C" w:rsidRDefault="00EE243C" w:rsidP="00BF478C">
            <w:pPr>
              <w:jc w:val="center"/>
              <w:rPr>
                <w:sz w:val="20"/>
                <w:szCs w:val="20"/>
              </w:rPr>
            </w:pPr>
            <w:r>
              <w:rPr>
                <w:sz w:val="20"/>
                <w:szCs w:val="20"/>
              </w:rPr>
              <w:t>ALH 120</w:t>
            </w:r>
          </w:p>
        </w:tc>
        <w:tc>
          <w:tcPr>
            <w:tcW w:w="2160" w:type="dxa"/>
            <w:shd w:val="clear" w:color="auto" w:fill="auto"/>
          </w:tcPr>
          <w:p w:rsidR="00EE243C" w:rsidRPr="002C1797" w:rsidRDefault="00EE243C" w:rsidP="00BF478C">
            <w:pPr>
              <w:jc w:val="center"/>
              <w:rPr>
                <w:sz w:val="20"/>
                <w:szCs w:val="20"/>
              </w:rPr>
            </w:pPr>
          </w:p>
        </w:tc>
        <w:tc>
          <w:tcPr>
            <w:tcW w:w="1898" w:type="dxa"/>
          </w:tcPr>
          <w:p w:rsidR="00EE243C" w:rsidRDefault="00EE243C" w:rsidP="00BF478C">
            <w:pPr>
              <w:pStyle w:val="ListParagraph"/>
              <w:numPr>
                <w:ilvl w:val="0"/>
                <w:numId w:val="14"/>
              </w:numPr>
              <w:ind w:left="252" w:hanging="180"/>
              <w:rPr>
                <w:sz w:val="20"/>
                <w:szCs w:val="20"/>
              </w:rPr>
            </w:pPr>
            <w:r>
              <w:rPr>
                <w:sz w:val="20"/>
                <w:szCs w:val="20"/>
              </w:rPr>
              <w:t>Student Professional Assessment</w:t>
            </w:r>
          </w:p>
        </w:tc>
      </w:tr>
      <w:tr w:rsidR="00EE243C" w:rsidRPr="00107027" w:rsidTr="00BF478C">
        <w:trPr>
          <w:trHeight w:val="71"/>
        </w:trPr>
        <w:tc>
          <w:tcPr>
            <w:tcW w:w="4680" w:type="dxa"/>
            <w:shd w:val="clear" w:color="auto" w:fill="FFFFFF"/>
            <w:vAlign w:val="center"/>
          </w:tcPr>
          <w:p w:rsidR="00EE243C" w:rsidRDefault="00EE243C" w:rsidP="00BF478C">
            <w:pPr>
              <w:rPr>
                <w:sz w:val="20"/>
                <w:szCs w:val="20"/>
              </w:rPr>
            </w:pPr>
            <w:r>
              <w:rPr>
                <w:sz w:val="20"/>
                <w:szCs w:val="20"/>
              </w:rPr>
              <w:t>Demonstrate observation and documentation skills needed in support of the assessment of the long-term care residents’ health, physical condition and well-being</w:t>
            </w:r>
          </w:p>
        </w:tc>
        <w:tc>
          <w:tcPr>
            <w:tcW w:w="1440" w:type="dxa"/>
          </w:tcPr>
          <w:p w:rsidR="00EE243C" w:rsidRDefault="00EE243C" w:rsidP="00BF478C">
            <w:pPr>
              <w:jc w:val="center"/>
              <w:rPr>
                <w:sz w:val="20"/>
                <w:szCs w:val="20"/>
              </w:rPr>
            </w:pPr>
            <w:r>
              <w:rPr>
                <w:sz w:val="20"/>
                <w:szCs w:val="20"/>
              </w:rPr>
              <w:t>ALH 120</w:t>
            </w:r>
          </w:p>
        </w:tc>
        <w:tc>
          <w:tcPr>
            <w:tcW w:w="2160" w:type="dxa"/>
            <w:shd w:val="clear" w:color="auto" w:fill="auto"/>
          </w:tcPr>
          <w:p w:rsidR="00EE243C" w:rsidRPr="002C1797" w:rsidRDefault="00EE243C" w:rsidP="00BF478C">
            <w:pPr>
              <w:jc w:val="center"/>
              <w:rPr>
                <w:sz w:val="20"/>
                <w:szCs w:val="20"/>
              </w:rPr>
            </w:pPr>
          </w:p>
        </w:tc>
        <w:tc>
          <w:tcPr>
            <w:tcW w:w="1898" w:type="dxa"/>
          </w:tcPr>
          <w:p w:rsidR="00EE243C" w:rsidRDefault="00EE243C" w:rsidP="00BF478C">
            <w:pPr>
              <w:pStyle w:val="ListParagraph"/>
              <w:numPr>
                <w:ilvl w:val="0"/>
                <w:numId w:val="14"/>
              </w:numPr>
              <w:ind w:left="252" w:hanging="180"/>
              <w:rPr>
                <w:sz w:val="20"/>
                <w:szCs w:val="20"/>
              </w:rPr>
            </w:pPr>
            <w:r>
              <w:rPr>
                <w:sz w:val="20"/>
                <w:szCs w:val="20"/>
              </w:rPr>
              <w:t>Skills competency check-list</w:t>
            </w:r>
          </w:p>
          <w:p w:rsidR="00EE243C" w:rsidRDefault="00EE243C" w:rsidP="00BF478C">
            <w:pPr>
              <w:pStyle w:val="ListParagraph"/>
              <w:numPr>
                <w:ilvl w:val="0"/>
                <w:numId w:val="14"/>
              </w:numPr>
              <w:ind w:left="252" w:hanging="180"/>
              <w:rPr>
                <w:sz w:val="20"/>
                <w:szCs w:val="20"/>
              </w:rPr>
            </w:pPr>
            <w:r>
              <w:rPr>
                <w:sz w:val="20"/>
                <w:szCs w:val="20"/>
              </w:rPr>
              <w:t>Student Professional Assessment</w:t>
            </w:r>
          </w:p>
        </w:tc>
      </w:tr>
    </w:tbl>
    <w:p w:rsidR="00EE243C" w:rsidRDefault="00EE243C" w:rsidP="00EE243C">
      <w:pPr>
        <w:pStyle w:val="ListParagraph"/>
        <w:tabs>
          <w:tab w:val="left" w:pos="5040"/>
        </w:tabs>
      </w:pPr>
    </w:p>
    <w:p w:rsidR="00EE243C" w:rsidRDefault="00EE243C" w:rsidP="00EE243C">
      <w:pPr>
        <w:pStyle w:val="ListParagraph"/>
        <w:numPr>
          <w:ilvl w:val="0"/>
          <w:numId w:val="22"/>
        </w:numPr>
        <w:tabs>
          <w:tab w:val="left" w:pos="5040"/>
        </w:tabs>
      </w:pPr>
      <w:r w:rsidRPr="00BF3561">
        <w:t xml:space="preserve">For the assessment methods listed in the table above, what were the results?  </w:t>
      </w:r>
    </w:p>
    <w:p w:rsidR="00EE243C" w:rsidRPr="00BF3561" w:rsidRDefault="00EE243C" w:rsidP="00EE243C">
      <w:pPr>
        <w:pStyle w:val="ListParagraph"/>
        <w:tabs>
          <w:tab w:val="left" w:pos="5040"/>
        </w:tabs>
      </w:pPr>
    </w:p>
    <w:p w:rsidR="00EE243C" w:rsidRPr="0067128C" w:rsidRDefault="00EE243C" w:rsidP="00EE243C">
      <w:pPr>
        <w:pStyle w:val="ListParagraph"/>
        <w:tabs>
          <w:tab w:val="left" w:pos="5040"/>
        </w:tabs>
        <w:rPr>
          <w:rFonts w:ascii="Arial" w:hAnsi="Arial" w:cs="Arial"/>
        </w:rPr>
      </w:pPr>
      <w:r>
        <w:rPr>
          <w:rFonts w:ascii="Arial" w:hAnsi="Arial" w:cs="Arial"/>
        </w:rPr>
        <w:t>The results indicate there is consistency across all sections.</w:t>
      </w:r>
    </w:p>
    <w:p w:rsidR="00EE243C" w:rsidRPr="00BF3561" w:rsidRDefault="00EE243C" w:rsidP="00EE243C">
      <w:pPr>
        <w:pStyle w:val="ListParagraph"/>
        <w:tabs>
          <w:tab w:val="left" w:pos="5040"/>
        </w:tabs>
      </w:pPr>
    </w:p>
    <w:p w:rsidR="00EE243C" w:rsidRPr="00BF3561" w:rsidRDefault="00EE243C" w:rsidP="00EE243C">
      <w:pPr>
        <w:pStyle w:val="ListParagraph"/>
        <w:numPr>
          <w:ilvl w:val="0"/>
          <w:numId w:val="22"/>
        </w:numPr>
        <w:tabs>
          <w:tab w:val="left" w:pos="5040"/>
        </w:tabs>
      </w:pPr>
      <w:r w:rsidRPr="00BF3561">
        <w:t xml:space="preserve">Were changes planned as a result of the data?  If so, what were those changes? </w:t>
      </w:r>
    </w:p>
    <w:p w:rsidR="00EE243C" w:rsidRDefault="00EE243C" w:rsidP="00EE243C">
      <w:pPr>
        <w:pStyle w:val="ListParagraph"/>
        <w:tabs>
          <w:tab w:val="left" w:pos="5040"/>
        </w:tabs>
        <w:rPr>
          <w:rFonts w:ascii="Arial" w:hAnsi="Arial" w:cs="Arial"/>
        </w:rPr>
      </w:pPr>
    </w:p>
    <w:p w:rsidR="00EE243C" w:rsidRPr="0067128C" w:rsidRDefault="00EE243C" w:rsidP="00EE243C">
      <w:pPr>
        <w:pStyle w:val="ListParagraph"/>
        <w:tabs>
          <w:tab w:val="left" w:pos="5040"/>
        </w:tabs>
        <w:rPr>
          <w:rFonts w:ascii="Arial" w:hAnsi="Arial" w:cs="Arial"/>
        </w:rPr>
      </w:pPr>
      <w:proofErr w:type="gramStart"/>
      <w:r>
        <w:rPr>
          <w:rFonts w:ascii="Arial" w:hAnsi="Arial" w:cs="Arial"/>
        </w:rPr>
        <w:t>None at this time.</w:t>
      </w:r>
      <w:proofErr w:type="gramEnd"/>
    </w:p>
    <w:p w:rsidR="00EE243C" w:rsidRPr="00BF3561" w:rsidRDefault="00EE243C" w:rsidP="00EE243C">
      <w:pPr>
        <w:pStyle w:val="ListParagraph"/>
        <w:tabs>
          <w:tab w:val="left" w:pos="5040"/>
        </w:tabs>
      </w:pPr>
    </w:p>
    <w:p w:rsidR="00EE243C" w:rsidRPr="00BF3561" w:rsidRDefault="00EE243C" w:rsidP="00EE243C">
      <w:pPr>
        <w:pStyle w:val="ListParagraph"/>
        <w:numPr>
          <w:ilvl w:val="0"/>
          <w:numId w:val="22"/>
        </w:numPr>
        <w:tabs>
          <w:tab w:val="left" w:pos="5040"/>
        </w:tabs>
      </w:pPr>
      <w:r w:rsidRPr="00BF3561">
        <w:t xml:space="preserve">How will you determine whether those changes had an impact? </w:t>
      </w:r>
    </w:p>
    <w:p w:rsidR="00EE243C" w:rsidRPr="00F4309E" w:rsidRDefault="00EE243C" w:rsidP="00EE243C">
      <w:pPr>
        <w:pStyle w:val="ListParagraph"/>
        <w:tabs>
          <w:tab w:val="left" w:pos="5040"/>
        </w:tabs>
        <w:rPr>
          <w:rFonts w:ascii="Arial" w:hAnsi="Arial" w:cs="Arial"/>
        </w:rPr>
      </w:pPr>
    </w:p>
    <w:p w:rsidR="00EE243C" w:rsidRPr="00F4309E" w:rsidRDefault="00EE243C" w:rsidP="00EE243C">
      <w:pPr>
        <w:pStyle w:val="ListParagraph"/>
        <w:tabs>
          <w:tab w:val="left" w:pos="5040"/>
        </w:tabs>
        <w:rPr>
          <w:rFonts w:ascii="Arial" w:hAnsi="Arial" w:cs="Arial"/>
        </w:rPr>
      </w:pPr>
      <w:r>
        <w:rPr>
          <w:rFonts w:ascii="Arial" w:hAnsi="Arial" w:cs="Arial"/>
        </w:rPr>
        <w:t>N/A</w:t>
      </w:r>
    </w:p>
    <w:p w:rsidR="00EE243C" w:rsidRPr="00BF3561" w:rsidRDefault="00EE243C" w:rsidP="00EE243C">
      <w:pPr>
        <w:tabs>
          <w:tab w:val="left" w:pos="5040"/>
        </w:tabs>
      </w:pPr>
    </w:p>
    <w:p w:rsidR="00EE243C" w:rsidRPr="00BF3561" w:rsidRDefault="00EE243C" w:rsidP="00EE243C">
      <w:pPr>
        <w:tabs>
          <w:tab w:val="left" w:pos="5040"/>
        </w:tabs>
      </w:pPr>
      <w:r w:rsidRPr="00BF3561">
        <w:t xml:space="preserve">c)   Starting with next year’s Annual Update, this section will ask about assessment of general education outcomes.  </w:t>
      </w:r>
      <w:r>
        <w:t xml:space="preserve">For FY 2012-13, you will be asked how the department is assessing Oral Communication and Written Communication in your courses, and in addition you will be asked to share the results of those assessments.  </w:t>
      </w:r>
      <w:r w:rsidRPr="00BF3561">
        <w:rPr>
          <w:u w:val="single"/>
        </w:rPr>
        <w:t>Please be prepared to address this in next year’s Annual Update</w:t>
      </w:r>
      <w:r>
        <w:t>.</w:t>
      </w:r>
    </w:p>
    <w:p w:rsidR="00EE243C" w:rsidRDefault="00EE243C" w:rsidP="00EE243C">
      <w:pPr>
        <w:tabs>
          <w:tab w:val="left" w:pos="5040"/>
        </w:tabs>
      </w:pPr>
    </w:p>
    <w:p w:rsidR="00EE243C" w:rsidRPr="00BF3561" w:rsidRDefault="00EE243C" w:rsidP="00EE243C">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EE243C" w:rsidRDefault="00EE243C" w:rsidP="00EE243C">
      <w:pPr>
        <w:tabs>
          <w:tab w:val="left" w:pos="5040"/>
        </w:tabs>
      </w:pPr>
    </w:p>
    <w:p w:rsidR="00EE243C" w:rsidRPr="0067128C" w:rsidRDefault="00EE243C" w:rsidP="00EE243C">
      <w:pPr>
        <w:tabs>
          <w:tab w:val="left" w:pos="5040"/>
        </w:tabs>
        <w:rPr>
          <w:rFonts w:ascii="Arial" w:hAnsi="Arial" w:cs="Arial"/>
        </w:rPr>
      </w:pPr>
      <w:r w:rsidRPr="0067128C">
        <w:rPr>
          <w:rFonts w:ascii="Arial" w:hAnsi="Arial" w:cs="Arial"/>
        </w:rPr>
        <w:t xml:space="preserve">Yes, all courses have common assignments and exams across all sections.  </w:t>
      </w:r>
    </w:p>
    <w:p w:rsidR="00EE243C" w:rsidRPr="0067128C" w:rsidRDefault="00EE243C" w:rsidP="00EE243C">
      <w:pPr>
        <w:tabs>
          <w:tab w:val="left" w:pos="5040"/>
        </w:tabs>
        <w:rPr>
          <w:rFonts w:ascii="Arial" w:hAnsi="Arial" w:cs="Arial"/>
        </w:rPr>
      </w:pPr>
      <w:r w:rsidRPr="0067128C">
        <w:rPr>
          <w:rFonts w:ascii="Arial" w:hAnsi="Arial" w:cs="Arial"/>
        </w:rPr>
        <w:t>Yes, results are currently being examined across all sections of the courses.</w:t>
      </w:r>
    </w:p>
    <w:p w:rsidR="00EE243C" w:rsidRDefault="00EE243C" w:rsidP="00EE243C">
      <w:pPr>
        <w:spacing w:after="200" w:line="276" w:lineRule="auto"/>
        <w:rPr>
          <w:b/>
          <w:u w:val="single"/>
        </w:rPr>
      </w:pPr>
    </w:p>
    <w:p w:rsidR="00EE243C" w:rsidRPr="00034CE6" w:rsidRDefault="00EE243C" w:rsidP="00EE243C">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EE243C" w:rsidRDefault="00EE243C" w:rsidP="00EE243C">
      <w:pPr>
        <w:tabs>
          <w:tab w:val="left" w:pos="5040"/>
        </w:tabs>
      </w:pPr>
    </w:p>
    <w:p w:rsidR="00EE243C" w:rsidRDefault="00EE243C" w:rsidP="00EE243C">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xml:space="preserve">?  How successful were these efforts?  What further efforts need to be made? If your department didn’t make improvement efforts during the fiscal year, discuss the strengths and </w:t>
      </w:r>
      <w:r w:rsidRPr="00A36DEE">
        <w:lastRenderedPageBreak/>
        <w:t>weaknesses of the department over the last year and how the department plans to address them in the coming year.</w:t>
      </w:r>
    </w:p>
    <w:p w:rsidR="00EE243C" w:rsidRDefault="00EE243C" w:rsidP="00EE243C">
      <w:pPr>
        <w:pStyle w:val="ListParagraph"/>
        <w:tabs>
          <w:tab w:val="left" w:pos="5040"/>
        </w:tabs>
        <w:rPr>
          <w:rFonts w:ascii="Arial" w:hAnsi="Arial" w:cs="Arial"/>
        </w:rPr>
      </w:pPr>
    </w:p>
    <w:p w:rsidR="00EE243C" w:rsidRPr="00F4309E" w:rsidRDefault="00EE243C" w:rsidP="00EE243C">
      <w:pPr>
        <w:pStyle w:val="ListParagraph"/>
        <w:tabs>
          <w:tab w:val="left" w:pos="5040"/>
        </w:tabs>
        <w:rPr>
          <w:rFonts w:ascii="Arial" w:hAnsi="Arial" w:cs="Arial"/>
        </w:rPr>
      </w:pPr>
      <w:r w:rsidRPr="00F4309E">
        <w:rPr>
          <w:rFonts w:ascii="Arial" w:hAnsi="Arial" w:cs="Arial"/>
        </w:rPr>
        <w:t>Strengths:</w:t>
      </w:r>
    </w:p>
    <w:p w:rsidR="00EE243C" w:rsidRDefault="00EE243C" w:rsidP="00EE243C">
      <w:pPr>
        <w:pStyle w:val="ListParagraph"/>
        <w:numPr>
          <w:ilvl w:val="0"/>
          <w:numId w:val="14"/>
        </w:numPr>
        <w:tabs>
          <w:tab w:val="left" w:pos="5040"/>
        </w:tabs>
        <w:ind w:left="1800"/>
        <w:rPr>
          <w:rFonts w:ascii="Arial" w:hAnsi="Arial" w:cs="Arial"/>
        </w:rPr>
      </w:pPr>
      <w:r>
        <w:rPr>
          <w:rFonts w:ascii="Arial" w:hAnsi="Arial" w:cs="Arial"/>
        </w:rPr>
        <w:t>Placing qualified, work ready individuals in the workplace.</w:t>
      </w:r>
    </w:p>
    <w:p w:rsidR="00EE243C" w:rsidRPr="00C602E0" w:rsidRDefault="00EE243C" w:rsidP="00EE243C">
      <w:pPr>
        <w:pStyle w:val="ListParagraph"/>
        <w:numPr>
          <w:ilvl w:val="0"/>
          <w:numId w:val="14"/>
        </w:numPr>
        <w:tabs>
          <w:tab w:val="left" w:pos="5040"/>
        </w:tabs>
        <w:ind w:left="1800"/>
        <w:rPr>
          <w:rFonts w:ascii="Arial" w:hAnsi="Arial" w:cs="Arial"/>
        </w:rPr>
      </w:pPr>
      <w:r>
        <w:rPr>
          <w:rFonts w:ascii="Arial" w:hAnsi="Arial" w:cs="Arial"/>
        </w:rPr>
        <w:t>Credentialed faculty to teach the course.</w:t>
      </w:r>
    </w:p>
    <w:p w:rsidR="00EE243C" w:rsidRDefault="00EE243C" w:rsidP="00EE243C">
      <w:pPr>
        <w:pStyle w:val="ListParagraph"/>
        <w:tabs>
          <w:tab w:val="left" w:pos="5040"/>
        </w:tabs>
        <w:rPr>
          <w:rFonts w:ascii="Arial" w:hAnsi="Arial" w:cs="Arial"/>
        </w:rPr>
      </w:pPr>
      <w:r>
        <w:rPr>
          <w:rFonts w:ascii="Arial" w:hAnsi="Arial" w:cs="Arial"/>
        </w:rPr>
        <w:t>Growth Areas:</w:t>
      </w:r>
    </w:p>
    <w:p w:rsidR="00EE243C" w:rsidRPr="006D1BA8" w:rsidRDefault="00EE243C" w:rsidP="00EE243C">
      <w:pPr>
        <w:pStyle w:val="ListParagraph"/>
        <w:numPr>
          <w:ilvl w:val="0"/>
          <w:numId w:val="26"/>
        </w:numPr>
        <w:tabs>
          <w:tab w:val="left" w:pos="5040"/>
        </w:tabs>
        <w:ind w:left="1800"/>
        <w:rPr>
          <w:rFonts w:ascii="Arial" w:hAnsi="Arial" w:cs="Arial"/>
        </w:rPr>
      </w:pPr>
      <w:r>
        <w:rPr>
          <w:rFonts w:ascii="Arial" w:hAnsi="Arial" w:cs="Arial"/>
        </w:rPr>
        <w:t>Needing more qualified instructors to offer more sections</w:t>
      </w:r>
    </w:p>
    <w:p w:rsidR="00EE243C" w:rsidRPr="00F4309E" w:rsidRDefault="00EE243C" w:rsidP="00EE243C">
      <w:pPr>
        <w:tabs>
          <w:tab w:val="left" w:pos="5040"/>
        </w:tabs>
        <w:ind w:left="360"/>
        <w:rPr>
          <w:rFonts w:ascii="Arial" w:hAnsi="Arial" w:cs="Arial"/>
        </w:rPr>
      </w:pPr>
    </w:p>
    <w:p w:rsidR="00EE243C" w:rsidRDefault="00EE243C" w:rsidP="00EE243C">
      <w:pPr>
        <w:pStyle w:val="ListParagraph"/>
        <w:numPr>
          <w:ilvl w:val="0"/>
          <w:numId w:val="11"/>
        </w:numPr>
        <w:tabs>
          <w:tab w:val="left" w:pos="5040"/>
        </w:tabs>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EE243C" w:rsidRDefault="00EE243C" w:rsidP="00EE243C">
      <w:pPr>
        <w:pStyle w:val="ListParagraph"/>
        <w:tabs>
          <w:tab w:val="left" w:pos="5040"/>
        </w:tabs>
        <w:rPr>
          <w:rFonts w:ascii="Arial" w:hAnsi="Arial" w:cs="Arial"/>
        </w:rPr>
      </w:pPr>
    </w:p>
    <w:p w:rsidR="00EE243C" w:rsidRDefault="00EE243C" w:rsidP="00EE243C">
      <w:pPr>
        <w:pStyle w:val="ListParagraph"/>
        <w:tabs>
          <w:tab w:val="left" w:pos="5040"/>
        </w:tabs>
        <w:rPr>
          <w:rFonts w:ascii="Arial" w:hAnsi="Arial" w:cs="Arial"/>
        </w:rPr>
      </w:pPr>
      <w:r>
        <w:rPr>
          <w:rFonts w:ascii="Arial" w:hAnsi="Arial" w:cs="Arial"/>
        </w:rPr>
        <w:t xml:space="preserve">Obtaining more qualified instructors and will be measured by the number of sections able to offer. </w:t>
      </w:r>
    </w:p>
    <w:p w:rsidR="00EE243C" w:rsidRDefault="00EE243C" w:rsidP="00EE243C">
      <w:pPr>
        <w:pStyle w:val="ListParagraph"/>
        <w:tabs>
          <w:tab w:val="left" w:pos="5040"/>
        </w:tabs>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2338121E" wp14:editId="391BC91D">
                <wp:simplePos x="0" y="0"/>
                <wp:positionH relativeFrom="column">
                  <wp:posOffset>-118110</wp:posOffset>
                </wp:positionH>
                <wp:positionV relativeFrom="paragraph">
                  <wp:posOffset>779780</wp:posOffset>
                </wp:positionV>
                <wp:extent cx="6470015" cy="451485"/>
                <wp:effectExtent l="5715" t="8255" r="10795" b="698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51485"/>
                        </a:xfrm>
                        <a:prstGeom prst="rect">
                          <a:avLst/>
                        </a:prstGeom>
                        <a:solidFill>
                          <a:srgbClr val="FFFFFF"/>
                        </a:solidFill>
                        <a:ln w="9525">
                          <a:solidFill>
                            <a:srgbClr val="000000"/>
                          </a:solidFill>
                          <a:miter lim="800000"/>
                          <a:headEnd/>
                          <a:tailEnd/>
                        </a:ln>
                      </wps:spPr>
                      <wps:txbx>
                        <w:txbxContent>
                          <w:p w:rsidR="00BF478C" w:rsidRDefault="00BF478C" w:rsidP="00EE243C">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3pt;margin-top:61.4pt;width:509.45pt;height:35.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">
                <v:textbox style="mso-fit-shape-to-text:t">
                  <w:txbxContent>
                    <w:p w:rsidR="00BF478C" w:rsidRDefault="00BF478C" w:rsidP="00EE243C">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mc:Fallback>
        </mc:AlternateContent>
      </w:r>
    </w:p>
    <w:p w:rsidR="00EE243C" w:rsidRDefault="00EE243C" w:rsidP="00EE243C">
      <w:pPr>
        <w:pStyle w:val="ListParagraph"/>
        <w:tabs>
          <w:tab w:val="left" w:pos="5040"/>
        </w:tabs>
        <w:rPr>
          <w:rFonts w:ascii="Arial" w:hAnsi="Arial" w:cs="Arial"/>
        </w:rPr>
      </w:pPr>
    </w:p>
    <w:p w:rsidR="00EE243C" w:rsidRDefault="00EE243C">
      <w:pPr>
        <w:spacing w:after="200" w:line="276" w:lineRule="auto"/>
        <w:rPr>
          <w:rFonts w:ascii="Arial" w:hAnsi="Arial" w:cs="Arial"/>
        </w:rPr>
      </w:pPr>
      <w:r>
        <w:rPr>
          <w:rFonts w:ascii="Arial" w:hAnsi="Arial" w:cs="Arial"/>
        </w:rPr>
        <w:br w:type="page"/>
      </w:r>
    </w:p>
    <w:p w:rsidR="00EE243C" w:rsidRDefault="00EE243C" w:rsidP="00EE243C">
      <w:pPr>
        <w:jc w:val="center"/>
        <w:rPr>
          <w:rFonts w:ascii="Arial" w:hAnsi="Arial" w:cs="Arial"/>
          <w:b/>
          <w:sz w:val="28"/>
          <w:szCs w:val="28"/>
        </w:rPr>
      </w:pPr>
      <w:r w:rsidRPr="001F1F23">
        <w:rPr>
          <w:rFonts w:ascii="Arial" w:hAnsi="Arial" w:cs="Arial"/>
          <w:b/>
        </w:rPr>
        <w:lastRenderedPageBreak/>
        <w:t>Sinclair Community College</w:t>
      </w:r>
      <w:r>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2011-12</w:t>
      </w:r>
    </w:p>
    <w:p w:rsidR="00EE243C" w:rsidRPr="002C2504" w:rsidRDefault="00EE243C" w:rsidP="00EE243C">
      <w:pPr>
        <w:jc w:val="center"/>
        <w:rPr>
          <w:rFonts w:ascii="Arial" w:hAnsi="Arial" w:cs="Arial"/>
          <w:b/>
          <w:sz w:val="28"/>
          <w:szCs w:val="28"/>
        </w:rPr>
      </w:pPr>
    </w:p>
    <w:p w:rsidR="00EE243C" w:rsidRDefault="00EE243C" w:rsidP="00EE243C">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Pr>
          <w:rFonts w:ascii="Arial" w:hAnsi="Arial" w:cs="Arial"/>
          <w:u w:val="single"/>
        </w:rPr>
        <w:t>Pharmacy Technician Short-term Technical Certificate</w:t>
      </w:r>
      <w:r w:rsidRPr="002C2504">
        <w:rPr>
          <w:rFonts w:ascii="Arial" w:hAnsi="Arial" w:cs="Arial"/>
          <w:u w:val="single"/>
        </w:rPr>
        <w:tab/>
      </w:r>
    </w:p>
    <w:p w:rsidR="00EE243C" w:rsidRDefault="00EE243C" w:rsidP="00EE243C">
      <w:pPr>
        <w:jc w:val="center"/>
        <w:rPr>
          <w:b/>
        </w:rPr>
      </w:pPr>
    </w:p>
    <w:p w:rsidR="00EE243C" w:rsidRDefault="00EE243C" w:rsidP="00EE243C">
      <w:r w:rsidRPr="00D708C3">
        <w:rPr>
          <w:b/>
          <w:u w:val="single"/>
        </w:rPr>
        <w:t>Section I:  Trend Data</w:t>
      </w:r>
    </w:p>
    <w:p w:rsidR="00EE243C" w:rsidRDefault="00EE243C" w:rsidP="00EE243C"/>
    <w:p w:rsidR="00EE243C" w:rsidRPr="004E47AA" w:rsidRDefault="00EE243C" w:rsidP="00EE243C">
      <w:pPr>
        <w:pStyle w:val="ListParagraph"/>
        <w:numPr>
          <w:ilvl w:val="1"/>
          <w:numId w:val="5"/>
        </w:numPr>
        <w:rPr>
          <w:b/>
        </w:rPr>
      </w:pPr>
      <w:r>
        <w:rPr>
          <w:b/>
        </w:rPr>
        <w:t>Program</w:t>
      </w:r>
      <w:r w:rsidRPr="00F0239E">
        <w:rPr>
          <w:b/>
        </w:rPr>
        <w:t xml:space="preserve"> </w:t>
      </w:r>
      <w:r>
        <w:rPr>
          <w:b/>
        </w:rPr>
        <w:t>Trend</w:t>
      </w:r>
      <w:r w:rsidRPr="00F0239E">
        <w:rPr>
          <w:b/>
        </w:rPr>
        <w:t xml:space="preserve"> Data</w:t>
      </w:r>
      <w:r w:rsidRPr="004E47AA">
        <w:rPr>
          <w:b/>
        </w:rPr>
        <w:t xml:space="preserve">– Please include </w:t>
      </w:r>
      <w:r w:rsidRPr="00BA3246">
        <w:rPr>
          <w:b/>
          <w:u w:val="single"/>
        </w:rPr>
        <w:t>the three most recent years of data</w:t>
      </w:r>
      <w:r w:rsidRPr="004E47AA">
        <w:rPr>
          <w:b/>
        </w:rPr>
        <w:t xml:space="preserve"> </w:t>
      </w:r>
      <w:r>
        <w:rPr>
          <w:b/>
        </w:rPr>
        <w:t xml:space="preserve">in each area </w:t>
      </w:r>
      <w:r w:rsidRPr="004E47AA">
        <w:rPr>
          <w:b/>
        </w:rPr>
        <w:t>so that trends may be examined.</w:t>
      </w:r>
    </w:p>
    <w:p w:rsidR="00EE243C" w:rsidRDefault="00EE243C" w:rsidP="00EE243C">
      <w:pPr>
        <w:pStyle w:val="ListParagraph"/>
        <w:rPr>
          <w:b/>
        </w:rPr>
      </w:pPr>
    </w:p>
    <w:p w:rsidR="00EE243C" w:rsidRDefault="00EE243C" w:rsidP="00EE243C">
      <w:pPr>
        <w:pStyle w:val="ListParagraph"/>
        <w:numPr>
          <w:ilvl w:val="2"/>
          <w:numId w:val="5"/>
        </w:numPr>
        <w:rPr>
          <w:b/>
        </w:rPr>
      </w:pPr>
      <w:r>
        <w:rPr>
          <w:b/>
        </w:rPr>
        <w:t>Course Success Rates – Please report the course success rates for:</w:t>
      </w:r>
    </w:p>
    <w:p w:rsidR="00EE243C" w:rsidRDefault="00EE243C" w:rsidP="00EE243C">
      <w:pPr>
        <w:pStyle w:val="ListParagraph"/>
        <w:ind w:left="2160"/>
        <w:rPr>
          <w:b/>
        </w:rPr>
      </w:pPr>
    </w:p>
    <w:p w:rsidR="00EE243C" w:rsidRDefault="00EE243C" w:rsidP="00EE243C">
      <w:pPr>
        <w:pStyle w:val="ListParagraph"/>
        <w:numPr>
          <w:ilvl w:val="4"/>
          <w:numId w:val="23"/>
        </w:numPr>
        <w:rPr>
          <w:b/>
        </w:rPr>
      </w:pPr>
      <w:r>
        <w:rPr>
          <w:b/>
        </w:rPr>
        <w:t>Highest enrollment courses</w:t>
      </w:r>
    </w:p>
    <w:p w:rsidR="00EE243C" w:rsidRPr="009D4970" w:rsidRDefault="00EE243C" w:rsidP="00EE243C">
      <w:pPr>
        <w:pStyle w:val="ListParagraph"/>
        <w:numPr>
          <w:ilvl w:val="4"/>
          <w:numId w:val="23"/>
        </w:numPr>
        <w:rPr>
          <w:rFonts w:ascii="Arial" w:hAnsi="Arial" w:cs="Arial"/>
          <w:b/>
        </w:rPr>
      </w:pPr>
      <w:r w:rsidRPr="004E47AA">
        <w:rPr>
          <w:b/>
        </w:rPr>
        <w:t>Any courses that deviate</w:t>
      </w:r>
      <w:r>
        <w:rPr>
          <w:b/>
        </w:rPr>
        <w:t xml:space="preserve"> - high and low -</w:t>
      </w:r>
      <w:r w:rsidRPr="004E47AA">
        <w:rPr>
          <w:b/>
        </w:rPr>
        <w:t xml:space="preserve"> from the typical success rate for your department </w:t>
      </w:r>
    </w:p>
    <w:p w:rsidR="00EE243C" w:rsidRDefault="00EE243C" w:rsidP="00EE243C">
      <w:pPr>
        <w:pStyle w:val="ListParagraph"/>
        <w:rPr>
          <w:b/>
        </w:rPr>
      </w:pPr>
    </w:p>
    <w:p w:rsidR="00EE243C" w:rsidRDefault="00EE243C" w:rsidP="00EE243C">
      <w:pPr>
        <w:pStyle w:val="ListParagraph"/>
        <w:numPr>
          <w:ilvl w:val="2"/>
          <w:numId w:val="5"/>
        </w:numPr>
        <w:rPr>
          <w:b/>
        </w:rPr>
      </w:pPr>
      <w:r>
        <w:rPr>
          <w:b/>
        </w:rPr>
        <w:t>Degree and certificate completion (where applicable)</w:t>
      </w:r>
    </w:p>
    <w:p w:rsidR="00EE243C" w:rsidRPr="009D4970" w:rsidRDefault="00EE243C" w:rsidP="00EE243C">
      <w:pPr>
        <w:pStyle w:val="ListParagraph"/>
        <w:rPr>
          <w:b/>
        </w:rPr>
      </w:pPr>
    </w:p>
    <w:p w:rsidR="00EE243C" w:rsidRDefault="00EE243C" w:rsidP="00EE243C">
      <w:pPr>
        <w:pStyle w:val="ListParagraph"/>
        <w:numPr>
          <w:ilvl w:val="2"/>
          <w:numId w:val="5"/>
        </w:numPr>
        <w:rPr>
          <w:b/>
        </w:rPr>
      </w:pPr>
      <w:r>
        <w:rPr>
          <w:b/>
        </w:rPr>
        <w:t>Any additional data that illustrates what is going on in the program (examples might include course sequence completion, retention, demographic data, data on placement of graduates, graduate survey data, etc.)</w:t>
      </w:r>
    </w:p>
    <w:p w:rsidR="00EE243C" w:rsidRPr="004E47AA" w:rsidRDefault="00EE243C" w:rsidP="00EE243C">
      <w:pPr>
        <w:ind w:firstLine="360"/>
        <w:rPr>
          <w:b/>
        </w:rPr>
      </w:pPr>
    </w:p>
    <w:p w:rsidR="00EE243C" w:rsidRPr="003A298D" w:rsidRDefault="00EE243C" w:rsidP="00EE243C">
      <w:pPr>
        <w:pStyle w:val="ListParagraph"/>
        <w:numPr>
          <w:ilvl w:val="1"/>
          <w:numId w:val="5"/>
        </w:numPr>
        <w:rPr>
          <w:b/>
        </w:rPr>
      </w:pPr>
      <w:r w:rsidRPr="005864A4">
        <w:rPr>
          <w:b/>
        </w:rPr>
        <w:t>Interpretation and Analysis of Trend Data</w:t>
      </w:r>
      <w:r>
        <w:rPr>
          <w:b/>
        </w:rPr>
        <w:t xml:space="preserve"> Included in the Section </w:t>
      </w:r>
      <w:proofErr w:type="gramStart"/>
      <w:r>
        <w:rPr>
          <w:b/>
        </w:rPr>
        <w:t>Above</w:t>
      </w:r>
      <w:proofErr w:type="gramEnd"/>
      <w:r w:rsidRPr="005864A4">
        <w:rPr>
          <w:b/>
        </w:rPr>
        <w:tab/>
      </w:r>
      <w:r w:rsidRPr="005864A4">
        <w:rPr>
          <w:b/>
          <w:i/>
        </w:rPr>
        <w:t>Suggestions of questions that might be addressed in this section:</w:t>
      </w:r>
      <w:r w:rsidRPr="004E47AA">
        <w:rPr>
          <w:b/>
          <w:i/>
          <w:sz w:val="22"/>
          <w:szCs w:val="22"/>
        </w:rPr>
        <w:t xml:space="preserve"> </w:t>
      </w:r>
      <w:r w:rsidRPr="0094204C">
        <w:rPr>
          <w:i/>
          <w:sz w:val="22"/>
          <w:szCs w:val="22"/>
        </w:rPr>
        <w:t xml:space="preserve"> What trends do you see in the above data?  Are there internal or external factors that account for these trends?  What are the implications for the program</w:t>
      </w:r>
      <w:r>
        <w:rPr>
          <w:i/>
          <w:sz w:val="22"/>
          <w:szCs w:val="22"/>
        </w:rPr>
        <w:t xml:space="preserve"> or department</w:t>
      </w:r>
      <w:r w:rsidRPr="0094204C">
        <w:rPr>
          <w:i/>
          <w:sz w:val="22"/>
          <w:szCs w:val="22"/>
        </w:rPr>
        <w:t>?  What actions ha</w:t>
      </w:r>
      <w:r>
        <w:rPr>
          <w:i/>
          <w:sz w:val="22"/>
          <w:szCs w:val="22"/>
        </w:rPr>
        <w:t>ve</w:t>
      </w:r>
      <w:r w:rsidRPr="0094204C">
        <w:rPr>
          <w:i/>
          <w:sz w:val="22"/>
          <w:szCs w:val="22"/>
        </w:rPr>
        <w:t xml:space="preserve"> the department taken that ha</w:t>
      </w:r>
      <w:r>
        <w:rPr>
          <w:i/>
          <w:sz w:val="22"/>
          <w:szCs w:val="22"/>
        </w:rPr>
        <w:t>ve</w:t>
      </w:r>
      <w:r w:rsidRPr="0094204C">
        <w:rPr>
          <w:i/>
          <w:sz w:val="22"/>
          <w:szCs w:val="22"/>
        </w:rPr>
        <w:t xml:space="preserve"> influenced these trends?  What strategies will the department implement as a result of this data?</w:t>
      </w:r>
    </w:p>
    <w:p w:rsidR="00EE243C" w:rsidRPr="004852BC" w:rsidRDefault="00EE243C" w:rsidP="00EE243C">
      <w:pPr>
        <w:ind w:left="1440"/>
        <w:rPr>
          <w:rFonts w:ascii="Arial" w:hAnsi="Arial" w:cs="Arial"/>
        </w:rPr>
      </w:pPr>
      <w:r>
        <w:rPr>
          <w:rFonts w:ascii="Arial" w:hAnsi="Arial" w:cs="Arial"/>
        </w:rPr>
        <w:t>Trends observed</w:t>
      </w:r>
      <w:r w:rsidRPr="004852BC">
        <w:rPr>
          <w:rFonts w:ascii="Arial" w:hAnsi="Arial" w:cs="Arial"/>
        </w:rPr>
        <w:t xml:space="preserve"> in the above data:</w:t>
      </w:r>
    </w:p>
    <w:p w:rsidR="00EE243C" w:rsidRPr="004852BC" w:rsidRDefault="00EE243C" w:rsidP="00EE243C">
      <w:pPr>
        <w:pStyle w:val="ListParagraph"/>
        <w:numPr>
          <w:ilvl w:val="0"/>
          <w:numId w:val="24"/>
        </w:numPr>
        <w:rPr>
          <w:rFonts w:ascii="Arial" w:hAnsi="Arial" w:cs="Arial"/>
        </w:rPr>
      </w:pPr>
      <w:r>
        <w:rPr>
          <w:rFonts w:ascii="Arial" w:hAnsi="Arial" w:cs="Arial"/>
        </w:rPr>
        <w:t>ALH 122 – Pharm Tech I</w:t>
      </w:r>
    </w:p>
    <w:p w:rsidR="00EE243C" w:rsidRDefault="00EE243C" w:rsidP="00EE243C">
      <w:pPr>
        <w:pStyle w:val="ListParagraph"/>
        <w:numPr>
          <w:ilvl w:val="1"/>
          <w:numId w:val="24"/>
        </w:numPr>
        <w:rPr>
          <w:rFonts w:ascii="Arial" w:hAnsi="Arial" w:cs="Arial"/>
        </w:rPr>
      </w:pPr>
      <w:r>
        <w:rPr>
          <w:rFonts w:ascii="Arial" w:hAnsi="Arial" w:cs="Arial"/>
        </w:rPr>
        <w:t>FY08-09</w:t>
      </w:r>
    </w:p>
    <w:p w:rsidR="00EE243C" w:rsidRDefault="00EE243C" w:rsidP="00EE243C">
      <w:pPr>
        <w:pStyle w:val="ListParagraph"/>
        <w:numPr>
          <w:ilvl w:val="2"/>
          <w:numId w:val="24"/>
        </w:numPr>
        <w:rPr>
          <w:rFonts w:ascii="Arial" w:hAnsi="Arial" w:cs="Arial"/>
        </w:rPr>
      </w:pPr>
      <w:r>
        <w:rPr>
          <w:rFonts w:ascii="Arial" w:hAnsi="Arial" w:cs="Arial"/>
        </w:rPr>
        <w:t xml:space="preserve">Highest success rate was in </w:t>
      </w:r>
      <w:proofErr w:type="spellStart"/>
      <w:r>
        <w:rPr>
          <w:rFonts w:ascii="Arial" w:hAnsi="Arial" w:cs="Arial"/>
        </w:rPr>
        <w:t>Courseview</w:t>
      </w:r>
      <w:proofErr w:type="spellEnd"/>
      <w:r>
        <w:rPr>
          <w:rFonts w:ascii="Arial" w:hAnsi="Arial" w:cs="Arial"/>
        </w:rPr>
        <w:t xml:space="preserve"> Section. First year to offer a section at </w:t>
      </w:r>
      <w:proofErr w:type="spellStart"/>
      <w:r>
        <w:rPr>
          <w:rFonts w:ascii="Arial" w:hAnsi="Arial" w:cs="Arial"/>
        </w:rPr>
        <w:t>Courseview</w:t>
      </w:r>
      <w:proofErr w:type="spellEnd"/>
    </w:p>
    <w:p w:rsidR="00EE243C" w:rsidRDefault="00EE243C" w:rsidP="00EE243C">
      <w:pPr>
        <w:pStyle w:val="ListParagraph"/>
        <w:numPr>
          <w:ilvl w:val="2"/>
          <w:numId w:val="24"/>
        </w:numPr>
        <w:rPr>
          <w:rFonts w:ascii="Arial" w:hAnsi="Arial" w:cs="Arial"/>
        </w:rPr>
      </w:pPr>
      <w:r>
        <w:rPr>
          <w:rFonts w:ascii="Arial" w:hAnsi="Arial" w:cs="Arial"/>
        </w:rPr>
        <w:t>Overall success rate decreased by 7.27% since FY06-07</w:t>
      </w:r>
    </w:p>
    <w:p w:rsidR="00EE243C" w:rsidRDefault="00EE243C" w:rsidP="00EE243C">
      <w:pPr>
        <w:pStyle w:val="ListParagraph"/>
        <w:numPr>
          <w:ilvl w:val="1"/>
          <w:numId w:val="24"/>
        </w:numPr>
        <w:rPr>
          <w:rFonts w:ascii="Arial" w:hAnsi="Arial" w:cs="Arial"/>
        </w:rPr>
      </w:pPr>
      <w:r>
        <w:rPr>
          <w:rFonts w:ascii="Arial" w:hAnsi="Arial" w:cs="Arial"/>
        </w:rPr>
        <w:t>FY09-10</w:t>
      </w:r>
    </w:p>
    <w:p w:rsidR="00EE243C" w:rsidRDefault="00EE243C" w:rsidP="00EE243C">
      <w:pPr>
        <w:pStyle w:val="ListParagraph"/>
        <w:numPr>
          <w:ilvl w:val="2"/>
          <w:numId w:val="24"/>
        </w:numPr>
        <w:rPr>
          <w:rFonts w:ascii="Arial" w:hAnsi="Arial" w:cs="Arial"/>
        </w:rPr>
      </w:pPr>
      <w:r>
        <w:rPr>
          <w:rFonts w:ascii="Arial" w:hAnsi="Arial" w:cs="Arial"/>
        </w:rPr>
        <w:t>Lowest success rate was Online. First year to offer sections online</w:t>
      </w:r>
    </w:p>
    <w:p w:rsidR="00EE243C" w:rsidRDefault="00EE243C" w:rsidP="00EE243C">
      <w:pPr>
        <w:pStyle w:val="ListParagraph"/>
        <w:numPr>
          <w:ilvl w:val="2"/>
          <w:numId w:val="24"/>
        </w:numPr>
        <w:rPr>
          <w:rFonts w:ascii="Arial" w:hAnsi="Arial" w:cs="Arial"/>
        </w:rPr>
      </w:pPr>
      <w:r>
        <w:rPr>
          <w:rFonts w:ascii="Arial" w:hAnsi="Arial" w:cs="Arial"/>
        </w:rPr>
        <w:t>Lowest success rate was in an online section with high enrollment</w:t>
      </w:r>
    </w:p>
    <w:p w:rsidR="00EE243C" w:rsidRDefault="00EE243C" w:rsidP="00EE243C">
      <w:pPr>
        <w:pStyle w:val="ListParagraph"/>
        <w:numPr>
          <w:ilvl w:val="2"/>
          <w:numId w:val="24"/>
        </w:numPr>
        <w:rPr>
          <w:rFonts w:ascii="Arial" w:hAnsi="Arial" w:cs="Arial"/>
        </w:rPr>
      </w:pPr>
      <w:r>
        <w:rPr>
          <w:rFonts w:ascii="Arial" w:hAnsi="Arial" w:cs="Arial"/>
        </w:rPr>
        <w:t>Success rate of online section with less than 20 students was similar to face-to-face sections</w:t>
      </w:r>
    </w:p>
    <w:p w:rsidR="00EE243C" w:rsidRDefault="00EE243C" w:rsidP="00EE243C">
      <w:pPr>
        <w:pStyle w:val="ListParagraph"/>
        <w:numPr>
          <w:ilvl w:val="2"/>
          <w:numId w:val="24"/>
        </w:numPr>
        <w:rPr>
          <w:rFonts w:ascii="Arial" w:hAnsi="Arial" w:cs="Arial"/>
        </w:rPr>
      </w:pPr>
      <w:r>
        <w:rPr>
          <w:rFonts w:ascii="Arial" w:hAnsi="Arial" w:cs="Arial"/>
        </w:rPr>
        <w:t>Overall success rate increased by 15.6% since FY06-07</w:t>
      </w:r>
    </w:p>
    <w:p w:rsidR="00EE243C" w:rsidRDefault="00EE243C" w:rsidP="00EE243C">
      <w:pPr>
        <w:pStyle w:val="ListParagraph"/>
        <w:numPr>
          <w:ilvl w:val="1"/>
          <w:numId w:val="24"/>
        </w:numPr>
        <w:rPr>
          <w:rFonts w:ascii="Arial" w:hAnsi="Arial" w:cs="Arial"/>
        </w:rPr>
      </w:pPr>
      <w:r>
        <w:rPr>
          <w:rFonts w:ascii="Arial" w:hAnsi="Arial" w:cs="Arial"/>
        </w:rPr>
        <w:t>FY 10-11</w:t>
      </w:r>
    </w:p>
    <w:p w:rsidR="00EE243C" w:rsidRDefault="00EE243C" w:rsidP="00EE243C">
      <w:pPr>
        <w:pStyle w:val="ListParagraph"/>
        <w:numPr>
          <w:ilvl w:val="2"/>
          <w:numId w:val="24"/>
        </w:numPr>
        <w:rPr>
          <w:rFonts w:ascii="Arial" w:hAnsi="Arial" w:cs="Arial"/>
        </w:rPr>
      </w:pPr>
      <w:r>
        <w:rPr>
          <w:rFonts w:ascii="Arial" w:hAnsi="Arial" w:cs="Arial"/>
        </w:rPr>
        <w:lastRenderedPageBreak/>
        <w:t>Lowest success rate continues to be online; averaging 56.98%</w:t>
      </w:r>
    </w:p>
    <w:p w:rsidR="00EE243C" w:rsidRPr="004852BC" w:rsidRDefault="00EE243C" w:rsidP="00EE243C">
      <w:pPr>
        <w:pStyle w:val="ListParagraph"/>
        <w:numPr>
          <w:ilvl w:val="2"/>
          <w:numId w:val="24"/>
        </w:numPr>
        <w:rPr>
          <w:rFonts w:ascii="Arial" w:hAnsi="Arial" w:cs="Arial"/>
        </w:rPr>
      </w:pPr>
      <w:r>
        <w:rPr>
          <w:rFonts w:ascii="Arial" w:hAnsi="Arial" w:cs="Arial"/>
        </w:rPr>
        <w:t>Overall success rate decreased from 74.82% the previous year to 70.13%.</w:t>
      </w:r>
    </w:p>
    <w:p w:rsidR="00EE243C" w:rsidRPr="004852BC" w:rsidRDefault="00EE243C" w:rsidP="00EE243C">
      <w:pPr>
        <w:pStyle w:val="ListParagraph"/>
        <w:numPr>
          <w:ilvl w:val="0"/>
          <w:numId w:val="24"/>
        </w:numPr>
        <w:rPr>
          <w:rFonts w:ascii="Arial" w:hAnsi="Arial" w:cs="Arial"/>
        </w:rPr>
      </w:pPr>
      <w:r>
        <w:rPr>
          <w:rFonts w:ascii="Arial" w:hAnsi="Arial" w:cs="Arial"/>
        </w:rPr>
        <w:t>ALH 123 – Pharm Tech II</w:t>
      </w:r>
    </w:p>
    <w:p w:rsidR="00EE243C" w:rsidRDefault="00EE243C" w:rsidP="00EE243C">
      <w:pPr>
        <w:pStyle w:val="ListParagraph"/>
        <w:numPr>
          <w:ilvl w:val="1"/>
          <w:numId w:val="24"/>
        </w:numPr>
        <w:rPr>
          <w:rFonts w:ascii="Arial" w:hAnsi="Arial" w:cs="Arial"/>
        </w:rPr>
      </w:pPr>
      <w:r>
        <w:rPr>
          <w:rFonts w:ascii="Arial" w:hAnsi="Arial" w:cs="Arial"/>
        </w:rPr>
        <w:t>FY08-09</w:t>
      </w:r>
    </w:p>
    <w:p w:rsidR="00EE243C" w:rsidRDefault="00EE243C" w:rsidP="00EE243C">
      <w:pPr>
        <w:pStyle w:val="ListParagraph"/>
        <w:numPr>
          <w:ilvl w:val="2"/>
          <w:numId w:val="24"/>
        </w:numPr>
        <w:rPr>
          <w:rFonts w:ascii="Arial" w:hAnsi="Arial" w:cs="Arial"/>
        </w:rPr>
      </w:pPr>
      <w:proofErr w:type="spellStart"/>
      <w:r>
        <w:rPr>
          <w:rFonts w:ascii="Arial" w:hAnsi="Arial" w:cs="Arial"/>
        </w:rPr>
        <w:t>Courseview</w:t>
      </w:r>
      <w:proofErr w:type="spellEnd"/>
      <w:r>
        <w:rPr>
          <w:rFonts w:ascii="Arial" w:hAnsi="Arial" w:cs="Arial"/>
        </w:rPr>
        <w:t xml:space="preserve"> section had the highest success rate; first year to offer section at </w:t>
      </w:r>
      <w:proofErr w:type="spellStart"/>
      <w:r>
        <w:rPr>
          <w:rFonts w:ascii="Arial" w:hAnsi="Arial" w:cs="Arial"/>
        </w:rPr>
        <w:t>Courseview</w:t>
      </w:r>
      <w:proofErr w:type="spellEnd"/>
    </w:p>
    <w:p w:rsidR="00EE243C" w:rsidRDefault="00EE243C" w:rsidP="00EE243C">
      <w:pPr>
        <w:pStyle w:val="ListParagraph"/>
        <w:numPr>
          <w:ilvl w:val="1"/>
          <w:numId w:val="24"/>
        </w:numPr>
        <w:rPr>
          <w:rFonts w:ascii="Arial" w:hAnsi="Arial" w:cs="Arial"/>
        </w:rPr>
      </w:pPr>
      <w:r>
        <w:rPr>
          <w:rFonts w:ascii="Arial" w:hAnsi="Arial" w:cs="Arial"/>
        </w:rPr>
        <w:t>FY09-10</w:t>
      </w:r>
    </w:p>
    <w:p w:rsidR="00EE243C" w:rsidRDefault="00EE243C" w:rsidP="00EE243C">
      <w:pPr>
        <w:pStyle w:val="ListParagraph"/>
        <w:numPr>
          <w:ilvl w:val="2"/>
          <w:numId w:val="24"/>
        </w:numPr>
        <w:rPr>
          <w:rFonts w:ascii="Arial" w:hAnsi="Arial" w:cs="Arial"/>
        </w:rPr>
      </w:pPr>
      <w:r>
        <w:rPr>
          <w:rFonts w:ascii="Arial" w:hAnsi="Arial" w:cs="Arial"/>
        </w:rPr>
        <w:t>Online section success rate similar to face-to-face; first time to offer online</w:t>
      </w:r>
    </w:p>
    <w:p w:rsidR="00EE243C" w:rsidRDefault="00EE243C" w:rsidP="00EE243C">
      <w:pPr>
        <w:pStyle w:val="ListParagraph"/>
        <w:numPr>
          <w:ilvl w:val="1"/>
          <w:numId w:val="24"/>
        </w:numPr>
        <w:rPr>
          <w:rFonts w:ascii="Arial" w:hAnsi="Arial" w:cs="Arial"/>
        </w:rPr>
      </w:pPr>
      <w:r>
        <w:rPr>
          <w:rFonts w:ascii="Arial" w:hAnsi="Arial" w:cs="Arial"/>
        </w:rPr>
        <w:t>FY10-11</w:t>
      </w:r>
    </w:p>
    <w:p w:rsidR="00EE243C" w:rsidRDefault="00EE243C" w:rsidP="00EE243C">
      <w:pPr>
        <w:pStyle w:val="ListParagraph"/>
        <w:numPr>
          <w:ilvl w:val="2"/>
          <w:numId w:val="24"/>
        </w:numPr>
        <w:rPr>
          <w:rFonts w:ascii="Arial" w:hAnsi="Arial" w:cs="Arial"/>
        </w:rPr>
      </w:pPr>
      <w:r>
        <w:rPr>
          <w:rFonts w:ascii="Arial" w:hAnsi="Arial" w:cs="Arial"/>
        </w:rPr>
        <w:t>Online success rate drops lower than face-to-face; offered more sections of face-to-face</w:t>
      </w:r>
    </w:p>
    <w:p w:rsidR="00EE243C" w:rsidRDefault="00EE243C" w:rsidP="00EE243C">
      <w:pPr>
        <w:pStyle w:val="ListParagraph"/>
        <w:numPr>
          <w:ilvl w:val="0"/>
          <w:numId w:val="24"/>
        </w:numPr>
        <w:rPr>
          <w:rFonts w:ascii="Arial" w:hAnsi="Arial" w:cs="Arial"/>
        </w:rPr>
      </w:pPr>
      <w:r>
        <w:rPr>
          <w:rFonts w:ascii="Arial" w:hAnsi="Arial" w:cs="Arial"/>
        </w:rPr>
        <w:t>ALH 124 – Pharm Tech III</w:t>
      </w:r>
    </w:p>
    <w:p w:rsidR="00EE243C" w:rsidRDefault="00EE243C" w:rsidP="00EE243C">
      <w:pPr>
        <w:pStyle w:val="ListParagraph"/>
        <w:numPr>
          <w:ilvl w:val="1"/>
          <w:numId w:val="24"/>
        </w:numPr>
        <w:rPr>
          <w:rFonts w:ascii="Arial" w:hAnsi="Arial" w:cs="Arial"/>
        </w:rPr>
      </w:pPr>
      <w:r>
        <w:rPr>
          <w:rFonts w:ascii="Arial" w:hAnsi="Arial" w:cs="Arial"/>
        </w:rPr>
        <w:t>FY06-07 – FY08-09</w:t>
      </w:r>
    </w:p>
    <w:p w:rsidR="00EE243C" w:rsidRDefault="00EE243C" w:rsidP="00EE243C">
      <w:pPr>
        <w:pStyle w:val="ListParagraph"/>
        <w:numPr>
          <w:ilvl w:val="2"/>
          <w:numId w:val="24"/>
        </w:numPr>
        <w:rPr>
          <w:rFonts w:ascii="Arial" w:hAnsi="Arial" w:cs="Arial"/>
        </w:rPr>
      </w:pPr>
      <w:r>
        <w:rPr>
          <w:rFonts w:ascii="Arial" w:hAnsi="Arial" w:cs="Arial"/>
        </w:rPr>
        <w:t>Daytime section had greater numbers than evening section</w:t>
      </w:r>
    </w:p>
    <w:p w:rsidR="00EE243C" w:rsidRDefault="00EE243C" w:rsidP="00EE243C">
      <w:pPr>
        <w:pStyle w:val="ListParagraph"/>
        <w:numPr>
          <w:ilvl w:val="2"/>
          <w:numId w:val="24"/>
        </w:numPr>
        <w:rPr>
          <w:rFonts w:ascii="Arial" w:hAnsi="Arial" w:cs="Arial"/>
        </w:rPr>
      </w:pPr>
      <w:r>
        <w:rPr>
          <w:rFonts w:ascii="Arial" w:hAnsi="Arial" w:cs="Arial"/>
        </w:rPr>
        <w:t>Evening section had greater success rate than daytime section</w:t>
      </w:r>
    </w:p>
    <w:p w:rsidR="00EE243C" w:rsidRDefault="00EE243C" w:rsidP="00EE243C">
      <w:pPr>
        <w:pStyle w:val="ListParagraph"/>
        <w:numPr>
          <w:ilvl w:val="1"/>
          <w:numId w:val="24"/>
        </w:numPr>
        <w:rPr>
          <w:rFonts w:ascii="Arial" w:hAnsi="Arial" w:cs="Arial"/>
        </w:rPr>
      </w:pPr>
      <w:r>
        <w:rPr>
          <w:rFonts w:ascii="Arial" w:hAnsi="Arial" w:cs="Arial"/>
        </w:rPr>
        <w:t>FY09-10</w:t>
      </w:r>
    </w:p>
    <w:p w:rsidR="00EE243C" w:rsidRDefault="00EE243C" w:rsidP="00EE243C">
      <w:pPr>
        <w:pStyle w:val="ListParagraph"/>
        <w:numPr>
          <w:ilvl w:val="2"/>
          <w:numId w:val="24"/>
        </w:numPr>
        <w:rPr>
          <w:rFonts w:ascii="Arial" w:hAnsi="Arial" w:cs="Arial"/>
        </w:rPr>
      </w:pPr>
      <w:r>
        <w:rPr>
          <w:rFonts w:ascii="Arial" w:hAnsi="Arial" w:cs="Arial"/>
        </w:rPr>
        <w:t>Online section success rate similar to face-to-face</w:t>
      </w:r>
    </w:p>
    <w:p w:rsidR="00EE243C" w:rsidRDefault="00EE243C" w:rsidP="00EE243C">
      <w:pPr>
        <w:pStyle w:val="ListParagraph"/>
        <w:numPr>
          <w:ilvl w:val="2"/>
          <w:numId w:val="24"/>
        </w:numPr>
        <w:rPr>
          <w:rFonts w:ascii="Arial" w:hAnsi="Arial" w:cs="Arial"/>
        </w:rPr>
      </w:pPr>
      <w:r>
        <w:rPr>
          <w:rFonts w:ascii="Arial" w:hAnsi="Arial" w:cs="Arial"/>
        </w:rPr>
        <w:t>Increased number of face-to-face sections</w:t>
      </w:r>
    </w:p>
    <w:p w:rsidR="00EE243C" w:rsidRDefault="00EE243C" w:rsidP="00EE243C">
      <w:pPr>
        <w:pStyle w:val="ListParagraph"/>
        <w:numPr>
          <w:ilvl w:val="1"/>
          <w:numId w:val="24"/>
        </w:numPr>
        <w:rPr>
          <w:rFonts w:ascii="Arial" w:hAnsi="Arial" w:cs="Arial"/>
        </w:rPr>
      </w:pPr>
      <w:r>
        <w:rPr>
          <w:rFonts w:ascii="Arial" w:hAnsi="Arial" w:cs="Arial"/>
        </w:rPr>
        <w:t>FY10-11</w:t>
      </w:r>
    </w:p>
    <w:p w:rsidR="00EE243C" w:rsidRDefault="00EE243C" w:rsidP="00EE243C">
      <w:pPr>
        <w:pStyle w:val="ListParagraph"/>
        <w:numPr>
          <w:ilvl w:val="2"/>
          <w:numId w:val="24"/>
        </w:numPr>
        <w:rPr>
          <w:rFonts w:ascii="Arial" w:hAnsi="Arial" w:cs="Arial"/>
        </w:rPr>
      </w:pPr>
      <w:r>
        <w:rPr>
          <w:rFonts w:ascii="Arial" w:hAnsi="Arial" w:cs="Arial"/>
        </w:rPr>
        <w:t>Online success rate decreased from  FY09-10</w:t>
      </w:r>
    </w:p>
    <w:p w:rsidR="00EE243C" w:rsidRPr="004852BC" w:rsidRDefault="00EE243C" w:rsidP="00EE243C">
      <w:pPr>
        <w:pStyle w:val="ListParagraph"/>
        <w:numPr>
          <w:ilvl w:val="2"/>
          <w:numId w:val="24"/>
        </w:numPr>
        <w:rPr>
          <w:rFonts w:ascii="Arial" w:hAnsi="Arial" w:cs="Arial"/>
        </w:rPr>
      </w:pPr>
      <w:r>
        <w:rPr>
          <w:rFonts w:ascii="Arial" w:hAnsi="Arial" w:cs="Arial"/>
        </w:rPr>
        <w:t>Online sections had increased enrollment</w:t>
      </w:r>
    </w:p>
    <w:p w:rsidR="00EE243C" w:rsidRPr="004852BC" w:rsidRDefault="00EE243C" w:rsidP="00EE243C">
      <w:pPr>
        <w:pStyle w:val="ListParagraph"/>
        <w:numPr>
          <w:ilvl w:val="0"/>
          <w:numId w:val="24"/>
        </w:numPr>
        <w:rPr>
          <w:rFonts w:ascii="Arial" w:hAnsi="Arial" w:cs="Arial"/>
        </w:rPr>
      </w:pPr>
      <w:r w:rsidRPr="004852BC">
        <w:rPr>
          <w:rFonts w:ascii="Arial" w:hAnsi="Arial" w:cs="Arial"/>
        </w:rPr>
        <w:t>Certificate completion</w:t>
      </w:r>
    </w:p>
    <w:p w:rsidR="00EE243C" w:rsidRDefault="00EE243C" w:rsidP="00EE243C">
      <w:pPr>
        <w:pStyle w:val="ListParagraph"/>
        <w:numPr>
          <w:ilvl w:val="1"/>
          <w:numId w:val="24"/>
        </w:numPr>
        <w:rPr>
          <w:rFonts w:ascii="Arial" w:hAnsi="Arial" w:cs="Arial"/>
        </w:rPr>
      </w:pPr>
      <w:r>
        <w:rPr>
          <w:rFonts w:ascii="Arial" w:hAnsi="Arial" w:cs="Arial"/>
        </w:rPr>
        <w:t>Number of completions have increased over the years</w:t>
      </w:r>
    </w:p>
    <w:p w:rsidR="00EE243C" w:rsidRPr="001D1FDA" w:rsidRDefault="00EE243C" w:rsidP="00EE243C">
      <w:pPr>
        <w:pStyle w:val="ListParagraph"/>
        <w:numPr>
          <w:ilvl w:val="1"/>
          <w:numId w:val="24"/>
        </w:numPr>
        <w:rPr>
          <w:rFonts w:ascii="Arial" w:hAnsi="Arial" w:cs="Arial"/>
        </w:rPr>
      </w:pPr>
      <w:r>
        <w:rPr>
          <w:rFonts w:ascii="Arial" w:hAnsi="Arial" w:cs="Arial"/>
        </w:rPr>
        <w:t>67% increase in numbers when online sections went live</w:t>
      </w:r>
    </w:p>
    <w:p w:rsidR="00EE243C" w:rsidRPr="004852BC" w:rsidRDefault="00EE243C" w:rsidP="00EE243C">
      <w:pPr>
        <w:ind w:left="1440"/>
        <w:rPr>
          <w:rFonts w:ascii="Arial" w:hAnsi="Arial" w:cs="Arial"/>
        </w:rPr>
      </w:pPr>
      <w:r w:rsidRPr="004852BC">
        <w:rPr>
          <w:rFonts w:ascii="Arial" w:hAnsi="Arial" w:cs="Arial"/>
        </w:rPr>
        <w:t>Internal or external factors that account for these trends:</w:t>
      </w:r>
    </w:p>
    <w:p w:rsidR="00EE243C" w:rsidRPr="004852BC" w:rsidRDefault="00EE243C" w:rsidP="00EE243C">
      <w:pPr>
        <w:pStyle w:val="ListParagraph"/>
        <w:numPr>
          <w:ilvl w:val="0"/>
          <w:numId w:val="25"/>
        </w:numPr>
        <w:rPr>
          <w:rFonts w:ascii="Arial" w:hAnsi="Arial" w:cs="Arial"/>
        </w:rPr>
      </w:pPr>
      <w:r>
        <w:rPr>
          <w:rFonts w:ascii="Arial" w:hAnsi="Arial" w:cs="Arial"/>
        </w:rPr>
        <w:t>Placing the certificate completely online</w:t>
      </w:r>
    </w:p>
    <w:p w:rsidR="00EE243C" w:rsidRPr="001D1FDA" w:rsidRDefault="00EE243C" w:rsidP="00EE243C">
      <w:pPr>
        <w:pStyle w:val="ListParagraph"/>
        <w:numPr>
          <w:ilvl w:val="0"/>
          <w:numId w:val="25"/>
        </w:numPr>
        <w:spacing w:after="200" w:line="276" w:lineRule="auto"/>
        <w:jc w:val="center"/>
        <w:rPr>
          <w:b/>
        </w:rPr>
      </w:pPr>
      <w:r w:rsidRPr="001D1FDA">
        <w:rPr>
          <w:rFonts w:ascii="Arial" w:hAnsi="Arial" w:cs="Arial"/>
        </w:rPr>
        <w:t>Removed the ALH 113 – Venipuncture for Healthcare Providers as a certificate requirement when program went online</w:t>
      </w:r>
    </w:p>
    <w:p w:rsidR="00EE243C" w:rsidRDefault="00EE243C" w:rsidP="00EE243C">
      <w:pPr>
        <w:spacing w:after="200" w:line="276" w:lineRule="auto"/>
        <w:jc w:val="center"/>
        <w:rPr>
          <w:b/>
        </w:rPr>
      </w:pPr>
    </w:p>
    <w:p w:rsidR="00EE243C" w:rsidRPr="00D708C3" w:rsidRDefault="00EE243C" w:rsidP="00EE243C">
      <w:pPr>
        <w:spacing w:after="200" w:line="276" w:lineRule="auto"/>
        <w:rPr>
          <w:b/>
          <w:u w:val="single"/>
        </w:rPr>
      </w:pPr>
      <w:r w:rsidRPr="00D708C3">
        <w:rPr>
          <w:b/>
          <w:u w:val="single"/>
        </w:rPr>
        <w:t xml:space="preserve">Section II:  Progress </w:t>
      </w:r>
      <w:proofErr w:type="gramStart"/>
      <w:r w:rsidRPr="00D708C3">
        <w:rPr>
          <w:b/>
          <w:u w:val="single"/>
        </w:rPr>
        <w:t>Since</w:t>
      </w:r>
      <w:proofErr w:type="gramEnd"/>
      <w:r w:rsidRPr="00D708C3">
        <w:rPr>
          <w:b/>
          <w:u w:val="single"/>
        </w:rPr>
        <w:t xml:space="preserve"> the Most Recent Review</w:t>
      </w:r>
    </w:p>
    <w:p w:rsidR="00EE243C" w:rsidRDefault="00EE243C" w:rsidP="00EE243C"/>
    <w:p w:rsidR="00EE243C" w:rsidRPr="00F4309E" w:rsidRDefault="00EE243C" w:rsidP="00EE243C">
      <w:pPr>
        <w:pStyle w:val="ListParagraph"/>
        <w:numPr>
          <w:ilvl w:val="0"/>
          <w:numId w:val="6"/>
        </w:numPr>
      </w:pPr>
      <w:r>
        <w:t xml:space="preserve">What was the fiscal year of the most recent Program Review for this program? (The most recent Program Review self-study can be found at </w:t>
      </w:r>
      <w:hyperlink r:id="rId12" w:history="1">
        <w:r w:rsidRPr="0072045F">
          <w:rPr>
            <w:rStyle w:val="Hyperlink"/>
          </w:rPr>
          <w:t>http://www.sinclair.edu/about/administrative/vpi/pdreview/</w:t>
        </w:r>
      </w:hyperlink>
      <w:r>
        <w:t xml:space="preserve"> ). </w:t>
      </w:r>
      <w:r w:rsidRPr="00F0239E">
        <w:rPr>
          <w:rFonts w:ascii="Arial" w:hAnsi="Arial" w:cs="Arial"/>
        </w:rPr>
        <w:t xml:space="preserve"> </w:t>
      </w:r>
    </w:p>
    <w:p w:rsidR="00EE243C" w:rsidRDefault="00EE243C" w:rsidP="00EE243C">
      <w:pPr>
        <w:pStyle w:val="ListParagraph"/>
        <w:rPr>
          <w:rFonts w:ascii="Arial" w:hAnsi="Arial" w:cs="Arial"/>
        </w:rPr>
      </w:pPr>
    </w:p>
    <w:p w:rsidR="00EE243C" w:rsidRPr="0094204C" w:rsidRDefault="00EE243C" w:rsidP="00EE243C">
      <w:pPr>
        <w:pStyle w:val="ListParagraph"/>
      </w:pPr>
      <w:r>
        <w:rPr>
          <w:rFonts w:ascii="Arial" w:hAnsi="Arial" w:cs="Arial"/>
        </w:rPr>
        <w:t xml:space="preserve">The Pharmacy Tech Short-term certificate was not reviewed independent of the Allied Health Instruction Program </w:t>
      </w:r>
      <w:proofErr w:type="gramStart"/>
      <w:r>
        <w:rPr>
          <w:rFonts w:ascii="Arial" w:hAnsi="Arial" w:cs="Arial"/>
        </w:rPr>
        <w:t>Review,</w:t>
      </w:r>
      <w:proofErr w:type="gramEnd"/>
      <w:r>
        <w:rPr>
          <w:rFonts w:ascii="Arial" w:hAnsi="Arial" w:cs="Arial"/>
        </w:rPr>
        <w:t xml:space="preserve"> therefore this will be the first year for the Annual Report.</w:t>
      </w:r>
    </w:p>
    <w:p w:rsidR="00EE243C" w:rsidRPr="0094204C" w:rsidRDefault="00EE243C" w:rsidP="00EE243C">
      <w:pPr>
        <w:pStyle w:val="ListParagraph"/>
      </w:pPr>
    </w:p>
    <w:p w:rsidR="00EE243C" w:rsidRPr="0094204C" w:rsidRDefault="00EE243C" w:rsidP="00EE243C">
      <w:pPr>
        <w:pStyle w:val="ListParagraph"/>
        <w:numPr>
          <w:ilvl w:val="0"/>
          <w:numId w:val="6"/>
        </w:numPr>
        <w:tabs>
          <w:tab w:val="left" w:pos="504"/>
        </w:tabs>
        <w:spacing w:after="120"/>
        <w:rPr>
          <w:sz w:val="22"/>
          <w:szCs w:val="22"/>
        </w:rPr>
      </w:pPr>
      <w:r>
        <w:lastRenderedPageBreak/>
        <w:t>Briefly summarize the goals that were listed in Section IV part E of the most recent Program Review Self-Study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EE243C" w:rsidRPr="0094204C" w:rsidRDefault="00EE243C" w:rsidP="00EE243C">
      <w:pPr>
        <w:pStyle w:val="ListParagraph"/>
        <w:rPr>
          <w:sz w:val="22"/>
          <w:szCs w:val="22"/>
        </w:rPr>
      </w:pPr>
    </w:p>
    <w:p w:rsidR="00EE243C" w:rsidRPr="00D72480" w:rsidRDefault="00EE243C" w:rsidP="00EE243C">
      <w:pPr>
        <w:pStyle w:val="ListParagraph"/>
        <w:rPr>
          <w:rFonts w:ascii="Arial" w:hAnsi="Arial" w:cs="Arial"/>
        </w:rPr>
      </w:pPr>
      <w:r w:rsidRPr="00D72480">
        <w:rPr>
          <w:rFonts w:ascii="Arial" w:hAnsi="Arial" w:cs="Arial"/>
        </w:rPr>
        <w:t xml:space="preserve">There were no goals identified for the </w:t>
      </w:r>
      <w:r>
        <w:rPr>
          <w:rFonts w:ascii="Arial" w:hAnsi="Arial" w:cs="Arial"/>
        </w:rPr>
        <w:t>Pharmacy Tech</w:t>
      </w:r>
      <w:r w:rsidRPr="00D72480">
        <w:rPr>
          <w:rFonts w:ascii="Arial" w:hAnsi="Arial" w:cs="Arial"/>
        </w:rPr>
        <w:t xml:space="preserve"> Short-term certificate, due to </w:t>
      </w:r>
      <w:r>
        <w:rPr>
          <w:rFonts w:ascii="Arial" w:hAnsi="Arial" w:cs="Arial"/>
        </w:rPr>
        <w:t xml:space="preserve">not being reviewed independent of the Allied Health Instruction </w:t>
      </w:r>
      <w:r w:rsidRPr="00D72480">
        <w:rPr>
          <w:rFonts w:ascii="Arial" w:hAnsi="Arial" w:cs="Arial"/>
        </w:rPr>
        <w:t>Program Review Self-study.</w:t>
      </w:r>
    </w:p>
    <w:p w:rsidR="00EE243C" w:rsidRDefault="00EE243C" w:rsidP="00EE243C">
      <w:pPr>
        <w:pStyle w:val="ListParagraph"/>
        <w:tabs>
          <w:tab w:val="left" w:pos="504"/>
        </w:tabs>
        <w:spacing w:after="120"/>
        <w:rPr>
          <w:sz w:val="22"/>
          <w:szCs w:val="22"/>
        </w:rPr>
      </w:pPr>
    </w:p>
    <w:p w:rsidR="00EE243C" w:rsidRPr="003C1C8E" w:rsidRDefault="00EE243C" w:rsidP="00EE243C">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EE243C" w:rsidRDefault="00EE243C" w:rsidP="00EE243C">
      <w:pPr>
        <w:pStyle w:val="ListParagraph"/>
      </w:pPr>
    </w:p>
    <w:p w:rsidR="00EE243C" w:rsidRDefault="00EE243C" w:rsidP="00EE243C">
      <w:pPr>
        <w:pStyle w:val="ListParagraph"/>
      </w:pPr>
      <w:r>
        <w:rPr>
          <w:rFonts w:ascii="Arial" w:hAnsi="Arial" w:cs="Arial"/>
        </w:rPr>
        <w:t>No Recommendations for Actions were made by the review team to the most recent Program Review specific to the Pharmacy Technician Short-term certificate.</w:t>
      </w:r>
    </w:p>
    <w:p w:rsidR="00EE243C" w:rsidRPr="0094204C" w:rsidRDefault="00EE243C" w:rsidP="00EE243C">
      <w:pPr>
        <w:pStyle w:val="ListParagraph"/>
        <w:tabs>
          <w:tab w:val="left" w:pos="504"/>
        </w:tabs>
        <w:spacing w:after="120"/>
        <w:rPr>
          <w:sz w:val="22"/>
          <w:szCs w:val="22"/>
        </w:rPr>
      </w:pPr>
    </w:p>
    <w:p w:rsidR="00EE243C" w:rsidRPr="002E548B" w:rsidRDefault="00EE243C" w:rsidP="00EE243C">
      <w:pPr>
        <w:pStyle w:val="ListParagraph"/>
        <w:numPr>
          <w:ilvl w:val="0"/>
          <w:numId w:val="6"/>
        </w:numPr>
      </w:pPr>
      <w:r w:rsidRPr="002E548B">
        <w:t xml:space="preserve">Have the goals </w:t>
      </w:r>
      <w:r>
        <w:t xml:space="preserve">in your self-study </w:t>
      </w:r>
      <w:r w:rsidRPr="002E548B">
        <w:t>changed since your last Program Review Self-Study</w:t>
      </w:r>
      <w:r>
        <w:t xml:space="preserve"> as a resu</w:t>
      </w:r>
      <w:r w:rsidRPr="00821011">
        <w:rPr>
          <w:sz w:val="22"/>
          <w:szCs w:val="22"/>
        </w:rPr>
        <w:t>l</w:t>
      </w:r>
      <w:r>
        <w:t>t of the Review Team recommendations or for any other reason</w:t>
      </w:r>
      <w:r w:rsidRPr="002E548B">
        <w:t>?  If so, please describe the changes.</w:t>
      </w:r>
    </w:p>
    <w:p w:rsidR="00EE243C" w:rsidRDefault="00EE243C" w:rsidP="00EE243C">
      <w:pPr>
        <w:pStyle w:val="ListParagraph"/>
        <w:rPr>
          <w:rFonts w:ascii="Arial" w:hAnsi="Arial" w:cs="Arial"/>
        </w:rPr>
      </w:pPr>
    </w:p>
    <w:p w:rsidR="00EE243C" w:rsidRDefault="00EE243C" w:rsidP="00EE243C">
      <w:pPr>
        <w:pStyle w:val="ListParagraph"/>
      </w:pPr>
      <w:r>
        <w:rPr>
          <w:rFonts w:ascii="Arial" w:hAnsi="Arial" w:cs="Arial"/>
        </w:rPr>
        <w:t xml:space="preserve">We are currently investigating the feasibility of obtaining accreditation for the Pharmacy Technician certificate. The students are eligible to sit for the credentialing exam by completing theory portion of the designated ALH Pharm Tech courses. The certificate is designed to help them succeed in passing the credentialing exam. </w:t>
      </w:r>
    </w:p>
    <w:p w:rsidR="00EE243C" w:rsidRDefault="00EE243C" w:rsidP="00EE243C">
      <w:pPr>
        <w:pStyle w:val="ListParagraph"/>
      </w:pPr>
    </w:p>
    <w:p w:rsidR="00EE243C" w:rsidRDefault="00EE243C" w:rsidP="00EE243C">
      <w:pPr>
        <w:pStyle w:val="ListParagraph"/>
        <w:numPr>
          <w:ilvl w:val="0"/>
          <w:numId w:val="6"/>
        </w:numPr>
      </w:pPr>
      <w:r>
        <w:t>What progress has been made toward meeting</w:t>
      </w:r>
      <w:r w:rsidRPr="002E548B">
        <w:t xml:space="preserve"> any of the goals listed</w:t>
      </w:r>
      <w:r>
        <w:t xml:space="preserve"> in the sections</w:t>
      </w:r>
      <w:r w:rsidRPr="002E548B">
        <w:t xml:space="preserve"> above </w:t>
      </w:r>
      <w:r>
        <w:t xml:space="preserve">(b, c, and d) </w:t>
      </w:r>
      <w:r w:rsidRPr="002E548B">
        <w:t>in</w:t>
      </w:r>
      <w:r>
        <w:t xml:space="preserve"> the past year?</w:t>
      </w:r>
    </w:p>
    <w:p w:rsidR="00EE243C" w:rsidRDefault="00EE243C" w:rsidP="00EE243C">
      <w:pPr>
        <w:pStyle w:val="ListParagraph"/>
        <w:rPr>
          <w:rFonts w:ascii="Arial" w:hAnsi="Arial" w:cs="Arial"/>
        </w:rPr>
      </w:pPr>
    </w:p>
    <w:p w:rsidR="00EE243C" w:rsidRDefault="00EE243C" w:rsidP="00EE243C">
      <w:pPr>
        <w:pStyle w:val="ListParagraph"/>
      </w:pPr>
      <w:r>
        <w:rPr>
          <w:rFonts w:ascii="Arial" w:hAnsi="Arial" w:cs="Arial"/>
        </w:rPr>
        <w:t>We are investigating which agency would be the best for accreditation.</w:t>
      </w:r>
    </w:p>
    <w:p w:rsidR="00EE243C" w:rsidRDefault="00EE243C" w:rsidP="00EE243C">
      <w:pPr>
        <w:pStyle w:val="ListParagraph"/>
      </w:pPr>
    </w:p>
    <w:p w:rsidR="00EE243C" w:rsidRPr="00D708C3" w:rsidRDefault="00EE243C" w:rsidP="00EE243C">
      <w:pPr>
        <w:rPr>
          <w:b/>
          <w:u w:val="single"/>
        </w:rPr>
      </w:pPr>
      <w:r w:rsidRPr="00D708C3">
        <w:rPr>
          <w:b/>
          <w:u w:val="single"/>
        </w:rPr>
        <w:t>Section III: Assessment of Outcomes</w:t>
      </w:r>
    </w:p>
    <w:p w:rsidR="00EE243C" w:rsidRDefault="00EE243C" w:rsidP="00EE243C">
      <w:pPr>
        <w:rPr>
          <w:rFonts w:ascii="Arial" w:hAnsi="Arial" w:cs="Arial"/>
        </w:rPr>
      </w:pPr>
    </w:p>
    <w:p w:rsidR="00EE243C" w:rsidRPr="00827AE5" w:rsidRDefault="00EE243C" w:rsidP="00EE243C">
      <w:pPr>
        <w:rPr>
          <w:rFonts w:ascii="Arial" w:hAnsi="Arial" w:cs="Arial"/>
        </w:rPr>
      </w:pPr>
      <w:r>
        <w:t xml:space="preserve">The Program Outcomes for this program are listed below.  </w:t>
      </w:r>
      <w:r w:rsidRPr="00827AE5">
        <w:rPr>
          <w:b/>
        </w:rPr>
        <w:t xml:space="preserve">At least </w:t>
      </w:r>
      <w:r>
        <w:rPr>
          <w:b/>
        </w:rPr>
        <w:t>one-third of your</w:t>
      </w:r>
      <w:r w:rsidRPr="00827AE5">
        <w:rPr>
          <w:b/>
        </w:rPr>
        <w:t xml:space="preserve"> program outcomes must be assessed as part of this Annual Update, and across the next three years all of these program outcomes must be assessed at least once</w:t>
      </w:r>
      <w:r>
        <w:t>.</w:t>
      </w:r>
    </w:p>
    <w:tbl>
      <w:tblPr>
        <w:tblStyle w:val="TableGrid"/>
        <w:tblW w:w="10178" w:type="dxa"/>
        <w:tblInd w:w="-72" w:type="dxa"/>
        <w:shd w:val="clear" w:color="auto" w:fill="FFFFFF"/>
        <w:tblLayout w:type="fixed"/>
        <w:tblLook w:val="01E0" w:firstRow="1" w:lastRow="1" w:firstColumn="1" w:lastColumn="1" w:noHBand="0" w:noVBand="0"/>
      </w:tblPr>
      <w:tblGrid>
        <w:gridCol w:w="4680"/>
        <w:gridCol w:w="1440"/>
        <w:gridCol w:w="2160"/>
        <w:gridCol w:w="1898"/>
      </w:tblGrid>
      <w:tr w:rsidR="00EE243C" w:rsidRPr="006137FD" w:rsidTr="00BF478C">
        <w:trPr>
          <w:trHeight w:val="71"/>
        </w:trPr>
        <w:tc>
          <w:tcPr>
            <w:tcW w:w="4680" w:type="dxa"/>
            <w:shd w:val="clear" w:color="auto" w:fill="FFFFFF"/>
            <w:vAlign w:val="center"/>
          </w:tcPr>
          <w:p w:rsidR="00EE243C" w:rsidRPr="002C1797" w:rsidRDefault="00EE243C" w:rsidP="00BF478C">
            <w:pPr>
              <w:jc w:val="center"/>
            </w:pPr>
            <w:r>
              <w:rPr>
                <w:b/>
                <w:u w:val="single"/>
              </w:rPr>
              <w:t>Pharmacy Technician</w:t>
            </w:r>
            <w:r w:rsidRPr="002C1797">
              <w:t xml:space="preserve"> Program Outcomes</w:t>
            </w:r>
          </w:p>
        </w:tc>
        <w:tc>
          <w:tcPr>
            <w:tcW w:w="1440" w:type="dxa"/>
          </w:tcPr>
          <w:p w:rsidR="00EE243C" w:rsidRPr="002C1797" w:rsidRDefault="00EE243C" w:rsidP="00BF478C">
            <w:pPr>
              <w:jc w:val="center"/>
              <w:rPr>
                <w:sz w:val="20"/>
                <w:szCs w:val="20"/>
              </w:rPr>
            </w:pPr>
            <w:r>
              <w:rPr>
                <w:sz w:val="20"/>
                <w:szCs w:val="20"/>
              </w:rPr>
              <w:t>In which courses are these program outcomes addressed</w:t>
            </w:r>
            <w:r w:rsidRPr="002C1797">
              <w:rPr>
                <w:sz w:val="20"/>
                <w:szCs w:val="20"/>
              </w:rPr>
              <w:t>?</w:t>
            </w:r>
            <w:ins w:id="4" w:author="jared.cutler" w:date="2011-09-26T11:40:00Z">
              <w:r>
                <w:rPr>
                  <w:sz w:val="20"/>
                  <w:szCs w:val="20"/>
                </w:rPr>
                <w:t xml:space="preserve"> </w:t>
              </w:r>
            </w:ins>
          </w:p>
        </w:tc>
        <w:tc>
          <w:tcPr>
            <w:tcW w:w="2160" w:type="dxa"/>
            <w:shd w:val="clear" w:color="auto" w:fill="auto"/>
          </w:tcPr>
          <w:p w:rsidR="00EE243C" w:rsidRPr="002E548B" w:rsidRDefault="00EE243C" w:rsidP="00BF478C">
            <w:pPr>
              <w:jc w:val="center"/>
              <w:rPr>
                <w:sz w:val="20"/>
                <w:szCs w:val="20"/>
              </w:rPr>
            </w:pPr>
            <w:r w:rsidRPr="002E548B">
              <w:rPr>
                <w:sz w:val="20"/>
                <w:szCs w:val="20"/>
              </w:rPr>
              <w:t>Which of these program outcomes were assessed during the last fiscal year?</w:t>
            </w:r>
            <w:r>
              <w:rPr>
                <w:sz w:val="20"/>
                <w:szCs w:val="20"/>
              </w:rPr>
              <w:t xml:space="preserve">  Program outcomes that were addressed in previous years are indicated.</w:t>
            </w:r>
          </w:p>
        </w:tc>
        <w:tc>
          <w:tcPr>
            <w:tcW w:w="1898" w:type="dxa"/>
          </w:tcPr>
          <w:p w:rsidR="00EE243C" w:rsidRPr="00660080" w:rsidRDefault="00EE243C" w:rsidP="00BF478C">
            <w:pPr>
              <w:jc w:val="center"/>
              <w:rPr>
                <w:sz w:val="20"/>
                <w:szCs w:val="20"/>
              </w:rPr>
            </w:pPr>
            <w:r w:rsidRPr="00660080">
              <w:rPr>
                <w:sz w:val="20"/>
                <w:szCs w:val="20"/>
              </w:rPr>
              <w:t>Assessment Methods</w:t>
            </w:r>
          </w:p>
          <w:p w:rsidR="00EE243C" w:rsidRPr="00660080" w:rsidRDefault="00EE243C" w:rsidP="00BF478C">
            <w:pPr>
              <w:jc w:val="center"/>
              <w:rPr>
                <w:sz w:val="20"/>
                <w:szCs w:val="20"/>
              </w:rPr>
            </w:pPr>
            <w:r w:rsidRPr="00660080">
              <w:rPr>
                <w:sz w:val="20"/>
                <w:szCs w:val="20"/>
              </w:rPr>
              <w:t>Used</w:t>
            </w:r>
          </w:p>
          <w:p w:rsidR="00EE243C" w:rsidRPr="00660080" w:rsidRDefault="00EE243C" w:rsidP="00BF478C">
            <w:pPr>
              <w:jc w:val="center"/>
              <w:rPr>
                <w:sz w:val="20"/>
                <w:szCs w:val="20"/>
              </w:rPr>
            </w:pPr>
          </w:p>
        </w:tc>
      </w:tr>
      <w:tr w:rsidR="00EE243C" w:rsidRPr="00107027" w:rsidTr="00BF478C">
        <w:trPr>
          <w:trHeight w:val="269"/>
        </w:trPr>
        <w:tc>
          <w:tcPr>
            <w:tcW w:w="4680" w:type="dxa"/>
            <w:shd w:val="clear" w:color="auto" w:fill="FFFFFF"/>
            <w:vAlign w:val="center"/>
          </w:tcPr>
          <w:p w:rsidR="00EE243C" w:rsidRPr="00323EB6" w:rsidRDefault="00EE243C" w:rsidP="00BF478C">
            <w:pPr>
              <w:rPr>
                <w:sz w:val="20"/>
                <w:szCs w:val="20"/>
              </w:rPr>
            </w:pPr>
            <w:r>
              <w:rPr>
                <w:sz w:val="20"/>
                <w:szCs w:val="20"/>
              </w:rPr>
              <w:t>Demonstrate knowledge of the scope of pharmacy practice, including sterile compounding, non-sterile compounding, beginning pharmacology and pharmaceutical calculations.</w:t>
            </w:r>
          </w:p>
        </w:tc>
        <w:tc>
          <w:tcPr>
            <w:tcW w:w="1440" w:type="dxa"/>
          </w:tcPr>
          <w:p w:rsidR="00EE243C" w:rsidRPr="002C1797" w:rsidRDefault="00EE243C" w:rsidP="00BF478C">
            <w:pPr>
              <w:jc w:val="center"/>
              <w:rPr>
                <w:sz w:val="20"/>
                <w:szCs w:val="20"/>
              </w:rPr>
            </w:pPr>
            <w:r>
              <w:rPr>
                <w:sz w:val="20"/>
                <w:szCs w:val="20"/>
              </w:rPr>
              <w:t>ALH 122; ALH 123 &amp; ALH 124</w:t>
            </w:r>
          </w:p>
        </w:tc>
        <w:tc>
          <w:tcPr>
            <w:tcW w:w="2160" w:type="dxa"/>
            <w:shd w:val="clear" w:color="auto" w:fill="auto"/>
          </w:tcPr>
          <w:p w:rsidR="00EE243C" w:rsidRPr="002C1797" w:rsidRDefault="00EE243C" w:rsidP="00BF478C">
            <w:pPr>
              <w:jc w:val="center"/>
              <w:rPr>
                <w:sz w:val="20"/>
                <w:szCs w:val="20"/>
              </w:rPr>
            </w:pPr>
            <w:r>
              <w:rPr>
                <w:sz w:val="20"/>
                <w:szCs w:val="20"/>
              </w:rPr>
              <w:t>X</w:t>
            </w:r>
          </w:p>
        </w:tc>
        <w:tc>
          <w:tcPr>
            <w:tcW w:w="1898" w:type="dxa"/>
          </w:tcPr>
          <w:p w:rsidR="00EE243C" w:rsidRDefault="00EE243C" w:rsidP="00BF478C">
            <w:pPr>
              <w:pStyle w:val="ListParagraph"/>
              <w:numPr>
                <w:ilvl w:val="0"/>
                <w:numId w:val="14"/>
              </w:numPr>
              <w:ind w:left="252" w:hanging="180"/>
              <w:rPr>
                <w:sz w:val="20"/>
                <w:szCs w:val="20"/>
              </w:rPr>
            </w:pPr>
            <w:r>
              <w:rPr>
                <w:sz w:val="20"/>
                <w:szCs w:val="20"/>
              </w:rPr>
              <w:t>Quizzes, Tests</w:t>
            </w:r>
          </w:p>
          <w:p w:rsidR="00EE243C" w:rsidRPr="00660080" w:rsidRDefault="00EE243C" w:rsidP="00BF478C">
            <w:pPr>
              <w:pStyle w:val="ListParagraph"/>
              <w:numPr>
                <w:ilvl w:val="0"/>
                <w:numId w:val="14"/>
              </w:numPr>
              <w:ind w:left="252" w:hanging="180"/>
              <w:rPr>
                <w:sz w:val="20"/>
                <w:szCs w:val="20"/>
              </w:rPr>
            </w:pPr>
            <w:r>
              <w:rPr>
                <w:sz w:val="20"/>
                <w:szCs w:val="20"/>
              </w:rPr>
              <w:t>Student Professional Assessment Tool</w:t>
            </w:r>
          </w:p>
        </w:tc>
      </w:tr>
      <w:tr w:rsidR="00EE243C" w:rsidRPr="00107027" w:rsidTr="00BF478C">
        <w:trPr>
          <w:trHeight w:val="71"/>
        </w:trPr>
        <w:tc>
          <w:tcPr>
            <w:tcW w:w="4680" w:type="dxa"/>
            <w:shd w:val="clear" w:color="auto" w:fill="FFFFFF"/>
            <w:vAlign w:val="center"/>
          </w:tcPr>
          <w:p w:rsidR="00EE243C" w:rsidRPr="002C1797" w:rsidRDefault="00EE243C" w:rsidP="00BF478C">
            <w:pPr>
              <w:rPr>
                <w:sz w:val="20"/>
                <w:szCs w:val="20"/>
              </w:rPr>
            </w:pPr>
            <w:r>
              <w:rPr>
                <w:sz w:val="20"/>
                <w:szCs w:val="20"/>
              </w:rPr>
              <w:t>Demonstrate knowledge of the scope of pharmacy practice including handling of sterile products, inventory control and repackaging.</w:t>
            </w:r>
          </w:p>
        </w:tc>
        <w:tc>
          <w:tcPr>
            <w:tcW w:w="1440" w:type="dxa"/>
          </w:tcPr>
          <w:p w:rsidR="00EE243C" w:rsidRPr="002C1797" w:rsidRDefault="00EE243C" w:rsidP="00BF478C">
            <w:pPr>
              <w:jc w:val="center"/>
              <w:rPr>
                <w:sz w:val="20"/>
                <w:szCs w:val="20"/>
              </w:rPr>
            </w:pPr>
            <w:r>
              <w:rPr>
                <w:sz w:val="20"/>
                <w:szCs w:val="20"/>
              </w:rPr>
              <w:t>ALH 122; ALH 123 &amp; ALH 124</w:t>
            </w:r>
          </w:p>
        </w:tc>
        <w:tc>
          <w:tcPr>
            <w:tcW w:w="2160" w:type="dxa"/>
            <w:shd w:val="clear" w:color="auto" w:fill="auto"/>
          </w:tcPr>
          <w:p w:rsidR="00EE243C" w:rsidRPr="002C1797" w:rsidRDefault="00EE243C" w:rsidP="00BF478C">
            <w:pPr>
              <w:jc w:val="center"/>
              <w:rPr>
                <w:sz w:val="20"/>
                <w:szCs w:val="20"/>
              </w:rPr>
            </w:pPr>
            <w:r>
              <w:rPr>
                <w:sz w:val="20"/>
                <w:szCs w:val="20"/>
              </w:rPr>
              <w:t>X</w:t>
            </w:r>
          </w:p>
        </w:tc>
        <w:tc>
          <w:tcPr>
            <w:tcW w:w="1898" w:type="dxa"/>
          </w:tcPr>
          <w:p w:rsidR="00EE243C" w:rsidRDefault="00EE243C" w:rsidP="00BF478C">
            <w:pPr>
              <w:pStyle w:val="ListParagraph"/>
              <w:numPr>
                <w:ilvl w:val="0"/>
                <w:numId w:val="14"/>
              </w:numPr>
              <w:ind w:left="252" w:hanging="180"/>
              <w:rPr>
                <w:sz w:val="20"/>
                <w:szCs w:val="20"/>
              </w:rPr>
            </w:pPr>
            <w:r>
              <w:rPr>
                <w:sz w:val="20"/>
                <w:szCs w:val="20"/>
              </w:rPr>
              <w:t>Quizzes, Tests</w:t>
            </w:r>
          </w:p>
          <w:p w:rsidR="00EE243C" w:rsidRPr="00660080" w:rsidRDefault="00EE243C" w:rsidP="00BF478C">
            <w:pPr>
              <w:pStyle w:val="ListParagraph"/>
              <w:numPr>
                <w:ilvl w:val="0"/>
                <w:numId w:val="14"/>
              </w:numPr>
              <w:ind w:left="252" w:hanging="180"/>
              <w:rPr>
                <w:sz w:val="20"/>
                <w:szCs w:val="20"/>
              </w:rPr>
            </w:pPr>
            <w:r>
              <w:rPr>
                <w:sz w:val="20"/>
                <w:szCs w:val="20"/>
              </w:rPr>
              <w:t xml:space="preserve">Student Professional Assessment Tool </w:t>
            </w:r>
          </w:p>
        </w:tc>
      </w:tr>
      <w:tr w:rsidR="00EE243C" w:rsidRPr="00107027" w:rsidTr="00BF478C">
        <w:trPr>
          <w:trHeight w:val="71"/>
        </w:trPr>
        <w:tc>
          <w:tcPr>
            <w:tcW w:w="4680" w:type="dxa"/>
            <w:shd w:val="clear" w:color="auto" w:fill="FFFFFF"/>
            <w:vAlign w:val="center"/>
          </w:tcPr>
          <w:p w:rsidR="00EE243C" w:rsidRPr="002C1797" w:rsidRDefault="00EE243C" w:rsidP="00BF478C">
            <w:pPr>
              <w:rPr>
                <w:sz w:val="20"/>
                <w:szCs w:val="20"/>
              </w:rPr>
            </w:pPr>
            <w:r>
              <w:rPr>
                <w:sz w:val="20"/>
                <w:szCs w:val="20"/>
              </w:rPr>
              <w:lastRenderedPageBreak/>
              <w:t>Demonstrate knowledge of the scope of pharmacy practice including legal aspects of drug dispensing and specific role of the pharmacy technicians.</w:t>
            </w:r>
          </w:p>
        </w:tc>
        <w:tc>
          <w:tcPr>
            <w:tcW w:w="1440" w:type="dxa"/>
          </w:tcPr>
          <w:p w:rsidR="00EE243C" w:rsidRPr="002C1797" w:rsidRDefault="00EE243C" w:rsidP="00BF478C">
            <w:pPr>
              <w:jc w:val="center"/>
              <w:rPr>
                <w:sz w:val="20"/>
                <w:szCs w:val="20"/>
              </w:rPr>
            </w:pPr>
            <w:r>
              <w:rPr>
                <w:sz w:val="20"/>
                <w:szCs w:val="20"/>
              </w:rPr>
              <w:t>ALH 122 &amp; ALH 123</w:t>
            </w:r>
          </w:p>
        </w:tc>
        <w:tc>
          <w:tcPr>
            <w:tcW w:w="2160" w:type="dxa"/>
            <w:shd w:val="clear" w:color="auto" w:fill="auto"/>
          </w:tcPr>
          <w:p w:rsidR="00EE243C" w:rsidRPr="002C1797" w:rsidRDefault="00EE243C" w:rsidP="00BF478C">
            <w:pPr>
              <w:jc w:val="center"/>
              <w:rPr>
                <w:sz w:val="20"/>
                <w:szCs w:val="20"/>
              </w:rPr>
            </w:pPr>
          </w:p>
        </w:tc>
        <w:tc>
          <w:tcPr>
            <w:tcW w:w="1898" w:type="dxa"/>
          </w:tcPr>
          <w:p w:rsidR="00EE243C" w:rsidRDefault="00EE243C" w:rsidP="00BF478C">
            <w:pPr>
              <w:pStyle w:val="ListParagraph"/>
              <w:numPr>
                <w:ilvl w:val="0"/>
                <w:numId w:val="14"/>
              </w:numPr>
              <w:ind w:left="252" w:hanging="180"/>
              <w:rPr>
                <w:sz w:val="20"/>
                <w:szCs w:val="20"/>
              </w:rPr>
            </w:pPr>
            <w:r>
              <w:rPr>
                <w:sz w:val="20"/>
                <w:szCs w:val="20"/>
              </w:rPr>
              <w:t>Quizzes; Tests</w:t>
            </w:r>
          </w:p>
          <w:p w:rsidR="00EE243C" w:rsidRPr="00660080" w:rsidRDefault="00EE243C" w:rsidP="00BF478C">
            <w:pPr>
              <w:pStyle w:val="ListParagraph"/>
              <w:numPr>
                <w:ilvl w:val="0"/>
                <w:numId w:val="14"/>
              </w:numPr>
              <w:ind w:left="252" w:hanging="180"/>
              <w:rPr>
                <w:sz w:val="20"/>
                <w:szCs w:val="20"/>
              </w:rPr>
            </w:pPr>
            <w:r>
              <w:rPr>
                <w:sz w:val="20"/>
                <w:szCs w:val="20"/>
              </w:rPr>
              <w:t>Student Professional Assessment Tool</w:t>
            </w:r>
          </w:p>
        </w:tc>
      </w:tr>
    </w:tbl>
    <w:p w:rsidR="00EE243C" w:rsidRDefault="00EE243C" w:rsidP="00EE243C">
      <w:pPr>
        <w:pStyle w:val="ListParagraph"/>
        <w:tabs>
          <w:tab w:val="left" w:pos="5040"/>
        </w:tabs>
      </w:pPr>
    </w:p>
    <w:p w:rsidR="00EE243C" w:rsidRDefault="00EE243C" w:rsidP="00EE243C">
      <w:pPr>
        <w:pStyle w:val="ListParagraph"/>
        <w:numPr>
          <w:ilvl w:val="0"/>
          <w:numId w:val="22"/>
        </w:numPr>
        <w:tabs>
          <w:tab w:val="left" w:pos="5040"/>
        </w:tabs>
      </w:pPr>
      <w:r w:rsidRPr="00BF3561">
        <w:t xml:space="preserve">For the assessment methods listed in the table above, what were the results?  </w:t>
      </w:r>
    </w:p>
    <w:p w:rsidR="00EE243C" w:rsidRPr="00BF3561" w:rsidRDefault="00EE243C" w:rsidP="00EE243C">
      <w:pPr>
        <w:pStyle w:val="ListParagraph"/>
        <w:tabs>
          <w:tab w:val="left" w:pos="5040"/>
        </w:tabs>
      </w:pPr>
    </w:p>
    <w:p w:rsidR="00EE243C" w:rsidRPr="0067128C" w:rsidRDefault="00EE243C" w:rsidP="00EE243C">
      <w:pPr>
        <w:pStyle w:val="ListParagraph"/>
        <w:tabs>
          <w:tab w:val="left" w:pos="5040"/>
        </w:tabs>
        <w:rPr>
          <w:rFonts w:ascii="Arial" w:hAnsi="Arial" w:cs="Arial"/>
        </w:rPr>
      </w:pPr>
      <w:r>
        <w:rPr>
          <w:rFonts w:ascii="Arial" w:hAnsi="Arial" w:cs="Arial"/>
        </w:rPr>
        <w:t>The results indicate there is a difference in Student Professionalism from face-to-face and online sections.</w:t>
      </w:r>
    </w:p>
    <w:p w:rsidR="00EE243C" w:rsidRPr="00BF3561" w:rsidRDefault="00EE243C" w:rsidP="00EE243C">
      <w:pPr>
        <w:pStyle w:val="ListParagraph"/>
        <w:tabs>
          <w:tab w:val="left" w:pos="5040"/>
        </w:tabs>
      </w:pPr>
    </w:p>
    <w:p w:rsidR="00EE243C" w:rsidRPr="00BF3561" w:rsidRDefault="00EE243C" w:rsidP="00EE243C">
      <w:pPr>
        <w:pStyle w:val="ListParagraph"/>
        <w:numPr>
          <w:ilvl w:val="0"/>
          <w:numId w:val="22"/>
        </w:numPr>
        <w:tabs>
          <w:tab w:val="left" w:pos="5040"/>
        </w:tabs>
      </w:pPr>
      <w:r w:rsidRPr="00BF3561">
        <w:t xml:space="preserve">Were changes planned as a result of the data?  If so, what were those changes? </w:t>
      </w:r>
    </w:p>
    <w:p w:rsidR="00EE243C" w:rsidRDefault="00EE243C" w:rsidP="00EE243C">
      <w:pPr>
        <w:pStyle w:val="ListParagraph"/>
        <w:tabs>
          <w:tab w:val="left" w:pos="5040"/>
        </w:tabs>
        <w:rPr>
          <w:rFonts w:ascii="Arial" w:hAnsi="Arial" w:cs="Arial"/>
        </w:rPr>
      </w:pPr>
    </w:p>
    <w:p w:rsidR="00EE243C" w:rsidRDefault="00EE243C" w:rsidP="00EE243C">
      <w:pPr>
        <w:pStyle w:val="ListParagraph"/>
        <w:tabs>
          <w:tab w:val="left" w:pos="5040"/>
        </w:tabs>
        <w:rPr>
          <w:rFonts w:ascii="Arial" w:hAnsi="Arial" w:cs="Arial"/>
        </w:rPr>
      </w:pPr>
      <w:r>
        <w:rPr>
          <w:rFonts w:ascii="Arial" w:hAnsi="Arial" w:cs="Arial"/>
        </w:rPr>
        <w:t>We emphasized the importance of the Student Professional Assessment tool even for the online students.</w:t>
      </w:r>
    </w:p>
    <w:p w:rsidR="00EE243C" w:rsidRDefault="00EE243C" w:rsidP="00EE243C">
      <w:pPr>
        <w:pStyle w:val="ListParagraph"/>
        <w:tabs>
          <w:tab w:val="left" w:pos="5040"/>
        </w:tabs>
        <w:rPr>
          <w:rFonts w:ascii="Arial" w:hAnsi="Arial" w:cs="Arial"/>
        </w:rPr>
      </w:pPr>
    </w:p>
    <w:p w:rsidR="00EE243C" w:rsidRPr="0067128C" w:rsidRDefault="00EE243C" w:rsidP="00EE243C">
      <w:pPr>
        <w:pStyle w:val="ListParagraph"/>
        <w:tabs>
          <w:tab w:val="left" w:pos="5040"/>
        </w:tabs>
        <w:rPr>
          <w:rFonts w:ascii="Arial" w:hAnsi="Arial" w:cs="Arial"/>
        </w:rPr>
      </w:pPr>
      <w:r>
        <w:rPr>
          <w:rFonts w:ascii="Arial" w:hAnsi="Arial" w:cs="Arial"/>
        </w:rPr>
        <w:t>We also focused on each item of the tool, so the student has an understanding of what is required to be a professional Pharmacy Technician</w:t>
      </w:r>
      <w:r w:rsidRPr="0067128C">
        <w:rPr>
          <w:rFonts w:ascii="Arial" w:hAnsi="Arial" w:cs="Arial"/>
        </w:rPr>
        <w:t>.</w:t>
      </w:r>
    </w:p>
    <w:p w:rsidR="00EE243C" w:rsidRPr="00BF3561" w:rsidRDefault="00EE243C" w:rsidP="00EE243C">
      <w:pPr>
        <w:pStyle w:val="ListParagraph"/>
        <w:tabs>
          <w:tab w:val="left" w:pos="5040"/>
        </w:tabs>
      </w:pPr>
    </w:p>
    <w:p w:rsidR="00EE243C" w:rsidRPr="00BF3561" w:rsidRDefault="00EE243C" w:rsidP="00EE243C">
      <w:pPr>
        <w:pStyle w:val="ListParagraph"/>
        <w:numPr>
          <w:ilvl w:val="0"/>
          <w:numId w:val="22"/>
        </w:numPr>
        <w:tabs>
          <w:tab w:val="left" w:pos="5040"/>
        </w:tabs>
      </w:pPr>
      <w:r w:rsidRPr="00BF3561">
        <w:t xml:space="preserve">How will you determine whether those changes had an impact? </w:t>
      </w:r>
    </w:p>
    <w:p w:rsidR="00EE243C" w:rsidRPr="00F4309E" w:rsidRDefault="00EE243C" w:rsidP="00EE243C">
      <w:pPr>
        <w:pStyle w:val="ListParagraph"/>
        <w:tabs>
          <w:tab w:val="left" w:pos="5040"/>
        </w:tabs>
        <w:rPr>
          <w:rFonts w:ascii="Arial" w:hAnsi="Arial" w:cs="Arial"/>
        </w:rPr>
      </w:pPr>
    </w:p>
    <w:p w:rsidR="00EE243C" w:rsidRPr="00F4309E" w:rsidRDefault="00EE243C" w:rsidP="00EE243C">
      <w:pPr>
        <w:pStyle w:val="ListParagraph"/>
        <w:tabs>
          <w:tab w:val="left" w:pos="5040"/>
        </w:tabs>
        <w:rPr>
          <w:rFonts w:ascii="Arial" w:hAnsi="Arial" w:cs="Arial"/>
        </w:rPr>
      </w:pPr>
      <w:r>
        <w:rPr>
          <w:rFonts w:ascii="Arial" w:hAnsi="Arial" w:cs="Arial"/>
        </w:rPr>
        <w:t>We should see an increase in the assessment grade.</w:t>
      </w:r>
    </w:p>
    <w:p w:rsidR="00EE243C" w:rsidRPr="00BF3561" w:rsidRDefault="00EE243C" w:rsidP="00EE243C">
      <w:pPr>
        <w:tabs>
          <w:tab w:val="left" w:pos="5040"/>
        </w:tabs>
      </w:pPr>
    </w:p>
    <w:p w:rsidR="00EE243C" w:rsidRPr="00BF3561" w:rsidRDefault="00EE243C" w:rsidP="00EE243C">
      <w:pPr>
        <w:tabs>
          <w:tab w:val="left" w:pos="5040"/>
        </w:tabs>
      </w:pPr>
      <w:r w:rsidRPr="00BF3561">
        <w:t xml:space="preserve">c)   Starting with next year’s Annual Update, this section will ask about assessment of general education outcomes.  </w:t>
      </w:r>
      <w:r>
        <w:t xml:space="preserve">For FY 2012-13, you will be asked how the department is assessing Oral Communication and Written Communication in your courses, and in addition you will be asked to share the results of those assessments.  </w:t>
      </w:r>
      <w:r w:rsidRPr="00BF3561">
        <w:rPr>
          <w:u w:val="single"/>
        </w:rPr>
        <w:t>Please be prepared to address this in next year’s Annual Update</w:t>
      </w:r>
      <w:r>
        <w:t>.</w:t>
      </w:r>
    </w:p>
    <w:p w:rsidR="00EE243C" w:rsidRDefault="00EE243C" w:rsidP="00EE243C">
      <w:pPr>
        <w:tabs>
          <w:tab w:val="left" w:pos="5040"/>
        </w:tabs>
      </w:pPr>
    </w:p>
    <w:p w:rsidR="00EE243C" w:rsidRPr="00BF3561" w:rsidRDefault="00EE243C" w:rsidP="00EE243C">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EE243C" w:rsidRDefault="00EE243C" w:rsidP="00EE243C">
      <w:pPr>
        <w:tabs>
          <w:tab w:val="left" w:pos="5040"/>
        </w:tabs>
      </w:pPr>
    </w:p>
    <w:p w:rsidR="00EE243C" w:rsidRPr="0067128C" w:rsidRDefault="00EE243C" w:rsidP="00EE243C">
      <w:pPr>
        <w:tabs>
          <w:tab w:val="left" w:pos="5040"/>
        </w:tabs>
        <w:rPr>
          <w:rFonts w:ascii="Arial" w:hAnsi="Arial" w:cs="Arial"/>
        </w:rPr>
      </w:pPr>
      <w:r w:rsidRPr="0067128C">
        <w:rPr>
          <w:rFonts w:ascii="Arial" w:hAnsi="Arial" w:cs="Arial"/>
        </w:rPr>
        <w:t xml:space="preserve">Yes, all courses have common assignments and exams across all sections.  </w:t>
      </w:r>
    </w:p>
    <w:p w:rsidR="00EE243C" w:rsidRPr="0067128C" w:rsidRDefault="00EE243C" w:rsidP="00EE243C">
      <w:pPr>
        <w:tabs>
          <w:tab w:val="left" w:pos="5040"/>
        </w:tabs>
        <w:rPr>
          <w:rFonts w:ascii="Arial" w:hAnsi="Arial" w:cs="Arial"/>
        </w:rPr>
      </w:pPr>
      <w:r w:rsidRPr="0067128C">
        <w:rPr>
          <w:rFonts w:ascii="Arial" w:hAnsi="Arial" w:cs="Arial"/>
        </w:rPr>
        <w:t>Yes, results are currently being examined across all sections of the courses.</w:t>
      </w:r>
    </w:p>
    <w:p w:rsidR="00EE243C" w:rsidRDefault="00EE243C" w:rsidP="00EE243C">
      <w:pPr>
        <w:spacing w:after="200" w:line="276" w:lineRule="auto"/>
        <w:rPr>
          <w:b/>
          <w:u w:val="single"/>
        </w:rPr>
      </w:pPr>
    </w:p>
    <w:p w:rsidR="00EE243C" w:rsidRPr="00034CE6" w:rsidRDefault="00EE243C" w:rsidP="00EE243C">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EE243C" w:rsidRDefault="00EE243C" w:rsidP="00EE243C">
      <w:pPr>
        <w:tabs>
          <w:tab w:val="left" w:pos="5040"/>
        </w:tabs>
      </w:pPr>
    </w:p>
    <w:p w:rsidR="00EE243C" w:rsidRDefault="00EE243C" w:rsidP="00EE243C">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EE243C" w:rsidRDefault="00EE243C" w:rsidP="00EE243C">
      <w:pPr>
        <w:pStyle w:val="ListParagraph"/>
        <w:tabs>
          <w:tab w:val="left" w:pos="5040"/>
        </w:tabs>
        <w:rPr>
          <w:rFonts w:ascii="Arial" w:hAnsi="Arial" w:cs="Arial"/>
        </w:rPr>
      </w:pPr>
    </w:p>
    <w:p w:rsidR="00EE243C" w:rsidRPr="00F4309E" w:rsidRDefault="00EE243C" w:rsidP="00EE243C">
      <w:pPr>
        <w:pStyle w:val="ListParagraph"/>
        <w:tabs>
          <w:tab w:val="left" w:pos="5040"/>
        </w:tabs>
        <w:rPr>
          <w:rFonts w:ascii="Arial" w:hAnsi="Arial" w:cs="Arial"/>
        </w:rPr>
      </w:pPr>
      <w:r w:rsidRPr="00F4309E">
        <w:rPr>
          <w:rFonts w:ascii="Arial" w:hAnsi="Arial" w:cs="Arial"/>
        </w:rPr>
        <w:t>Strengths:</w:t>
      </w:r>
    </w:p>
    <w:p w:rsidR="00EE243C" w:rsidRDefault="00EE243C" w:rsidP="00EE243C">
      <w:pPr>
        <w:pStyle w:val="ListParagraph"/>
        <w:numPr>
          <w:ilvl w:val="0"/>
          <w:numId w:val="14"/>
        </w:numPr>
        <w:tabs>
          <w:tab w:val="left" w:pos="5040"/>
        </w:tabs>
        <w:ind w:left="1800"/>
        <w:rPr>
          <w:rFonts w:ascii="Arial" w:hAnsi="Arial" w:cs="Arial"/>
        </w:rPr>
      </w:pPr>
      <w:r>
        <w:rPr>
          <w:rFonts w:ascii="Arial" w:hAnsi="Arial" w:cs="Arial"/>
        </w:rPr>
        <w:t>Placing qualified, work ready individuals in the workplace</w:t>
      </w:r>
    </w:p>
    <w:p w:rsidR="00EE243C" w:rsidRDefault="00EE243C" w:rsidP="00EE243C">
      <w:pPr>
        <w:pStyle w:val="ListParagraph"/>
        <w:numPr>
          <w:ilvl w:val="0"/>
          <w:numId w:val="14"/>
        </w:numPr>
        <w:tabs>
          <w:tab w:val="left" w:pos="5040"/>
        </w:tabs>
        <w:ind w:left="1800"/>
        <w:rPr>
          <w:rFonts w:ascii="Arial" w:hAnsi="Arial" w:cs="Arial"/>
        </w:rPr>
      </w:pPr>
      <w:r>
        <w:rPr>
          <w:rFonts w:ascii="Arial" w:hAnsi="Arial" w:cs="Arial"/>
        </w:rPr>
        <w:t>Pharmacies are requesting our students</w:t>
      </w:r>
    </w:p>
    <w:p w:rsidR="00EE243C" w:rsidRDefault="00EE243C" w:rsidP="00EE243C">
      <w:pPr>
        <w:pStyle w:val="ListParagraph"/>
        <w:numPr>
          <w:ilvl w:val="0"/>
          <w:numId w:val="14"/>
        </w:numPr>
        <w:tabs>
          <w:tab w:val="left" w:pos="5040"/>
        </w:tabs>
        <w:ind w:left="1800"/>
        <w:rPr>
          <w:rFonts w:ascii="Arial" w:hAnsi="Arial" w:cs="Arial"/>
        </w:rPr>
      </w:pPr>
      <w:r>
        <w:rPr>
          <w:rFonts w:ascii="Arial" w:hAnsi="Arial" w:cs="Arial"/>
        </w:rPr>
        <w:t>Fulfilling the needs of the Pharmacy community</w:t>
      </w:r>
    </w:p>
    <w:p w:rsidR="00EE243C" w:rsidRDefault="00EE243C" w:rsidP="00EE243C">
      <w:pPr>
        <w:pStyle w:val="ListParagraph"/>
        <w:tabs>
          <w:tab w:val="left" w:pos="5040"/>
        </w:tabs>
        <w:rPr>
          <w:rFonts w:ascii="Arial" w:hAnsi="Arial" w:cs="Arial"/>
        </w:rPr>
      </w:pPr>
      <w:r>
        <w:rPr>
          <w:rFonts w:ascii="Arial" w:hAnsi="Arial" w:cs="Arial"/>
        </w:rPr>
        <w:lastRenderedPageBreak/>
        <w:t>Growth Areas:</w:t>
      </w:r>
    </w:p>
    <w:p w:rsidR="00EE243C" w:rsidRDefault="00EE243C" w:rsidP="00EE243C">
      <w:pPr>
        <w:pStyle w:val="ListParagraph"/>
        <w:numPr>
          <w:ilvl w:val="0"/>
          <w:numId w:val="26"/>
        </w:numPr>
        <w:tabs>
          <w:tab w:val="left" w:pos="5040"/>
        </w:tabs>
        <w:ind w:left="1800"/>
        <w:rPr>
          <w:rFonts w:ascii="Arial" w:hAnsi="Arial" w:cs="Arial"/>
        </w:rPr>
      </w:pPr>
      <w:r>
        <w:rPr>
          <w:rFonts w:ascii="Arial" w:hAnsi="Arial" w:cs="Arial"/>
        </w:rPr>
        <w:t>Needing more practicum sites. Students are better prepared which means more students eligible to go to practicum.</w:t>
      </w:r>
    </w:p>
    <w:p w:rsidR="00EE243C" w:rsidRPr="00F4309E" w:rsidRDefault="00EE243C" w:rsidP="00EE243C">
      <w:pPr>
        <w:pStyle w:val="ListParagraph"/>
        <w:numPr>
          <w:ilvl w:val="0"/>
          <w:numId w:val="26"/>
        </w:numPr>
        <w:tabs>
          <w:tab w:val="left" w:pos="5040"/>
        </w:tabs>
        <w:ind w:left="1800"/>
        <w:rPr>
          <w:rFonts w:ascii="Arial" w:hAnsi="Arial" w:cs="Arial"/>
        </w:rPr>
      </w:pPr>
      <w:r>
        <w:rPr>
          <w:rFonts w:ascii="Arial" w:hAnsi="Arial" w:cs="Arial"/>
        </w:rPr>
        <w:t>Practicum sites requiring background checks prior to sending students. Currently working on a Life and Health Sciences Division background check policy to meet the needs to the school, students and sites.</w:t>
      </w:r>
    </w:p>
    <w:p w:rsidR="00EE243C" w:rsidRPr="00F4309E" w:rsidRDefault="00EE243C" w:rsidP="00EE243C">
      <w:pPr>
        <w:tabs>
          <w:tab w:val="left" w:pos="5040"/>
        </w:tabs>
        <w:ind w:left="360"/>
        <w:rPr>
          <w:rFonts w:ascii="Arial" w:hAnsi="Arial" w:cs="Arial"/>
        </w:rPr>
      </w:pPr>
    </w:p>
    <w:p w:rsidR="00EE243C" w:rsidRDefault="00EE243C" w:rsidP="00EE243C">
      <w:pPr>
        <w:pStyle w:val="ListParagraph"/>
        <w:numPr>
          <w:ilvl w:val="0"/>
          <w:numId w:val="11"/>
        </w:numPr>
        <w:tabs>
          <w:tab w:val="left" w:pos="5040"/>
        </w:tabs>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EE243C" w:rsidRDefault="00EE243C" w:rsidP="00EE243C">
      <w:pPr>
        <w:pStyle w:val="ListParagraph"/>
        <w:tabs>
          <w:tab w:val="left" w:pos="5040"/>
        </w:tabs>
        <w:rPr>
          <w:rFonts w:ascii="Arial" w:hAnsi="Arial" w:cs="Arial"/>
        </w:rPr>
      </w:pPr>
    </w:p>
    <w:p w:rsidR="00EE243C" w:rsidRDefault="00EE243C" w:rsidP="00EE243C">
      <w:pPr>
        <w:pStyle w:val="ListParagraph"/>
        <w:tabs>
          <w:tab w:val="left" w:pos="5040"/>
        </w:tabs>
        <w:rPr>
          <w:rFonts w:ascii="Arial" w:hAnsi="Arial" w:cs="Arial"/>
        </w:rPr>
      </w:pPr>
      <w:proofErr w:type="gramStart"/>
      <w:r>
        <w:rPr>
          <w:rFonts w:ascii="Arial" w:hAnsi="Arial" w:cs="Arial"/>
        </w:rPr>
        <w:t>Obtaining more practicum sites to be able to enroll more students.</w:t>
      </w:r>
      <w:proofErr w:type="gramEnd"/>
      <w:r>
        <w:rPr>
          <w:rFonts w:ascii="Arial" w:hAnsi="Arial" w:cs="Arial"/>
        </w:rPr>
        <w:t xml:space="preserve"> </w:t>
      </w:r>
    </w:p>
    <w:p w:rsidR="00EE243C" w:rsidRDefault="00EE243C" w:rsidP="00EE243C">
      <w:pPr>
        <w:pStyle w:val="ListParagraph"/>
        <w:tabs>
          <w:tab w:val="left" w:pos="5040"/>
        </w:tabs>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4B2091A9" wp14:editId="3B80E1F4">
                <wp:simplePos x="0" y="0"/>
                <wp:positionH relativeFrom="column">
                  <wp:posOffset>-118110</wp:posOffset>
                </wp:positionH>
                <wp:positionV relativeFrom="paragraph">
                  <wp:posOffset>779780</wp:posOffset>
                </wp:positionV>
                <wp:extent cx="6470015" cy="451485"/>
                <wp:effectExtent l="5715" t="8255" r="10795" b="698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51485"/>
                        </a:xfrm>
                        <a:prstGeom prst="rect">
                          <a:avLst/>
                        </a:prstGeom>
                        <a:solidFill>
                          <a:srgbClr val="FFFFFF"/>
                        </a:solidFill>
                        <a:ln w="9525">
                          <a:solidFill>
                            <a:srgbClr val="000000"/>
                          </a:solidFill>
                          <a:miter lim="800000"/>
                          <a:headEnd/>
                          <a:tailEnd/>
                        </a:ln>
                      </wps:spPr>
                      <wps:txbx>
                        <w:txbxContent>
                          <w:p w:rsidR="00BF478C" w:rsidRDefault="00BF478C" w:rsidP="00EE243C">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9.3pt;margin-top:61.4pt;width:509.45pt;height:35.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">
                <v:textbox style="mso-fit-shape-to-text:t">
                  <w:txbxContent>
                    <w:p w:rsidR="00BF478C" w:rsidRDefault="00BF478C" w:rsidP="00EE243C">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mc:Fallback>
        </mc:AlternateContent>
      </w:r>
    </w:p>
    <w:p w:rsidR="00EE243C" w:rsidRDefault="00EE243C" w:rsidP="00EE243C">
      <w:pPr>
        <w:pStyle w:val="ListParagraph"/>
        <w:tabs>
          <w:tab w:val="left" w:pos="5040"/>
        </w:tabs>
        <w:rPr>
          <w:rFonts w:ascii="Arial" w:hAnsi="Arial" w:cs="Arial"/>
        </w:rPr>
      </w:pPr>
    </w:p>
    <w:p w:rsidR="00EE243C" w:rsidRDefault="00EE243C" w:rsidP="00EE243C">
      <w:pPr>
        <w:pStyle w:val="ListParagraph"/>
        <w:tabs>
          <w:tab w:val="left" w:pos="5040"/>
        </w:tabs>
        <w:rPr>
          <w:rFonts w:ascii="Arial" w:hAnsi="Arial" w:cs="Arial"/>
        </w:rPr>
      </w:pPr>
    </w:p>
    <w:p w:rsidR="00EE243C" w:rsidRDefault="00EE243C">
      <w:pPr>
        <w:spacing w:after="200" w:line="276" w:lineRule="auto"/>
        <w:rPr>
          <w:rFonts w:ascii="Arial" w:hAnsi="Arial" w:cs="Arial"/>
        </w:rPr>
      </w:pPr>
      <w:r>
        <w:rPr>
          <w:rFonts w:ascii="Arial" w:hAnsi="Arial" w:cs="Arial"/>
        </w:rPr>
        <w:br w:type="page"/>
      </w:r>
    </w:p>
    <w:p w:rsidR="00EE243C" w:rsidRDefault="00EE243C" w:rsidP="00EE243C">
      <w:pPr>
        <w:jc w:val="center"/>
        <w:rPr>
          <w:rFonts w:ascii="Arial" w:hAnsi="Arial" w:cs="Arial"/>
          <w:b/>
          <w:sz w:val="28"/>
          <w:szCs w:val="28"/>
        </w:rPr>
      </w:pPr>
      <w:r w:rsidRPr="001F1F23">
        <w:rPr>
          <w:rFonts w:ascii="Arial" w:hAnsi="Arial" w:cs="Arial"/>
          <w:b/>
        </w:rPr>
        <w:lastRenderedPageBreak/>
        <w:t>Sinclair Community College</w:t>
      </w:r>
      <w:r>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2011-12</w:t>
      </w:r>
    </w:p>
    <w:p w:rsidR="00EE243C" w:rsidRPr="002C2504" w:rsidRDefault="00EE243C" w:rsidP="00EE243C">
      <w:pPr>
        <w:jc w:val="center"/>
        <w:rPr>
          <w:rFonts w:ascii="Arial" w:hAnsi="Arial" w:cs="Arial"/>
          <w:b/>
          <w:sz w:val="28"/>
          <w:szCs w:val="28"/>
        </w:rPr>
      </w:pPr>
    </w:p>
    <w:p w:rsidR="00EE243C" w:rsidRDefault="00EE243C" w:rsidP="00EE243C">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Pr>
          <w:rFonts w:ascii="Arial" w:hAnsi="Arial" w:cs="Arial"/>
          <w:u w:val="single"/>
        </w:rPr>
        <w:t>Specimen Processing Short-term Technical Certificate</w:t>
      </w:r>
      <w:r w:rsidRPr="002C2504">
        <w:rPr>
          <w:rFonts w:ascii="Arial" w:hAnsi="Arial" w:cs="Arial"/>
          <w:u w:val="single"/>
        </w:rPr>
        <w:tab/>
      </w:r>
    </w:p>
    <w:p w:rsidR="00EE243C" w:rsidRDefault="00EE243C" w:rsidP="00EE243C">
      <w:pPr>
        <w:jc w:val="center"/>
        <w:rPr>
          <w:b/>
        </w:rPr>
      </w:pPr>
    </w:p>
    <w:p w:rsidR="00EE243C" w:rsidRDefault="00EE243C" w:rsidP="00EE243C">
      <w:r w:rsidRPr="00D708C3">
        <w:rPr>
          <w:b/>
          <w:u w:val="single"/>
        </w:rPr>
        <w:t>Section I:  Trend Data</w:t>
      </w:r>
    </w:p>
    <w:p w:rsidR="00EE243C" w:rsidRDefault="00EE243C" w:rsidP="00EE243C"/>
    <w:p w:rsidR="00EE243C" w:rsidRPr="004E47AA" w:rsidRDefault="00EE243C" w:rsidP="00EE243C">
      <w:pPr>
        <w:pStyle w:val="ListParagraph"/>
        <w:numPr>
          <w:ilvl w:val="1"/>
          <w:numId w:val="5"/>
        </w:numPr>
        <w:rPr>
          <w:b/>
        </w:rPr>
      </w:pPr>
      <w:r>
        <w:rPr>
          <w:b/>
        </w:rPr>
        <w:t>Program</w:t>
      </w:r>
      <w:r w:rsidRPr="00F0239E">
        <w:rPr>
          <w:b/>
        </w:rPr>
        <w:t xml:space="preserve"> </w:t>
      </w:r>
      <w:r>
        <w:rPr>
          <w:b/>
        </w:rPr>
        <w:t>Trend</w:t>
      </w:r>
      <w:r w:rsidRPr="00F0239E">
        <w:rPr>
          <w:b/>
        </w:rPr>
        <w:t xml:space="preserve"> Data</w:t>
      </w:r>
      <w:r w:rsidRPr="004E47AA">
        <w:rPr>
          <w:b/>
        </w:rPr>
        <w:t xml:space="preserve">– Please include </w:t>
      </w:r>
      <w:r w:rsidRPr="00BA3246">
        <w:rPr>
          <w:b/>
          <w:u w:val="single"/>
        </w:rPr>
        <w:t>the three most recent years of data</w:t>
      </w:r>
      <w:r w:rsidRPr="004E47AA">
        <w:rPr>
          <w:b/>
        </w:rPr>
        <w:t xml:space="preserve"> </w:t>
      </w:r>
      <w:r>
        <w:rPr>
          <w:b/>
        </w:rPr>
        <w:t xml:space="preserve">in each area </w:t>
      </w:r>
      <w:r w:rsidRPr="004E47AA">
        <w:rPr>
          <w:b/>
        </w:rPr>
        <w:t>so that trends may be examined.</w:t>
      </w:r>
    </w:p>
    <w:p w:rsidR="00EE243C" w:rsidRDefault="00EE243C" w:rsidP="00EE243C">
      <w:pPr>
        <w:pStyle w:val="ListParagraph"/>
        <w:rPr>
          <w:b/>
        </w:rPr>
      </w:pPr>
    </w:p>
    <w:p w:rsidR="00EE243C" w:rsidRDefault="00EE243C" w:rsidP="00EE243C">
      <w:pPr>
        <w:pStyle w:val="ListParagraph"/>
        <w:numPr>
          <w:ilvl w:val="2"/>
          <w:numId w:val="5"/>
        </w:numPr>
        <w:rPr>
          <w:b/>
        </w:rPr>
      </w:pPr>
      <w:r>
        <w:rPr>
          <w:b/>
        </w:rPr>
        <w:t>Course Success Rates – Please report the course success rates for:</w:t>
      </w:r>
    </w:p>
    <w:p w:rsidR="00EE243C" w:rsidRDefault="00EE243C" w:rsidP="00EE243C">
      <w:pPr>
        <w:pStyle w:val="ListParagraph"/>
        <w:ind w:left="2160"/>
        <w:rPr>
          <w:b/>
        </w:rPr>
      </w:pPr>
    </w:p>
    <w:p w:rsidR="00EE243C" w:rsidRDefault="00EE243C" w:rsidP="00EE243C">
      <w:pPr>
        <w:pStyle w:val="ListParagraph"/>
        <w:numPr>
          <w:ilvl w:val="4"/>
          <w:numId w:val="23"/>
        </w:numPr>
        <w:rPr>
          <w:b/>
        </w:rPr>
      </w:pPr>
      <w:r>
        <w:rPr>
          <w:b/>
        </w:rPr>
        <w:t>Highest enrollment courses</w:t>
      </w:r>
    </w:p>
    <w:p w:rsidR="00EE243C" w:rsidRPr="009D4970" w:rsidRDefault="00EE243C" w:rsidP="00EE243C">
      <w:pPr>
        <w:pStyle w:val="ListParagraph"/>
        <w:numPr>
          <w:ilvl w:val="4"/>
          <w:numId w:val="23"/>
        </w:numPr>
        <w:rPr>
          <w:rFonts w:ascii="Arial" w:hAnsi="Arial" w:cs="Arial"/>
          <w:b/>
        </w:rPr>
      </w:pPr>
      <w:r w:rsidRPr="004E47AA">
        <w:rPr>
          <w:b/>
        </w:rPr>
        <w:t>Any courses that deviate</w:t>
      </w:r>
      <w:r>
        <w:rPr>
          <w:b/>
        </w:rPr>
        <w:t xml:space="preserve"> - high and low -</w:t>
      </w:r>
      <w:r w:rsidRPr="004E47AA">
        <w:rPr>
          <w:b/>
        </w:rPr>
        <w:t xml:space="preserve"> from the typical success rate for your department </w:t>
      </w:r>
    </w:p>
    <w:p w:rsidR="00EE243C" w:rsidRDefault="00EE243C" w:rsidP="00EE243C">
      <w:pPr>
        <w:pStyle w:val="ListParagraph"/>
        <w:rPr>
          <w:b/>
        </w:rPr>
      </w:pPr>
    </w:p>
    <w:p w:rsidR="00EE243C" w:rsidRDefault="00EE243C" w:rsidP="00EE243C">
      <w:pPr>
        <w:pStyle w:val="ListParagraph"/>
        <w:numPr>
          <w:ilvl w:val="2"/>
          <w:numId w:val="5"/>
        </w:numPr>
        <w:rPr>
          <w:b/>
        </w:rPr>
      </w:pPr>
      <w:r>
        <w:rPr>
          <w:b/>
        </w:rPr>
        <w:t>Degree and certificate completion (where applicable)</w:t>
      </w:r>
    </w:p>
    <w:p w:rsidR="00EE243C" w:rsidRPr="009D4970" w:rsidRDefault="00EE243C" w:rsidP="00EE243C">
      <w:pPr>
        <w:pStyle w:val="ListParagraph"/>
        <w:rPr>
          <w:b/>
        </w:rPr>
      </w:pPr>
    </w:p>
    <w:p w:rsidR="00EE243C" w:rsidRDefault="00EE243C" w:rsidP="00EE243C">
      <w:pPr>
        <w:pStyle w:val="ListParagraph"/>
        <w:numPr>
          <w:ilvl w:val="2"/>
          <w:numId w:val="5"/>
        </w:numPr>
        <w:rPr>
          <w:b/>
        </w:rPr>
      </w:pPr>
      <w:r>
        <w:rPr>
          <w:b/>
        </w:rPr>
        <w:t>Any additional data that illustrates what is going on in the program (examples might include course sequence completion, retention, demographic data, data on placement of graduates, graduate survey data, etc.)</w:t>
      </w:r>
    </w:p>
    <w:p w:rsidR="00EE243C" w:rsidRPr="004E47AA" w:rsidRDefault="00EE243C" w:rsidP="00EE243C">
      <w:pPr>
        <w:ind w:firstLine="360"/>
        <w:rPr>
          <w:b/>
        </w:rPr>
      </w:pPr>
    </w:p>
    <w:p w:rsidR="00EE243C" w:rsidRPr="003A298D" w:rsidRDefault="00EE243C" w:rsidP="00EE243C">
      <w:pPr>
        <w:pStyle w:val="ListParagraph"/>
        <w:numPr>
          <w:ilvl w:val="1"/>
          <w:numId w:val="5"/>
        </w:numPr>
        <w:rPr>
          <w:b/>
        </w:rPr>
      </w:pPr>
      <w:r w:rsidRPr="005864A4">
        <w:rPr>
          <w:b/>
        </w:rPr>
        <w:t>Interpretation and Analysis of Trend Data</w:t>
      </w:r>
      <w:r>
        <w:rPr>
          <w:b/>
        </w:rPr>
        <w:t xml:space="preserve"> Included in the Section </w:t>
      </w:r>
      <w:proofErr w:type="gramStart"/>
      <w:r>
        <w:rPr>
          <w:b/>
        </w:rPr>
        <w:t>Above</w:t>
      </w:r>
      <w:proofErr w:type="gramEnd"/>
      <w:r w:rsidRPr="005864A4">
        <w:rPr>
          <w:b/>
        </w:rPr>
        <w:tab/>
      </w:r>
      <w:r w:rsidRPr="005864A4">
        <w:rPr>
          <w:b/>
          <w:i/>
        </w:rPr>
        <w:t>Suggestions of questions that might be addressed in this section:</w:t>
      </w:r>
      <w:r w:rsidRPr="004E47AA">
        <w:rPr>
          <w:b/>
          <w:i/>
          <w:sz w:val="22"/>
          <w:szCs w:val="22"/>
        </w:rPr>
        <w:t xml:space="preserve"> </w:t>
      </w:r>
      <w:r w:rsidRPr="0094204C">
        <w:rPr>
          <w:i/>
          <w:sz w:val="22"/>
          <w:szCs w:val="22"/>
        </w:rPr>
        <w:t xml:space="preserve"> What trends do you see in the above data?  Are there internal or external factors that account for these trends?  What are the implications for the program</w:t>
      </w:r>
      <w:r>
        <w:rPr>
          <w:i/>
          <w:sz w:val="22"/>
          <w:szCs w:val="22"/>
        </w:rPr>
        <w:t xml:space="preserve"> or department</w:t>
      </w:r>
      <w:r w:rsidRPr="0094204C">
        <w:rPr>
          <w:i/>
          <w:sz w:val="22"/>
          <w:szCs w:val="22"/>
        </w:rPr>
        <w:t>?  What actions ha</w:t>
      </w:r>
      <w:r>
        <w:rPr>
          <w:i/>
          <w:sz w:val="22"/>
          <w:szCs w:val="22"/>
        </w:rPr>
        <w:t>ve</w:t>
      </w:r>
      <w:r w:rsidRPr="0094204C">
        <w:rPr>
          <w:i/>
          <w:sz w:val="22"/>
          <w:szCs w:val="22"/>
        </w:rPr>
        <w:t xml:space="preserve"> the department taken that ha</w:t>
      </w:r>
      <w:r>
        <w:rPr>
          <w:i/>
          <w:sz w:val="22"/>
          <w:szCs w:val="22"/>
        </w:rPr>
        <w:t>ve</w:t>
      </w:r>
      <w:r w:rsidRPr="0094204C">
        <w:rPr>
          <w:i/>
          <w:sz w:val="22"/>
          <w:szCs w:val="22"/>
        </w:rPr>
        <w:t xml:space="preserve"> influenced these trends?  What strategies will the department implement as a result of this data?</w:t>
      </w:r>
    </w:p>
    <w:p w:rsidR="00EE243C" w:rsidRPr="004852BC" w:rsidRDefault="00EE243C" w:rsidP="00EE243C">
      <w:pPr>
        <w:ind w:left="1440"/>
        <w:rPr>
          <w:rFonts w:ascii="Arial" w:hAnsi="Arial" w:cs="Arial"/>
        </w:rPr>
      </w:pPr>
      <w:r>
        <w:rPr>
          <w:rFonts w:ascii="Arial" w:hAnsi="Arial" w:cs="Arial"/>
        </w:rPr>
        <w:t>Trends observed</w:t>
      </w:r>
      <w:r w:rsidRPr="004852BC">
        <w:rPr>
          <w:rFonts w:ascii="Arial" w:hAnsi="Arial" w:cs="Arial"/>
        </w:rPr>
        <w:t xml:space="preserve"> in the above data:</w:t>
      </w:r>
    </w:p>
    <w:p w:rsidR="00EE243C" w:rsidRDefault="00EE243C" w:rsidP="00EE243C">
      <w:pPr>
        <w:pStyle w:val="ListParagraph"/>
        <w:numPr>
          <w:ilvl w:val="0"/>
          <w:numId w:val="24"/>
        </w:numPr>
        <w:rPr>
          <w:rFonts w:ascii="Arial" w:hAnsi="Arial" w:cs="Arial"/>
        </w:rPr>
      </w:pPr>
      <w:r>
        <w:rPr>
          <w:rFonts w:ascii="Arial" w:hAnsi="Arial" w:cs="Arial"/>
        </w:rPr>
        <w:t>Have a high course success rate</w:t>
      </w:r>
    </w:p>
    <w:p w:rsidR="00EE243C" w:rsidRPr="00C32078" w:rsidRDefault="00EE243C" w:rsidP="00EE243C">
      <w:pPr>
        <w:pStyle w:val="ListParagraph"/>
        <w:numPr>
          <w:ilvl w:val="0"/>
          <w:numId w:val="24"/>
        </w:numPr>
        <w:rPr>
          <w:rFonts w:ascii="Arial" w:hAnsi="Arial" w:cs="Arial"/>
        </w:rPr>
      </w:pPr>
      <w:r>
        <w:rPr>
          <w:rFonts w:ascii="Arial" w:hAnsi="Arial" w:cs="Arial"/>
        </w:rPr>
        <w:t>Average success rate range 91.67% (FY10-11)</w:t>
      </w:r>
    </w:p>
    <w:p w:rsidR="00EE243C" w:rsidRDefault="00EE243C" w:rsidP="00EE243C">
      <w:pPr>
        <w:ind w:left="1440"/>
        <w:rPr>
          <w:rFonts w:ascii="Arial" w:hAnsi="Arial" w:cs="Arial"/>
        </w:rPr>
      </w:pPr>
      <w:r w:rsidRPr="004852BC">
        <w:rPr>
          <w:rFonts w:ascii="Arial" w:hAnsi="Arial" w:cs="Arial"/>
        </w:rPr>
        <w:t>Internal or external factors that account for these trends:</w:t>
      </w:r>
    </w:p>
    <w:p w:rsidR="00EE243C" w:rsidRDefault="00EE243C" w:rsidP="00EE243C">
      <w:pPr>
        <w:pStyle w:val="ListParagraph"/>
        <w:numPr>
          <w:ilvl w:val="0"/>
          <w:numId w:val="27"/>
        </w:numPr>
        <w:rPr>
          <w:rFonts w:ascii="Arial" w:hAnsi="Arial" w:cs="Arial"/>
        </w:rPr>
      </w:pPr>
      <w:r>
        <w:rPr>
          <w:rFonts w:ascii="Arial" w:hAnsi="Arial" w:cs="Arial"/>
        </w:rPr>
        <w:t>Standardization of the course material</w:t>
      </w:r>
    </w:p>
    <w:p w:rsidR="00EE243C" w:rsidRPr="00C602E0" w:rsidRDefault="00EE243C" w:rsidP="00EE243C">
      <w:pPr>
        <w:pStyle w:val="ListParagraph"/>
        <w:numPr>
          <w:ilvl w:val="0"/>
          <w:numId w:val="27"/>
        </w:numPr>
        <w:rPr>
          <w:rFonts w:ascii="Arial" w:hAnsi="Arial" w:cs="Arial"/>
        </w:rPr>
      </w:pPr>
      <w:r>
        <w:rPr>
          <w:rFonts w:ascii="Arial" w:hAnsi="Arial" w:cs="Arial"/>
        </w:rPr>
        <w:t>Currently, one faculty member concentrated to teach course.</w:t>
      </w:r>
    </w:p>
    <w:p w:rsidR="00EE243C" w:rsidRDefault="00EE243C" w:rsidP="00EE243C">
      <w:pPr>
        <w:spacing w:after="200" w:line="276" w:lineRule="auto"/>
        <w:jc w:val="center"/>
        <w:rPr>
          <w:b/>
        </w:rPr>
      </w:pPr>
    </w:p>
    <w:p w:rsidR="00EE243C" w:rsidRPr="00D708C3" w:rsidRDefault="00EE243C" w:rsidP="00EE243C">
      <w:pPr>
        <w:spacing w:after="200" w:line="276" w:lineRule="auto"/>
        <w:rPr>
          <w:b/>
          <w:u w:val="single"/>
        </w:rPr>
      </w:pPr>
      <w:r w:rsidRPr="00D708C3">
        <w:rPr>
          <w:b/>
          <w:u w:val="single"/>
        </w:rPr>
        <w:t xml:space="preserve">Section II:  Progress </w:t>
      </w:r>
      <w:proofErr w:type="gramStart"/>
      <w:r w:rsidRPr="00D708C3">
        <w:rPr>
          <w:b/>
          <w:u w:val="single"/>
        </w:rPr>
        <w:t>Since</w:t>
      </w:r>
      <w:proofErr w:type="gramEnd"/>
      <w:r w:rsidRPr="00D708C3">
        <w:rPr>
          <w:b/>
          <w:u w:val="single"/>
        </w:rPr>
        <w:t xml:space="preserve"> the Most Recent Review</w:t>
      </w:r>
    </w:p>
    <w:p w:rsidR="00EE243C" w:rsidRDefault="00EE243C" w:rsidP="00EE243C"/>
    <w:p w:rsidR="00EE243C" w:rsidRPr="00F4309E" w:rsidRDefault="00EE243C" w:rsidP="00EE243C">
      <w:pPr>
        <w:pStyle w:val="ListParagraph"/>
        <w:numPr>
          <w:ilvl w:val="0"/>
          <w:numId w:val="6"/>
        </w:numPr>
      </w:pPr>
      <w:r>
        <w:t xml:space="preserve">What was the fiscal year of the most recent Program Review for this program? (The most recent Program Review self-study can be found at </w:t>
      </w:r>
      <w:hyperlink r:id="rId13" w:history="1">
        <w:r w:rsidRPr="0072045F">
          <w:rPr>
            <w:rStyle w:val="Hyperlink"/>
          </w:rPr>
          <w:t>http://www.sinclair.edu/about/administrative/vpi/pdreview/</w:t>
        </w:r>
      </w:hyperlink>
      <w:r>
        <w:t xml:space="preserve"> ). </w:t>
      </w:r>
      <w:r w:rsidRPr="00F0239E">
        <w:rPr>
          <w:rFonts w:ascii="Arial" w:hAnsi="Arial" w:cs="Arial"/>
        </w:rPr>
        <w:t xml:space="preserve"> </w:t>
      </w:r>
    </w:p>
    <w:p w:rsidR="00EE243C" w:rsidRDefault="00EE243C" w:rsidP="00EE243C">
      <w:pPr>
        <w:pStyle w:val="ListParagraph"/>
        <w:rPr>
          <w:rFonts w:ascii="Arial" w:hAnsi="Arial" w:cs="Arial"/>
        </w:rPr>
      </w:pPr>
    </w:p>
    <w:p w:rsidR="00EE243C" w:rsidRPr="0094204C" w:rsidRDefault="00EE243C" w:rsidP="00EE243C">
      <w:pPr>
        <w:pStyle w:val="ListParagraph"/>
      </w:pPr>
      <w:r>
        <w:rPr>
          <w:rFonts w:ascii="Arial" w:hAnsi="Arial" w:cs="Arial"/>
        </w:rPr>
        <w:t xml:space="preserve">The Specimen Processing Short-term certificate was not reviewed independent of the Allied Health Instruction Program </w:t>
      </w:r>
      <w:proofErr w:type="gramStart"/>
      <w:r>
        <w:rPr>
          <w:rFonts w:ascii="Arial" w:hAnsi="Arial" w:cs="Arial"/>
        </w:rPr>
        <w:t>Review,</w:t>
      </w:r>
      <w:proofErr w:type="gramEnd"/>
      <w:r>
        <w:rPr>
          <w:rFonts w:ascii="Arial" w:hAnsi="Arial" w:cs="Arial"/>
        </w:rPr>
        <w:t xml:space="preserve"> therefore this will be the first year for the Annual Report.</w:t>
      </w:r>
    </w:p>
    <w:p w:rsidR="00EE243C" w:rsidRPr="0094204C" w:rsidRDefault="00EE243C" w:rsidP="00EE243C">
      <w:pPr>
        <w:pStyle w:val="ListParagraph"/>
      </w:pPr>
    </w:p>
    <w:p w:rsidR="00EE243C" w:rsidRPr="0094204C" w:rsidRDefault="00EE243C" w:rsidP="00EE243C">
      <w:pPr>
        <w:pStyle w:val="ListParagraph"/>
        <w:numPr>
          <w:ilvl w:val="0"/>
          <w:numId w:val="6"/>
        </w:numPr>
        <w:tabs>
          <w:tab w:val="left" w:pos="504"/>
        </w:tabs>
        <w:spacing w:after="120"/>
        <w:rPr>
          <w:sz w:val="22"/>
          <w:szCs w:val="22"/>
        </w:rPr>
      </w:pPr>
      <w:r>
        <w:lastRenderedPageBreak/>
        <w:t>Briefly summarize the goals that were listed in Section IV part E of the most recent Program Review Self-Study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EE243C" w:rsidRPr="0094204C" w:rsidRDefault="00EE243C" w:rsidP="00EE243C">
      <w:pPr>
        <w:pStyle w:val="ListParagraph"/>
        <w:rPr>
          <w:sz w:val="22"/>
          <w:szCs w:val="22"/>
        </w:rPr>
      </w:pPr>
    </w:p>
    <w:p w:rsidR="00EE243C" w:rsidRPr="00D72480" w:rsidRDefault="00EE243C" w:rsidP="00EE243C">
      <w:pPr>
        <w:pStyle w:val="ListParagraph"/>
        <w:rPr>
          <w:rFonts w:ascii="Arial" w:hAnsi="Arial" w:cs="Arial"/>
        </w:rPr>
      </w:pPr>
      <w:r w:rsidRPr="00D72480">
        <w:rPr>
          <w:rFonts w:ascii="Arial" w:hAnsi="Arial" w:cs="Arial"/>
        </w:rPr>
        <w:t xml:space="preserve">There were no goals identified for the </w:t>
      </w:r>
      <w:r>
        <w:rPr>
          <w:rFonts w:ascii="Arial" w:hAnsi="Arial" w:cs="Arial"/>
        </w:rPr>
        <w:t>Specimen Processing</w:t>
      </w:r>
      <w:r w:rsidRPr="00D72480">
        <w:rPr>
          <w:rFonts w:ascii="Arial" w:hAnsi="Arial" w:cs="Arial"/>
        </w:rPr>
        <w:t xml:space="preserve"> Short-term certificate, due to </w:t>
      </w:r>
      <w:r>
        <w:rPr>
          <w:rFonts w:ascii="Arial" w:hAnsi="Arial" w:cs="Arial"/>
        </w:rPr>
        <w:t xml:space="preserve">not being reviewed independent of the Allied Health Instruction </w:t>
      </w:r>
      <w:r w:rsidRPr="00D72480">
        <w:rPr>
          <w:rFonts w:ascii="Arial" w:hAnsi="Arial" w:cs="Arial"/>
        </w:rPr>
        <w:t>Program Review Self-study.</w:t>
      </w:r>
    </w:p>
    <w:p w:rsidR="00EE243C" w:rsidRDefault="00EE243C" w:rsidP="00EE243C">
      <w:pPr>
        <w:pStyle w:val="ListParagraph"/>
        <w:tabs>
          <w:tab w:val="left" w:pos="504"/>
        </w:tabs>
        <w:spacing w:after="120"/>
        <w:rPr>
          <w:sz w:val="22"/>
          <w:szCs w:val="22"/>
        </w:rPr>
      </w:pPr>
    </w:p>
    <w:p w:rsidR="00EE243C" w:rsidRPr="003C1C8E" w:rsidRDefault="00EE243C" w:rsidP="00EE243C">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EE243C" w:rsidRDefault="00EE243C" w:rsidP="00EE243C">
      <w:pPr>
        <w:pStyle w:val="ListParagraph"/>
      </w:pPr>
    </w:p>
    <w:p w:rsidR="00EE243C" w:rsidRDefault="00EE243C" w:rsidP="00EE243C">
      <w:pPr>
        <w:pStyle w:val="ListParagraph"/>
      </w:pPr>
      <w:r>
        <w:rPr>
          <w:rFonts w:ascii="Arial" w:hAnsi="Arial" w:cs="Arial"/>
        </w:rPr>
        <w:t>No Recommendations for Actions were made by the review team to the most recent Program Review specific to the Specimen Processing Short-term certificate.</w:t>
      </w:r>
    </w:p>
    <w:p w:rsidR="00EE243C" w:rsidRPr="0094204C" w:rsidRDefault="00EE243C" w:rsidP="00EE243C">
      <w:pPr>
        <w:pStyle w:val="ListParagraph"/>
        <w:tabs>
          <w:tab w:val="left" w:pos="504"/>
        </w:tabs>
        <w:spacing w:after="120"/>
        <w:rPr>
          <w:sz w:val="22"/>
          <w:szCs w:val="22"/>
        </w:rPr>
      </w:pPr>
    </w:p>
    <w:p w:rsidR="00EE243C" w:rsidRPr="002E548B" w:rsidRDefault="00EE243C" w:rsidP="00EE243C">
      <w:pPr>
        <w:pStyle w:val="ListParagraph"/>
        <w:numPr>
          <w:ilvl w:val="0"/>
          <w:numId w:val="6"/>
        </w:numPr>
      </w:pPr>
      <w:r w:rsidRPr="002E548B">
        <w:t xml:space="preserve">Have the goals </w:t>
      </w:r>
      <w:r>
        <w:t xml:space="preserve">in your self-study </w:t>
      </w:r>
      <w:r w:rsidRPr="002E548B">
        <w:t>changed since your last Program Review Self-Study</w:t>
      </w:r>
      <w:r>
        <w:t xml:space="preserve"> as a resu</w:t>
      </w:r>
      <w:r w:rsidRPr="00821011">
        <w:rPr>
          <w:sz w:val="22"/>
          <w:szCs w:val="22"/>
        </w:rPr>
        <w:t>l</w:t>
      </w:r>
      <w:r>
        <w:t>t of the Review Team recommendations or for any other reason</w:t>
      </w:r>
      <w:r w:rsidRPr="002E548B">
        <w:t>?  If so, please describe the changes.</w:t>
      </w:r>
    </w:p>
    <w:p w:rsidR="00EE243C" w:rsidRDefault="00EE243C" w:rsidP="00EE243C">
      <w:pPr>
        <w:pStyle w:val="ListParagraph"/>
        <w:rPr>
          <w:rFonts w:ascii="Arial" w:hAnsi="Arial" w:cs="Arial"/>
        </w:rPr>
      </w:pPr>
    </w:p>
    <w:p w:rsidR="00EE243C" w:rsidRDefault="00EE243C" w:rsidP="00EE243C">
      <w:pPr>
        <w:pStyle w:val="ListParagraph"/>
      </w:pPr>
      <w:r>
        <w:rPr>
          <w:rFonts w:ascii="Arial" w:hAnsi="Arial" w:cs="Arial"/>
        </w:rPr>
        <w:t>The program started FY10-11 so there have been no changes in our goals.</w:t>
      </w:r>
    </w:p>
    <w:p w:rsidR="00EE243C" w:rsidRDefault="00EE243C" w:rsidP="00EE243C">
      <w:pPr>
        <w:pStyle w:val="ListParagraph"/>
      </w:pPr>
    </w:p>
    <w:p w:rsidR="00EE243C" w:rsidRDefault="00EE243C" w:rsidP="00EE243C">
      <w:pPr>
        <w:pStyle w:val="ListParagraph"/>
        <w:numPr>
          <w:ilvl w:val="0"/>
          <w:numId w:val="6"/>
        </w:numPr>
      </w:pPr>
      <w:r>
        <w:t>What progress has been made toward meeting</w:t>
      </w:r>
      <w:r w:rsidRPr="002E548B">
        <w:t xml:space="preserve"> any of the goals listed</w:t>
      </w:r>
      <w:r>
        <w:t xml:space="preserve"> in the sections</w:t>
      </w:r>
      <w:r w:rsidRPr="002E548B">
        <w:t xml:space="preserve"> above </w:t>
      </w:r>
      <w:r>
        <w:t xml:space="preserve">(b, c, and d) </w:t>
      </w:r>
      <w:r w:rsidRPr="002E548B">
        <w:t>in</w:t>
      </w:r>
      <w:r>
        <w:t xml:space="preserve"> the past year?</w:t>
      </w:r>
    </w:p>
    <w:p w:rsidR="00EE243C" w:rsidRDefault="00EE243C" w:rsidP="00EE243C">
      <w:pPr>
        <w:pStyle w:val="ListParagraph"/>
        <w:rPr>
          <w:rFonts w:ascii="Arial" w:hAnsi="Arial" w:cs="Arial"/>
        </w:rPr>
      </w:pPr>
    </w:p>
    <w:p w:rsidR="00EE243C" w:rsidRDefault="00EE243C" w:rsidP="00EE243C">
      <w:pPr>
        <w:pStyle w:val="ListParagraph"/>
      </w:pPr>
      <w:r>
        <w:rPr>
          <w:rFonts w:ascii="Arial" w:hAnsi="Arial" w:cs="Arial"/>
        </w:rPr>
        <w:t>N/A</w:t>
      </w:r>
    </w:p>
    <w:p w:rsidR="00EE243C" w:rsidRDefault="00EE243C" w:rsidP="00EE243C">
      <w:pPr>
        <w:pStyle w:val="ListParagraph"/>
      </w:pPr>
    </w:p>
    <w:p w:rsidR="00EE243C" w:rsidRPr="00D708C3" w:rsidRDefault="00EE243C" w:rsidP="00EE243C">
      <w:pPr>
        <w:rPr>
          <w:b/>
          <w:u w:val="single"/>
        </w:rPr>
      </w:pPr>
      <w:r w:rsidRPr="00D708C3">
        <w:rPr>
          <w:b/>
          <w:u w:val="single"/>
        </w:rPr>
        <w:t>Section III: Assessment of Outcomes</w:t>
      </w:r>
    </w:p>
    <w:p w:rsidR="00EE243C" w:rsidRDefault="00EE243C" w:rsidP="00EE243C">
      <w:pPr>
        <w:rPr>
          <w:rFonts w:ascii="Arial" w:hAnsi="Arial" w:cs="Arial"/>
        </w:rPr>
      </w:pPr>
    </w:p>
    <w:p w:rsidR="00EE243C" w:rsidRPr="00827AE5" w:rsidRDefault="00EE243C" w:rsidP="00EE243C">
      <w:pPr>
        <w:rPr>
          <w:rFonts w:ascii="Arial" w:hAnsi="Arial" w:cs="Arial"/>
        </w:rPr>
      </w:pPr>
      <w:r>
        <w:t xml:space="preserve">The Program Outcomes for this program are listed below.  </w:t>
      </w:r>
      <w:r w:rsidRPr="00827AE5">
        <w:rPr>
          <w:b/>
        </w:rPr>
        <w:t xml:space="preserve">At least </w:t>
      </w:r>
      <w:r>
        <w:rPr>
          <w:b/>
        </w:rPr>
        <w:t>one-third of your</w:t>
      </w:r>
      <w:r w:rsidRPr="00827AE5">
        <w:rPr>
          <w:b/>
        </w:rPr>
        <w:t xml:space="preserve"> program outcomes must be assessed as part of this Annual Update, and across the next three years all of these program outcomes must be assessed at least once</w:t>
      </w:r>
      <w:r>
        <w:t>.</w:t>
      </w:r>
    </w:p>
    <w:tbl>
      <w:tblPr>
        <w:tblStyle w:val="TableGrid"/>
        <w:tblW w:w="10178" w:type="dxa"/>
        <w:tblInd w:w="-72" w:type="dxa"/>
        <w:shd w:val="clear" w:color="auto" w:fill="FFFFFF"/>
        <w:tblLayout w:type="fixed"/>
        <w:tblLook w:val="01E0" w:firstRow="1" w:lastRow="1" w:firstColumn="1" w:lastColumn="1" w:noHBand="0" w:noVBand="0"/>
      </w:tblPr>
      <w:tblGrid>
        <w:gridCol w:w="4680"/>
        <w:gridCol w:w="1440"/>
        <w:gridCol w:w="2160"/>
        <w:gridCol w:w="1898"/>
      </w:tblGrid>
      <w:tr w:rsidR="00EE243C" w:rsidRPr="006137FD" w:rsidTr="00BF478C">
        <w:trPr>
          <w:trHeight w:val="71"/>
        </w:trPr>
        <w:tc>
          <w:tcPr>
            <w:tcW w:w="4680" w:type="dxa"/>
            <w:shd w:val="clear" w:color="auto" w:fill="FFFFFF"/>
            <w:vAlign w:val="center"/>
          </w:tcPr>
          <w:p w:rsidR="00EE243C" w:rsidRPr="002C1797" w:rsidRDefault="00EE243C" w:rsidP="00BF478C">
            <w:pPr>
              <w:jc w:val="center"/>
            </w:pPr>
            <w:r>
              <w:rPr>
                <w:b/>
                <w:u w:val="single"/>
              </w:rPr>
              <w:t>Specimen Processing</w:t>
            </w:r>
            <w:r w:rsidRPr="002C1797">
              <w:t xml:space="preserve"> Program Outcomes</w:t>
            </w:r>
          </w:p>
        </w:tc>
        <w:tc>
          <w:tcPr>
            <w:tcW w:w="1440" w:type="dxa"/>
          </w:tcPr>
          <w:p w:rsidR="00EE243C" w:rsidRPr="002C1797" w:rsidRDefault="00EE243C" w:rsidP="00BF478C">
            <w:pPr>
              <w:jc w:val="center"/>
              <w:rPr>
                <w:sz w:val="20"/>
                <w:szCs w:val="20"/>
              </w:rPr>
            </w:pPr>
            <w:r>
              <w:rPr>
                <w:sz w:val="20"/>
                <w:szCs w:val="20"/>
              </w:rPr>
              <w:t>In which courses are these program outcomes addressed</w:t>
            </w:r>
            <w:r w:rsidRPr="002C1797">
              <w:rPr>
                <w:sz w:val="20"/>
                <w:szCs w:val="20"/>
              </w:rPr>
              <w:t>?</w:t>
            </w:r>
            <w:ins w:id="5" w:author="jared.cutler" w:date="2011-09-26T11:40:00Z">
              <w:r>
                <w:rPr>
                  <w:sz w:val="20"/>
                  <w:szCs w:val="20"/>
                </w:rPr>
                <w:t xml:space="preserve"> </w:t>
              </w:r>
            </w:ins>
          </w:p>
        </w:tc>
        <w:tc>
          <w:tcPr>
            <w:tcW w:w="2160" w:type="dxa"/>
            <w:shd w:val="clear" w:color="auto" w:fill="auto"/>
          </w:tcPr>
          <w:p w:rsidR="00EE243C" w:rsidRPr="002E548B" w:rsidRDefault="00EE243C" w:rsidP="00BF478C">
            <w:pPr>
              <w:jc w:val="center"/>
              <w:rPr>
                <w:sz w:val="20"/>
                <w:szCs w:val="20"/>
              </w:rPr>
            </w:pPr>
            <w:r w:rsidRPr="002E548B">
              <w:rPr>
                <w:sz w:val="20"/>
                <w:szCs w:val="20"/>
              </w:rPr>
              <w:t>Which of these program outcomes were assessed during the last fiscal year?</w:t>
            </w:r>
            <w:r>
              <w:rPr>
                <w:sz w:val="20"/>
                <w:szCs w:val="20"/>
              </w:rPr>
              <w:t xml:space="preserve">  Program outcomes that were addressed in previous years are indicated.</w:t>
            </w:r>
          </w:p>
        </w:tc>
        <w:tc>
          <w:tcPr>
            <w:tcW w:w="1898" w:type="dxa"/>
          </w:tcPr>
          <w:p w:rsidR="00EE243C" w:rsidRPr="00660080" w:rsidRDefault="00EE243C" w:rsidP="00BF478C">
            <w:pPr>
              <w:jc w:val="center"/>
              <w:rPr>
                <w:sz w:val="20"/>
                <w:szCs w:val="20"/>
              </w:rPr>
            </w:pPr>
            <w:r w:rsidRPr="00660080">
              <w:rPr>
                <w:sz w:val="20"/>
                <w:szCs w:val="20"/>
              </w:rPr>
              <w:t>Assessment Methods</w:t>
            </w:r>
          </w:p>
          <w:p w:rsidR="00EE243C" w:rsidRPr="00660080" w:rsidRDefault="00EE243C" w:rsidP="00BF478C">
            <w:pPr>
              <w:jc w:val="center"/>
              <w:rPr>
                <w:sz w:val="20"/>
                <w:szCs w:val="20"/>
              </w:rPr>
            </w:pPr>
            <w:r w:rsidRPr="00660080">
              <w:rPr>
                <w:sz w:val="20"/>
                <w:szCs w:val="20"/>
              </w:rPr>
              <w:t>Used</w:t>
            </w:r>
          </w:p>
          <w:p w:rsidR="00EE243C" w:rsidRPr="00660080" w:rsidRDefault="00EE243C" w:rsidP="00BF478C">
            <w:pPr>
              <w:jc w:val="center"/>
              <w:rPr>
                <w:sz w:val="20"/>
                <w:szCs w:val="20"/>
              </w:rPr>
            </w:pPr>
          </w:p>
        </w:tc>
      </w:tr>
      <w:tr w:rsidR="00EE243C" w:rsidRPr="00107027" w:rsidTr="00BF478C">
        <w:trPr>
          <w:trHeight w:val="269"/>
        </w:trPr>
        <w:tc>
          <w:tcPr>
            <w:tcW w:w="4680" w:type="dxa"/>
            <w:shd w:val="clear" w:color="auto" w:fill="FFFFFF"/>
            <w:vAlign w:val="center"/>
          </w:tcPr>
          <w:p w:rsidR="00EE243C" w:rsidRPr="00323EB6" w:rsidRDefault="00EE243C" w:rsidP="00BF478C">
            <w:pPr>
              <w:rPr>
                <w:sz w:val="20"/>
                <w:szCs w:val="20"/>
              </w:rPr>
            </w:pPr>
            <w:r>
              <w:rPr>
                <w:sz w:val="20"/>
                <w:szCs w:val="20"/>
              </w:rPr>
              <w:t>A description of careers available in the laboratory field, definitions of licensure, certification, registration, and accreditation, as well as the major routine laboratory tests in Blood Banking, Hematology, Chemistry, Immunology, Microbiology and Urinalysis.</w:t>
            </w:r>
          </w:p>
        </w:tc>
        <w:tc>
          <w:tcPr>
            <w:tcW w:w="1440" w:type="dxa"/>
          </w:tcPr>
          <w:p w:rsidR="00EE243C" w:rsidRPr="002C1797" w:rsidRDefault="00EE243C" w:rsidP="00BF478C">
            <w:pPr>
              <w:jc w:val="center"/>
              <w:rPr>
                <w:sz w:val="20"/>
                <w:szCs w:val="20"/>
              </w:rPr>
            </w:pPr>
            <w:r>
              <w:rPr>
                <w:sz w:val="20"/>
                <w:szCs w:val="20"/>
              </w:rPr>
              <w:t>ALH 138</w:t>
            </w:r>
          </w:p>
        </w:tc>
        <w:tc>
          <w:tcPr>
            <w:tcW w:w="2160" w:type="dxa"/>
            <w:shd w:val="clear" w:color="auto" w:fill="auto"/>
          </w:tcPr>
          <w:p w:rsidR="00EE243C" w:rsidRPr="002C1797" w:rsidRDefault="00EE243C" w:rsidP="00BF478C">
            <w:pPr>
              <w:jc w:val="center"/>
              <w:rPr>
                <w:sz w:val="20"/>
                <w:szCs w:val="20"/>
              </w:rPr>
            </w:pPr>
            <w:r>
              <w:rPr>
                <w:sz w:val="20"/>
                <w:szCs w:val="20"/>
              </w:rPr>
              <w:t>X</w:t>
            </w:r>
          </w:p>
        </w:tc>
        <w:tc>
          <w:tcPr>
            <w:tcW w:w="1898" w:type="dxa"/>
          </w:tcPr>
          <w:p w:rsidR="00EE243C" w:rsidRDefault="00EE243C" w:rsidP="00BF478C">
            <w:pPr>
              <w:pStyle w:val="ListParagraph"/>
              <w:numPr>
                <w:ilvl w:val="0"/>
                <w:numId w:val="14"/>
              </w:numPr>
              <w:ind w:left="252" w:hanging="180"/>
              <w:rPr>
                <w:sz w:val="20"/>
                <w:szCs w:val="20"/>
              </w:rPr>
            </w:pPr>
            <w:r>
              <w:rPr>
                <w:sz w:val="20"/>
                <w:szCs w:val="20"/>
              </w:rPr>
              <w:t>Quizzes, Tests</w:t>
            </w:r>
          </w:p>
          <w:p w:rsidR="00EE243C" w:rsidRPr="00660080" w:rsidRDefault="00EE243C" w:rsidP="00BF478C">
            <w:pPr>
              <w:pStyle w:val="ListParagraph"/>
              <w:ind w:left="252"/>
              <w:rPr>
                <w:sz w:val="20"/>
                <w:szCs w:val="20"/>
              </w:rPr>
            </w:pPr>
          </w:p>
        </w:tc>
      </w:tr>
      <w:tr w:rsidR="00EE243C" w:rsidRPr="00107027" w:rsidTr="00BF478C">
        <w:trPr>
          <w:trHeight w:val="71"/>
        </w:trPr>
        <w:tc>
          <w:tcPr>
            <w:tcW w:w="4680" w:type="dxa"/>
            <w:shd w:val="clear" w:color="auto" w:fill="FFFFFF"/>
            <w:vAlign w:val="center"/>
          </w:tcPr>
          <w:p w:rsidR="00EE243C" w:rsidRPr="002C1797" w:rsidRDefault="00EE243C" w:rsidP="00BF478C">
            <w:pPr>
              <w:rPr>
                <w:sz w:val="20"/>
                <w:szCs w:val="20"/>
              </w:rPr>
            </w:pPr>
            <w:r>
              <w:rPr>
                <w:sz w:val="20"/>
                <w:szCs w:val="20"/>
              </w:rPr>
              <w:t>A discussion of quality assurance procedures, components of a quality plan, controls, validation, proficiency testing, understanding of accuracy, precision, sensitivity, and specificity, types and sources of errors in the clinical laboratory, corrective action and preventive action.</w:t>
            </w:r>
          </w:p>
        </w:tc>
        <w:tc>
          <w:tcPr>
            <w:tcW w:w="1440" w:type="dxa"/>
          </w:tcPr>
          <w:p w:rsidR="00EE243C" w:rsidRPr="002C1797" w:rsidRDefault="00EE243C" w:rsidP="00BF478C">
            <w:pPr>
              <w:jc w:val="center"/>
              <w:rPr>
                <w:sz w:val="20"/>
                <w:szCs w:val="20"/>
              </w:rPr>
            </w:pPr>
            <w:r>
              <w:rPr>
                <w:sz w:val="20"/>
                <w:szCs w:val="20"/>
              </w:rPr>
              <w:t>ALH 138</w:t>
            </w:r>
          </w:p>
        </w:tc>
        <w:tc>
          <w:tcPr>
            <w:tcW w:w="2160" w:type="dxa"/>
            <w:shd w:val="clear" w:color="auto" w:fill="auto"/>
          </w:tcPr>
          <w:p w:rsidR="00EE243C" w:rsidRPr="002C1797" w:rsidRDefault="00EE243C" w:rsidP="00BF478C">
            <w:pPr>
              <w:jc w:val="center"/>
              <w:rPr>
                <w:sz w:val="20"/>
                <w:szCs w:val="20"/>
              </w:rPr>
            </w:pPr>
            <w:r>
              <w:rPr>
                <w:sz w:val="20"/>
                <w:szCs w:val="20"/>
              </w:rPr>
              <w:t>X</w:t>
            </w:r>
          </w:p>
        </w:tc>
        <w:tc>
          <w:tcPr>
            <w:tcW w:w="1898" w:type="dxa"/>
          </w:tcPr>
          <w:p w:rsidR="00EE243C" w:rsidRPr="00660080" w:rsidRDefault="00EE243C" w:rsidP="00BF478C">
            <w:pPr>
              <w:pStyle w:val="ListParagraph"/>
              <w:numPr>
                <w:ilvl w:val="0"/>
                <w:numId w:val="14"/>
              </w:numPr>
              <w:ind w:left="252" w:hanging="180"/>
              <w:rPr>
                <w:sz w:val="20"/>
                <w:szCs w:val="20"/>
              </w:rPr>
            </w:pPr>
            <w:r>
              <w:rPr>
                <w:sz w:val="20"/>
                <w:szCs w:val="20"/>
              </w:rPr>
              <w:t>Quizzes, Tests</w:t>
            </w:r>
          </w:p>
        </w:tc>
      </w:tr>
    </w:tbl>
    <w:p w:rsidR="00EE243C" w:rsidRDefault="00EE243C" w:rsidP="00EE243C">
      <w:r>
        <w:br w:type="page"/>
      </w:r>
    </w:p>
    <w:tbl>
      <w:tblPr>
        <w:tblStyle w:val="TableGrid"/>
        <w:tblW w:w="10178" w:type="dxa"/>
        <w:tblInd w:w="-72" w:type="dxa"/>
        <w:shd w:val="clear" w:color="auto" w:fill="FFFFFF"/>
        <w:tblLayout w:type="fixed"/>
        <w:tblLook w:val="01E0" w:firstRow="1" w:lastRow="1" w:firstColumn="1" w:lastColumn="1" w:noHBand="0" w:noVBand="0"/>
      </w:tblPr>
      <w:tblGrid>
        <w:gridCol w:w="4680"/>
        <w:gridCol w:w="1440"/>
        <w:gridCol w:w="2160"/>
        <w:gridCol w:w="1898"/>
      </w:tblGrid>
      <w:tr w:rsidR="00EE243C" w:rsidRPr="00107027" w:rsidTr="00BF478C">
        <w:trPr>
          <w:trHeight w:val="71"/>
        </w:trPr>
        <w:tc>
          <w:tcPr>
            <w:tcW w:w="4680" w:type="dxa"/>
            <w:shd w:val="clear" w:color="auto" w:fill="FFFFFF"/>
            <w:vAlign w:val="center"/>
          </w:tcPr>
          <w:p w:rsidR="00EE243C" w:rsidRPr="002C1797" w:rsidRDefault="00EE243C" w:rsidP="00BF478C">
            <w:pPr>
              <w:rPr>
                <w:sz w:val="20"/>
                <w:szCs w:val="20"/>
              </w:rPr>
            </w:pPr>
            <w:r>
              <w:rPr>
                <w:sz w:val="20"/>
                <w:szCs w:val="20"/>
              </w:rPr>
              <w:lastRenderedPageBreak/>
              <w:t>A description of universal precautions, hazards encountered in the clinical laboratory, as well as an overview of biosafety, radiation safety, compliance standards of regulatory agencies.</w:t>
            </w:r>
          </w:p>
        </w:tc>
        <w:tc>
          <w:tcPr>
            <w:tcW w:w="1440" w:type="dxa"/>
          </w:tcPr>
          <w:p w:rsidR="00EE243C" w:rsidRPr="002C1797" w:rsidRDefault="00EE243C" w:rsidP="00BF478C">
            <w:pPr>
              <w:jc w:val="center"/>
              <w:rPr>
                <w:sz w:val="20"/>
                <w:szCs w:val="20"/>
              </w:rPr>
            </w:pPr>
            <w:r>
              <w:rPr>
                <w:sz w:val="20"/>
                <w:szCs w:val="20"/>
              </w:rPr>
              <w:t>ALH 138</w:t>
            </w:r>
          </w:p>
        </w:tc>
        <w:tc>
          <w:tcPr>
            <w:tcW w:w="2160" w:type="dxa"/>
            <w:shd w:val="clear" w:color="auto" w:fill="auto"/>
          </w:tcPr>
          <w:p w:rsidR="00EE243C" w:rsidRPr="002C1797" w:rsidRDefault="00EE243C" w:rsidP="00BF478C">
            <w:pPr>
              <w:jc w:val="center"/>
              <w:rPr>
                <w:sz w:val="20"/>
                <w:szCs w:val="20"/>
              </w:rPr>
            </w:pPr>
          </w:p>
        </w:tc>
        <w:tc>
          <w:tcPr>
            <w:tcW w:w="1898" w:type="dxa"/>
          </w:tcPr>
          <w:p w:rsidR="00EE243C" w:rsidRPr="00660080" w:rsidRDefault="00EE243C" w:rsidP="00BF478C">
            <w:pPr>
              <w:pStyle w:val="ListParagraph"/>
              <w:numPr>
                <w:ilvl w:val="0"/>
                <w:numId w:val="14"/>
              </w:numPr>
              <w:ind w:left="252" w:hanging="180"/>
              <w:rPr>
                <w:sz w:val="20"/>
                <w:szCs w:val="20"/>
              </w:rPr>
            </w:pPr>
            <w:r>
              <w:rPr>
                <w:sz w:val="20"/>
                <w:szCs w:val="20"/>
              </w:rPr>
              <w:t>Quizzes; Tests</w:t>
            </w:r>
          </w:p>
        </w:tc>
      </w:tr>
    </w:tbl>
    <w:p w:rsidR="00EE243C" w:rsidRDefault="00EE243C" w:rsidP="00EE243C">
      <w:pPr>
        <w:pStyle w:val="ListParagraph"/>
        <w:tabs>
          <w:tab w:val="left" w:pos="5040"/>
        </w:tabs>
      </w:pPr>
    </w:p>
    <w:p w:rsidR="00EE243C" w:rsidRDefault="00EE243C" w:rsidP="00EE243C">
      <w:pPr>
        <w:pStyle w:val="ListParagraph"/>
        <w:numPr>
          <w:ilvl w:val="0"/>
          <w:numId w:val="22"/>
        </w:numPr>
        <w:tabs>
          <w:tab w:val="left" w:pos="5040"/>
        </w:tabs>
      </w:pPr>
      <w:r w:rsidRPr="00BF3561">
        <w:t xml:space="preserve">For the assessment methods listed in the table above, what were the results?  </w:t>
      </w:r>
    </w:p>
    <w:p w:rsidR="00EE243C" w:rsidRPr="00BF3561" w:rsidRDefault="00EE243C" w:rsidP="00EE243C">
      <w:pPr>
        <w:pStyle w:val="ListParagraph"/>
        <w:tabs>
          <w:tab w:val="left" w:pos="5040"/>
        </w:tabs>
      </w:pPr>
    </w:p>
    <w:p w:rsidR="00EE243C" w:rsidRPr="0067128C" w:rsidRDefault="00EE243C" w:rsidP="00EE243C">
      <w:pPr>
        <w:pStyle w:val="ListParagraph"/>
        <w:tabs>
          <w:tab w:val="left" w:pos="5040"/>
        </w:tabs>
        <w:rPr>
          <w:rFonts w:ascii="Arial" w:hAnsi="Arial" w:cs="Arial"/>
        </w:rPr>
      </w:pPr>
      <w:r>
        <w:rPr>
          <w:rFonts w:ascii="Arial" w:hAnsi="Arial" w:cs="Arial"/>
        </w:rPr>
        <w:t>The results indicate there is consistency across all sections.</w:t>
      </w:r>
    </w:p>
    <w:p w:rsidR="00EE243C" w:rsidRPr="00BF3561" w:rsidRDefault="00EE243C" w:rsidP="00EE243C">
      <w:pPr>
        <w:pStyle w:val="ListParagraph"/>
        <w:tabs>
          <w:tab w:val="left" w:pos="5040"/>
        </w:tabs>
      </w:pPr>
    </w:p>
    <w:p w:rsidR="00EE243C" w:rsidRPr="00BF3561" w:rsidRDefault="00EE243C" w:rsidP="00EE243C">
      <w:pPr>
        <w:pStyle w:val="ListParagraph"/>
        <w:numPr>
          <w:ilvl w:val="0"/>
          <w:numId w:val="22"/>
        </w:numPr>
        <w:tabs>
          <w:tab w:val="left" w:pos="5040"/>
        </w:tabs>
      </w:pPr>
      <w:r w:rsidRPr="00BF3561">
        <w:t xml:space="preserve">Were changes planned as a result of the data?  If so, what were those changes? </w:t>
      </w:r>
    </w:p>
    <w:p w:rsidR="00EE243C" w:rsidRDefault="00EE243C" w:rsidP="00EE243C">
      <w:pPr>
        <w:pStyle w:val="ListParagraph"/>
        <w:tabs>
          <w:tab w:val="left" w:pos="5040"/>
        </w:tabs>
        <w:rPr>
          <w:rFonts w:ascii="Arial" w:hAnsi="Arial" w:cs="Arial"/>
        </w:rPr>
      </w:pPr>
    </w:p>
    <w:p w:rsidR="00EE243C" w:rsidRPr="0067128C" w:rsidRDefault="00EE243C" w:rsidP="00EE243C">
      <w:pPr>
        <w:pStyle w:val="ListParagraph"/>
        <w:tabs>
          <w:tab w:val="left" w:pos="5040"/>
        </w:tabs>
        <w:rPr>
          <w:rFonts w:ascii="Arial" w:hAnsi="Arial" w:cs="Arial"/>
        </w:rPr>
      </w:pPr>
      <w:proofErr w:type="gramStart"/>
      <w:r>
        <w:rPr>
          <w:rFonts w:ascii="Arial" w:hAnsi="Arial" w:cs="Arial"/>
        </w:rPr>
        <w:t>None at this time.</w:t>
      </w:r>
      <w:proofErr w:type="gramEnd"/>
    </w:p>
    <w:p w:rsidR="00EE243C" w:rsidRPr="00BF3561" w:rsidRDefault="00EE243C" w:rsidP="00EE243C">
      <w:pPr>
        <w:pStyle w:val="ListParagraph"/>
        <w:tabs>
          <w:tab w:val="left" w:pos="5040"/>
        </w:tabs>
      </w:pPr>
    </w:p>
    <w:p w:rsidR="00EE243C" w:rsidRPr="00BF3561" w:rsidRDefault="00EE243C" w:rsidP="00EE243C">
      <w:pPr>
        <w:pStyle w:val="ListParagraph"/>
        <w:numPr>
          <w:ilvl w:val="0"/>
          <w:numId w:val="22"/>
        </w:numPr>
        <w:tabs>
          <w:tab w:val="left" w:pos="5040"/>
        </w:tabs>
      </w:pPr>
      <w:r w:rsidRPr="00BF3561">
        <w:t xml:space="preserve">How will you determine whether those changes had an impact? </w:t>
      </w:r>
    </w:p>
    <w:p w:rsidR="00EE243C" w:rsidRPr="00F4309E" w:rsidRDefault="00EE243C" w:rsidP="00EE243C">
      <w:pPr>
        <w:pStyle w:val="ListParagraph"/>
        <w:tabs>
          <w:tab w:val="left" w:pos="5040"/>
        </w:tabs>
        <w:rPr>
          <w:rFonts w:ascii="Arial" w:hAnsi="Arial" w:cs="Arial"/>
        </w:rPr>
      </w:pPr>
    </w:p>
    <w:p w:rsidR="00EE243C" w:rsidRPr="00F4309E" w:rsidRDefault="00EE243C" w:rsidP="00EE243C">
      <w:pPr>
        <w:pStyle w:val="ListParagraph"/>
        <w:tabs>
          <w:tab w:val="left" w:pos="5040"/>
        </w:tabs>
        <w:rPr>
          <w:rFonts w:ascii="Arial" w:hAnsi="Arial" w:cs="Arial"/>
        </w:rPr>
      </w:pPr>
      <w:r>
        <w:rPr>
          <w:rFonts w:ascii="Arial" w:hAnsi="Arial" w:cs="Arial"/>
        </w:rPr>
        <w:t>N/A</w:t>
      </w:r>
    </w:p>
    <w:p w:rsidR="00EE243C" w:rsidRPr="00BF3561" w:rsidRDefault="00EE243C" w:rsidP="00EE243C">
      <w:pPr>
        <w:tabs>
          <w:tab w:val="left" w:pos="5040"/>
        </w:tabs>
      </w:pPr>
    </w:p>
    <w:p w:rsidR="00EE243C" w:rsidRPr="00BF3561" w:rsidRDefault="00EE243C" w:rsidP="00EE243C">
      <w:pPr>
        <w:tabs>
          <w:tab w:val="left" w:pos="5040"/>
        </w:tabs>
      </w:pPr>
      <w:r w:rsidRPr="00BF3561">
        <w:t xml:space="preserve">c)   Starting with next year’s Annual Update, this section will ask about assessment of general education outcomes.  </w:t>
      </w:r>
      <w:r>
        <w:t xml:space="preserve">For FY 2012-13, you will be asked how the department is assessing Oral Communication and Written Communication in your courses, and in addition you will be asked to share the results of those assessments.  </w:t>
      </w:r>
      <w:r w:rsidRPr="00BF3561">
        <w:rPr>
          <w:u w:val="single"/>
        </w:rPr>
        <w:t>Please be prepared to address this in next year’s Annual Update</w:t>
      </w:r>
      <w:r>
        <w:t>.</w:t>
      </w:r>
    </w:p>
    <w:p w:rsidR="00EE243C" w:rsidRDefault="00EE243C" w:rsidP="00EE243C">
      <w:pPr>
        <w:tabs>
          <w:tab w:val="left" w:pos="5040"/>
        </w:tabs>
      </w:pPr>
    </w:p>
    <w:p w:rsidR="00EE243C" w:rsidRPr="00BF3561" w:rsidRDefault="00EE243C" w:rsidP="00EE243C">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EE243C" w:rsidRDefault="00EE243C" w:rsidP="00EE243C">
      <w:pPr>
        <w:tabs>
          <w:tab w:val="left" w:pos="5040"/>
        </w:tabs>
      </w:pPr>
    </w:p>
    <w:p w:rsidR="00EE243C" w:rsidRPr="0067128C" w:rsidRDefault="00EE243C" w:rsidP="00EE243C">
      <w:pPr>
        <w:tabs>
          <w:tab w:val="left" w:pos="5040"/>
        </w:tabs>
        <w:rPr>
          <w:rFonts w:ascii="Arial" w:hAnsi="Arial" w:cs="Arial"/>
        </w:rPr>
      </w:pPr>
      <w:r w:rsidRPr="0067128C">
        <w:rPr>
          <w:rFonts w:ascii="Arial" w:hAnsi="Arial" w:cs="Arial"/>
        </w:rPr>
        <w:t xml:space="preserve">Yes, all courses have common assignments and exams across all sections.  </w:t>
      </w:r>
    </w:p>
    <w:p w:rsidR="00EE243C" w:rsidRPr="0067128C" w:rsidRDefault="00EE243C" w:rsidP="00EE243C">
      <w:pPr>
        <w:tabs>
          <w:tab w:val="left" w:pos="5040"/>
        </w:tabs>
        <w:rPr>
          <w:rFonts w:ascii="Arial" w:hAnsi="Arial" w:cs="Arial"/>
        </w:rPr>
      </w:pPr>
      <w:r w:rsidRPr="0067128C">
        <w:rPr>
          <w:rFonts w:ascii="Arial" w:hAnsi="Arial" w:cs="Arial"/>
        </w:rPr>
        <w:t>Yes, results are currently being examined across all sections of the courses.</w:t>
      </w:r>
    </w:p>
    <w:p w:rsidR="00EE243C" w:rsidRDefault="00EE243C" w:rsidP="00EE243C">
      <w:pPr>
        <w:spacing w:after="200" w:line="276" w:lineRule="auto"/>
        <w:rPr>
          <w:b/>
          <w:u w:val="single"/>
        </w:rPr>
      </w:pPr>
    </w:p>
    <w:p w:rsidR="00EE243C" w:rsidRPr="00034CE6" w:rsidRDefault="00EE243C" w:rsidP="00EE243C">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EE243C" w:rsidRDefault="00EE243C" w:rsidP="00EE243C">
      <w:pPr>
        <w:tabs>
          <w:tab w:val="left" w:pos="5040"/>
        </w:tabs>
      </w:pPr>
    </w:p>
    <w:p w:rsidR="00EE243C" w:rsidRDefault="00EE243C" w:rsidP="00EE243C">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EE243C" w:rsidRDefault="00EE243C" w:rsidP="00EE243C">
      <w:pPr>
        <w:pStyle w:val="ListParagraph"/>
        <w:tabs>
          <w:tab w:val="left" w:pos="5040"/>
        </w:tabs>
        <w:rPr>
          <w:rFonts w:ascii="Arial" w:hAnsi="Arial" w:cs="Arial"/>
        </w:rPr>
      </w:pPr>
    </w:p>
    <w:p w:rsidR="00EE243C" w:rsidRPr="00F4309E" w:rsidRDefault="00EE243C" w:rsidP="00EE243C">
      <w:pPr>
        <w:pStyle w:val="ListParagraph"/>
        <w:tabs>
          <w:tab w:val="left" w:pos="5040"/>
        </w:tabs>
        <w:rPr>
          <w:rFonts w:ascii="Arial" w:hAnsi="Arial" w:cs="Arial"/>
        </w:rPr>
      </w:pPr>
      <w:r w:rsidRPr="00F4309E">
        <w:rPr>
          <w:rFonts w:ascii="Arial" w:hAnsi="Arial" w:cs="Arial"/>
        </w:rPr>
        <w:t>Strengths:</w:t>
      </w:r>
    </w:p>
    <w:p w:rsidR="00EE243C" w:rsidRDefault="00EE243C" w:rsidP="00EE243C">
      <w:pPr>
        <w:pStyle w:val="ListParagraph"/>
        <w:numPr>
          <w:ilvl w:val="0"/>
          <w:numId w:val="14"/>
        </w:numPr>
        <w:tabs>
          <w:tab w:val="left" w:pos="5040"/>
        </w:tabs>
        <w:ind w:left="1800"/>
        <w:rPr>
          <w:rFonts w:ascii="Arial" w:hAnsi="Arial" w:cs="Arial"/>
        </w:rPr>
      </w:pPr>
      <w:r>
        <w:rPr>
          <w:rFonts w:ascii="Arial" w:hAnsi="Arial" w:cs="Arial"/>
        </w:rPr>
        <w:t>Placing qualified, work ready individuals in the workplace.</w:t>
      </w:r>
    </w:p>
    <w:p w:rsidR="00EE243C" w:rsidRPr="00C602E0" w:rsidRDefault="00EE243C" w:rsidP="00EE243C">
      <w:pPr>
        <w:pStyle w:val="ListParagraph"/>
        <w:numPr>
          <w:ilvl w:val="0"/>
          <w:numId w:val="14"/>
        </w:numPr>
        <w:tabs>
          <w:tab w:val="left" w:pos="5040"/>
        </w:tabs>
        <w:ind w:left="1800"/>
        <w:rPr>
          <w:rFonts w:ascii="Arial" w:hAnsi="Arial" w:cs="Arial"/>
        </w:rPr>
      </w:pPr>
      <w:r>
        <w:rPr>
          <w:rFonts w:ascii="Arial" w:hAnsi="Arial" w:cs="Arial"/>
        </w:rPr>
        <w:t>Credentialed faculty to teach the course.</w:t>
      </w:r>
    </w:p>
    <w:p w:rsidR="00EE243C" w:rsidRDefault="00EE243C" w:rsidP="00EE243C">
      <w:pPr>
        <w:pStyle w:val="ListParagraph"/>
        <w:tabs>
          <w:tab w:val="left" w:pos="5040"/>
        </w:tabs>
        <w:rPr>
          <w:rFonts w:ascii="Arial" w:hAnsi="Arial" w:cs="Arial"/>
        </w:rPr>
      </w:pPr>
      <w:r>
        <w:rPr>
          <w:rFonts w:ascii="Arial" w:hAnsi="Arial" w:cs="Arial"/>
        </w:rPr>
        <w:t>Growth Areas:</w:t>
      </w:r>
    </w:p>
    <w:p w:rsidR="00EE243C" w:rsidRDefault="00EE243C" w:rsidP="00EE243C">
      <w:pPr>
        <w:pStyle w:val="ListParagraph"/>
        <w:numPr>
          <w:ilvl w:val="0"/>
          <w:numId w:val="26"/>
        </w:numPr>
        <w:tabs>
          <w:tab w:val="left" w:pos="5040"/>
        </w:tabs>
        <w:ind w:left="1800"/>
        <w:rPr>
          <w:rFonts w:ascii="Arial" w:hAnsi="Arial" w:cs="Arial"/>
        </w:rPr>
      </w:pPr>
      <w:r>
        <w:rPr>
          <w:rFonts w:ascii="Arial" w:hAnsi="Arial" w:cs="Arial"/>
        </w:rPr>
        <w:t>Needing more qualified instructors to offer more sections</w:t>
      </w:r>
    </w:p>
    <w:p w:rsidR="00EE243C" w:rsidRPr="006D1BA8" w:rsidRDefault="00EE243C" w:rsidP="00EE243C">
      <w:pPr>
        <w:pStyle w:val="ListParagraph"/>
        <w:numPr>
          <w:ilvl w:val="0"/>
          <w:numId w:val="26"/>
        </w:numPr>
        <w:tabs>
          <w:tab w:val="left" w:pos="5040"/>
        </w:tabs>
        <w:ind w:left="1800"/>
        <w:rPr>
          <w:rFonts w:ascii="Arial" w:hAnsi="Arial" w:cs="Arial"/>
        </w:rPr>
      </w:pPr>
      <w:r>
        <w:rPr>
          <w:rFonts w:ascii="Arial" w:hAnsi="Arial" w:cs="Arial"/>
        </w:rPr>
        <w:t>Developing an associate degree program in Clinical Laboratory Technology to have the certificate feed into.</w:t>
      </w:r>
    </w:p>
    <w:p w:rsidR="00EE243C" w:rsidRPr="00F4309E" w:rsidRDefault="00EE243C" w:rsidP="00EE243C">
      <w:pPr>
        <w:tabs>
          <w:tab w:val="left" w:pos="5040"/>
        </w:tabs>
        <w:ind w:left="360"/>
        <w:rPr>
          <w:rFonts w:ascii="Arial" w:hAnsi="Arial" w:cs="Arial"/>
        </w:rPr>
      </w:pPr>
    </w:p>
    <w:p w:rsidR="00EE243C" w:rsidRDefault="00EE243C" w:rsidP="00EE243C">
      <w:pPr>
        <w:pStyle w:val="ListParagraph"/>
        <w:numPr>
          <w:ilvl w:val="0"/>
          <w:numId w:val="11"/>
        </w:numPr>
        <w:tabs>
          <w:tab w:val="left" w:pos="5040"/>
        </w:tabs>
      </w:pPr>
      <w:r w:rsidRPr="00660080">
        <w:rPr>
          <w:b/>
          <w:u w:val="single"/>
        </w:rPr>
        <w:lastRenderedPageBreak/>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EE243C" w:rsidRDefault="00EE243C" w:rsidP="00EE243C">
      <w:pPr>
        <w:pStyle w:val="ListParagraph"/>
        <w:tabs>
          <w:tab w:val="left" w:pos="5040"/>
        </w:tabs>
        <w:rPr>
          <w:rFonts w:ascii="Arial" w:hAnsi="Arial" w:cs="Arial"/>
        </w:rPr>
      </w:pPr>
    </w:p>
    <w:p w:rsidR="00EE243C" w:rsidRDefault="00EE243C" w:rsidP="00EE243C">
      <w:pPr>
        <w:pStyle w:val="ListParagraph"/>
        <w:tabs>
          <w:tab w:val="left" w:pos="5040"/>
        </w:tabs>
        <w:rPr>
          <w:rFonts w:ascii="Arial" w:hAnsi="Arial" w:cs="Arial"/>
        </w:rPr>
      </w:pPr>
      <w:r>
        <w:rPr>
          <w:rFonts w:ascii="Arial" w:hAnsi="Arial" w:cs="Arial"/>
        </w:rPr>
        <w:t xml:space="preserve">Obtaining more qualified instructors and will be measured by the number of sections able to offer. </w:t>
      </w:r>
    </w:p>
    <w:p w:rsidR="00EE243C" w:rsidRDefault="00EE243C" w:rsidP="00EE243C">
      <w:pPr>
        <w:pStyle w:val="ListParagraph"/>
        <w:tabs>
          <w:tab w:val="left" w:pos="5040"/>
        </w:tabs>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1ADFB594" wp14:editId="1345AB16">
                <wp:simplePos x="0" y="0"/>
                <wp:positionH relativeFrom="column">
                  <wp:posOffset>-118110</wp:posOffset>
                </wp:positionH>
                <wp:positionV relativeFrom="paragraph">
                  <wp:posOffset>779780</wp:posOffset>
                </wp:positionV>
                <wp:extent cx="6470015" cy="451485"/>
                <wp:effectExtent l="5715" t="8255" r="10795" b="698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51485"/>
                        </a:xfrm>
                        <a:prstGeom prst="rect">
                          <a:avLst/>
                        </a:prstGeom>
                        <a:solidFill>
                          <a:srgbClr val="FFFFFF"/>
                        </a:solidFill>
                        <a:ln w="9525">
                          <a:solidFill>
                            <a:srgbClr val="000000"/>
                          </a:solidFill>
                          <a:miter lim="800000"/>
                          <a:headEnd/>
                          <a:tailEnd/>
                        </a:ln>
                      </wps:spPr>
                      <wps:txbx>
                        <w:txbxContent>
                          <w:p w:rsidR="00BF478C" w:rsidRDefault="00BF478C" w:rsidP="00EE243C">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3pt;margin-top:61.4pt;width:509.45pt;height:35.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">
                <v:textbox style="mso-fit-shape-to-text:t">
                  <w:txbxContent>
                    <w:p w:rsidR="00BF478C" w:rsidRDefault="00BF478C" w:rsidP="00EE243C">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mc:Fallback>
        </mc:AlternateContent>
      </w:r>
    </w:p>
    <w:p w:rsidR="00EE243C" w:rsidRDefault="00EE243C" w:rsidP="00EE243C">
      <w:pPr>
        <w:pStyle w:val="ListParagraph"/>
        <w:tabs>
          <w:tab w:val="left" w:pos="5040"/>
        </w:tabs>
        <w:rPr>
          <w:rFonts w:ascii="Arial" w:hAnsi="Arial" w:cs="Arial"/>
        </w:rPr>
      </w:pPr>
    </w:p>
    <w:p w:rsidR="00EE243C" w:rsidRDefault="00EE243C" w:rsidP="00EE243C">
      <w:pPr>
        <w:pStyle w:val="ListParagraph"/>
        <w:tabs>
          <w:tab w:val="left" w:pos="5040"/>
        </w:tabs>
        <w:rPr>
          <w:rFonts w:ascii="Arial" w:hAnsi="Arial" w:cs="Arial"/>
        </w:rPr>
      </w:pPr>
    </w:p>
    <w:p w:rsidR="00EE243C" w:rsidRDefault="00EE243C" w:rsidP="00EE243C">
      <w:pPr>
        <w:pStyle w:val="ListParagraph"/>
        <w:tabs>
          <w:tab w:val="left" w:pos="5040"/>
        </w:tabs>
        <w:rPr>
          <w:rFonts w:ascii="Arial" w:hAnsi="Arial" w:cs="Arial"/>
        </w:rPr>
      </w:pPr>
    </w:p>
    <w:p w:rsidR="00EE243C" w:rsidRDefault="00EE243C" w:rsidP="00EE243C">
      <w:pPr>
        <w:pStyle w:val="ListParagraph"/>
        <w:tabs>
          <w:tab w:val="left" w:pos="5040"/>
        </w:tabs>
        <w:rPr>
          <w:rFonts w:ascii="Arial" w:hAnsi="Arial" w:cs="Arial"/>
        </w:rPr>
      </w:pPr>
    </w:p>
    <w:p w:rsidR="00EE243C" w:rsidRDefault="00EE243C" w:rsidP="00EE243C">
      <w:pPr>
        <w:pStyle w:val="ListParagraph"/>
        <w:tabs>
          <w:tab w:val="left" w:pos="5040"/>
        </w:tabs>
        <w:rPr>
          <w:rFonts w:ascii="Arial" w:hAnsi="Arial" w:cs="Arial"/>
        </w:rPr>
      </w:pPr>
    </w:p>
    <w:p w:rsidR="00EE243C" w:rsidRDefault="00EE243C" w:rsidP="00EE243C">
      <w:pPr>
        <w:pStyle w:val="ListParagraph"/>
        <w:tabs>
          <w:tab w:val="left" w:pos="5040"/>
        </w:tabs>
        <w:rPr>
          <w:rFonts w:ascii="Arial" w:hAnsi="Arial" w:cs="Arial"/>
        </w:rPr>
      </w:pPr>
    </w:p>
    <w:p w:rsidR="00EE243C" w:rsidRDefault="00EE243C" w:rsidP="00EE243C">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4"/>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EA" w:rsidRDefault="009D72EA" w:rsidP="0094204C">
      <w:r>
        <w:separator/>
      </w:r>
    </w:p>
  </w:endnote>
  <w:endnote w:type="continuationSeparator" w:id="0">
    <w:p w:rsidR="009D72EA" w:rsidRDefault="009D72E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8C" w:rsidRPr="00E16205" w:rsidRDefault="00BF478C" w:rsidP="00E16205">
    <w:pPr>
      <w:jc w:val="center"/>
      <w:rPr>
        <w:sz w:val="20"/>
        <w:szCs w:val="20"/>
      </w:rPr>
    </w:pPr>
    <w:r w:rsidRPr="00E16205">
      <w:rPr>
        <w:sz w:val="20"/>
        <w:szCs w:val="20"/>
      </w:rPr>
      <w:t>.</w:t>
    </w:r>
  </w:p>
  <w:p w:rsidR="00BF478C" w:rsidRDefault="00BF478C">
    <w:pPr>
      <w:pStyle w:val="Footer"/>
    </w:pPr>
  </w:p>
  <w:p w:rsidR="00BF478C" w:rsidRDefault="00BF4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EA" w:rsidRDefault="009D72EA" w:rsidP="0094204C">
      <w:r>
        <w:separator/>
      </w:r>
    </w:p>
  </w:footnote>
  <w:footnote w:type="continuationSeparator" w:id="0">
    <w:p w:rsidR="009D72EA" w:rsidRDefault="009D72EA"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07ABC"/>
    <w:multiLevelType w:val="hybridMultilevel"/>
    <w:tmpl w:val="7CC2B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D6CC8"/>
    <w:multiLevelType w:val="hybridMultilevel"/>
    <w:tmpl w:val="1ADCDF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46748F"/>
    <w:multiLevelType w:val="hybridMultilevel"/>
    <w:tmpl w:val="C7FE0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51177"/>
    <w:multiLevelType w:val="hybridMultilevel"/>
    <w:tmpl w:val="684EF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002F2"/>
    <w:multiLevelType w:val="hybridMultilevel"/>
    <w:tmpl w:val="6646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25"/>
  </w:num>
  <w:num w:numId="4">
    <w:abstractNumId w:val="11"/>
  </w:num>
  <w:num w:numId="5">
    <w:abstractNumId w:val="15"/>
  </w:num>
  <w:num w:numId="6">
    <w:abstractNumId w:val="9"/>
  </w:num>
  <w:num w:numId="7">
    <w:abstractNumId w:val="12"/>
  </w:num>
  <w:num w:numId="8">
    <w:abstractNumId w:val="16"/>
  </w:num>
  <w:num w:numId="9">
    <w:abstractNumId w:val="24"/>
  </w:num>
  <w:num w:numId="10">
    <w:abstractNumId w:val="21"/>
  </w:num>
  <w:num w:numId="11">
    <w:abstractNumId w:val="10"/>
  </w:num>
  <w:num w:numId="12">
    <w:abstractNumId w:val="1"/>
  </w:num>
  <w:num w:numId="13">
    <w:abstractNumId w:val="2"/>
  </w:num>
  <w:num w:numId="14">
    <w:abstractNumId w:val="22"/>
  </w:num>
  <w:num w:numId="15">
    <w:abstractNumId w:val="19"/>
  </w:num>
  <w:num w:numId="16">
    <w:abstractNumId w:val="4"/>
  </w:num>
  <w:num w:numId="17">
    <w:abstractNumId w:val="6"/>
  </w:num>
  <w:num w:numId="18">
    <w:abstractNumId w:val="14"/>
  </w:num>
  <w:num w:numId="19">
    <w:abstractNumId w:val="3"/>
  </w:num>
  <w:num w:numId="20">
    <w:abstractNumId w:val="7"/>
  </w:num>
  <w:num w:numId="21">
    <w:abstractNumId w:val="9"/>
  </w:num>
  <w:num w:numId="22">
    <w:abstractNumId w:val="23"/>
  </w:num>
  <w:num w:numId="23">
    <w:abstractNumId w:val="5"/>
  </w:num>
  <w:num w:numId="24">
    <w:abstractNumId w:val="13"/>
  </w:num>
  <w:num w:numId="25">
    <w:abstractNumId w:val="2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337E6"/>
    <w:rsid w:val="00034CE6"/>
    <w:rsid w:val="00036DF9"/>
    <w:rsid w:val="00056964"/>
    <w:rsid w:val="000616F3"/>
    <w:rsid w:val="00062812"/>
    <w:rsid w:val="00063778"/>
    <w:rsid w:val="00065129"/>
    <w:rsid w:val="000A4EE0"/>
    <w:rsid w:val="000B0D23"/>
    <w:rsid w:val="000D3A39"/>
    <w:rsid w:val="000E4EFE"/>
    <w:rsid w:val="0010227C"/>
    <w:rsid w:val="001026AA"/>
    <w:rsid w:val="001201D5"/>
    <w:rsid w:val="00120E81"/>
    <w:rsid w:val="001240D0"/>
    <w:rsid w:val="00183806"/>
    <w:rsid w:val="00184AE5"/>
    <w:rsid w:val="00195B7B"/>
    <w:rsid w:val="001A1B67"/>
    <w:rsid w:val="001B6007"/>
    <w:rsid w:val="001D1458"/>
    <w:rsid w:val="001D5757"/>
    <w:rsid w:val="001D7080"/>
    <w:rsid w:val="001E7137"/>
    <w:rsid w:val="002245AB"/>
    <w:rsid w:val="0022692B"/>
    <w:rsid w:val="0025548D"/>
    <w:rsid w:val="00255C18"/>
    <w:rsid w:val="00256114"/>
    <w:rsid w:val="00265A99"/>
    <w:rsid w:val="00266F2F"/>
    <w:rsid w:val="0026791C"/>
    <w:rsid w:val="00281C63"/>
    <w:rsid w:val="0028603C"/>
    <w:rsid w:val="00293D8D"/>
    <w:rsid w:val="002C1797"/>
    <w:rsid w:val="002C56AC"/>
    <w:rsid w:val="002D2748"/>
    <w:rsid w:val="002E175B"/>
    <w:rsid w:val="002E28B0"/>
    <w:rsid w:val="002E548B"/>
    <w:rsid w:val="00303041"/>
    <w:rsid w:val="0030733F"/>
    <w:rsid w:val="00320CDE"/>
    <w:rsid w:val="003233E7"/>
    <w:rsid w:val="00323EB6"/>
    <w:rsid w:val="003254BC"/>
    <w:rsid w:val="00330692"/>
    <w:rsid w:val="003454F6"/>
    <w:rsid w:val="003A298D"/>
    <w:rsid w:val="003B5176"/>
    <w:rsid w:val="003C1C8E"/>
    <w:rsid w:val="003D2587"/>
    <w:rsid w:val="00414645"/>
    <w:rsid w:val="00424E5D"/>
    <w:rsid w:val="00425F46"/>
    <w:rsid w:val="00461386"/>
    <w:rsid w:val="00462D00"/>
    <w:rsid w:val="004712EB"/>
    <w:rsid w:val="004818E1"/>
    <w:rsid w:val="00481A7E"/>
    <w:rsid w:val="0048427F"/>
    <w:rsid w:val="004852BC"/>
    <w:rsid w:val="00495C9D"/>
    <w:rsid w:val="004B7492"/>
    <w:rsid w:val="004C2B30"/>
    <w:rsid w:val="004D3BE1"/>
    <w:rsid w:val="004D3C8C"/>
    <w:rsid w:val="004E47AA"/>
    <w:rsid w:val="004E4BD6"/>
    <w:rsid w:val="004F41D5"/>
    <w:rsid w:val="00516463"/>
    <w:rsid w:val="0054350A"/>
    <w:rsid w:val="005531E8"/>
    <w:rsid w:val="00573ECD"/>
    <w:rsid w:val="005863ED"/>
    <w:rsid w:val="005864A4"/>
    <w:rsid w:val="005F7377"/>
    <w:rsid w:val="0061712A"/>
    <w:rsid w:val="006368CC"/>
    <w:rsid w:val="00640611"/>
    <w:rsid w:val="006532D6"/>
    <w:rsid w:val="0065453B"/>
    <w:rsid w:val="006551C4"/>
    <w:rsid w:val="00660080"/>
    <w:rsid w:val="0066022B"/>
    <w:rsid w:val="0066607A"/>
    <w:rsid w:val="0067128C"/>
    <w:rsid w:val="006835C1"/>
    <w:rsid w:val="00690A3D"/>
    <w:rsid w:val="006A2AA3"/>
    <w:rsid w:val="006A3D7A"/>
    <w:rsid w:val="006E3686"/>
    <w:rsid w:val="00746675"/>
    <w:rsid w:val="007825CC"/>
    <w:rsid w:val="0078669D"/>
    <w:rsid w:val="00786F00"/>
    <w:rsid w:val="007C1FEF"/>
    <w:rsid w:val="007C46D3"/>
    <w:rsid w:val="007F66F9"/>
    <w:rsid w:val="008056C5"/>
    <w:rsid w:val="00821011"/>
    <w:rsid w:val="00827AE5"/>
    <w:rsid w:val="008361EC"/>
    <w:rsid w:val="00847243"/>
    <w:rsid w:val="008642E1"/>
    <w:rsid w:val="00875A7C"/>
    <w:rsid w:val="00877383"/>
    <w:rsid w:val="008860C1"/>
    <w:rsid w:val="008909D4"/>
    <w:rsid w:val="008942FA"/>
    <w:rsid w:val="00897A68"/>
    <w:rsid w:val="008F3D47"/>
    <w:rsid w:val="00925064"/>
    <w:rsid w:val="0094204C"/>
    <w:rsid w:val="00963DD8"/>
    <w:rsid w:val="00986285"/>
    <w:rsid w:val="009A69F0"/>
    <w:rsid w:val="009C1092"/>
    <w:rsid w:val="009D4970"/>
    <w:rsid w:val="009D4DE1"/>
    <w:rsid w:val="009D72EA"/>
    <w:rsid w:val="009E2519"/>
    <w:rsid w:val="009F2769"/>
    <w:rsid w:val="00A21E6E"/>
    <w:rsid w:val="00A341DF"/>
    <w:rsid w:val="00A36DEE"/>
    <w:rsid w:val="00A6078F"/>
    <w:rsid w:val="00A63ACE"/>
    <w:rsid w:val="00A8476F"/>
    <w:rsid w:val="00AB75CB"/>
    <w:rsid w:val="00AC0386"/>
    <w:rsid w:val="00AC62F8"/>
    <w:rsid w:val="00AE4AD2"/>
    <w:rsid w:val="00AE5F43"/>
    <w:rsid w:val="00AF6A23"/>
    <w:rsid w:val="00B27095"/>
    <w:rsid w:val="00B42737"/>
    <w:rsid w:val="00B44B23"/>
    <w:rsid w:val="00B4625A"/>
    <w:rsid w:val="00B608D5"/>
    <w:rsid w:val="00B71307"/>
    <w:rsid w:val="00B81607"/>
    <w:rsid w:val="00B8227E"/>
    <w:rsid w:val="00BA1044"/>
    <w:rsid w:val="00BA3246"/>
    <w:rsid w:val="00BC5FF1"/>
    <w:rsid w:val="00BE51FF"/>
    <w:rsid w:val="00BF2947"/>
    <w:rsid w:val="00BF3561"/>
    <w:rsid w:val="00BF478C"/>
    <w:rsid w:val="00BF556C"/>
    <w:rsid w:val="00C5365F"/>
    <w:rsid w:val="00C56C48"/>
    <w:rsid w:val="00C63B58"/>
    <w:rsid w:val="00C7001F"/>
    <w:rsid w:val="00C71F16"/>
    <w:rsid w:val="00C800A9"/>
    <w:rsid w:val="00C80222"/>
    <w:rsid w:val="00C86D2C"/>
    <w:rsid w:val="00C90C76"/>
    <w:rsid w:val="00CA10D7"/>
    <w:rsid w:val="00CA3CC3"/>
    <w:rsid w:val="00CB09E0"/>
    <w:rsid w:val="00CC66AD"/>
    <w:rsid w:val="00CC69E8"/>
    <w:rsid w:val="00CE06A2"/>
    <w:rsid w:val="00D31DDA"/>
    <w:rsid w:val="00D44D7D"/>
    <w:rsid w:val="00D57E53"/>
    <w:rsid w:val="00D60F74"/>
    <w:rsid w:val="00D632DC"/>
    <w:rsid w:val="00D708C3"/>
    <w:rsid w:val="00D72480"/>
    <w:rsid w:val="00DA5E37"/>
    <w:rsid w:val="00DC0672"/>
    <w:rsid w:val="00DC704A"/>
    <w:rsid w:val="00DD42DB"/>
    <w:rsid w:val="00DE7B39"/>
    <w:rsid w:val="00DF5973"/>
    <w:rsid w:val="00E12E4F"/>
    <w:rsid w:val="00E16205"/>
    <w:rsid w:val="00E25ACC"/>
    <w:rsid w:val="00E501C6"/>
    <w:rsid w:val="00E7049B"/>
    <w:rsid w:val="00E727F2"/>
    <w:rsid w:val="00E73A43"/>
    <w:rsid w:val="00E749F1"/>
    <w:rsid w:val="00E86896"/>
    <w:rsid w:val="00E87116"/>
    <w:rsid w:val="00E90F22"/>
    <w:rsid w:val="00E96021"/>
    <w:rsid w:val="00E97968"/>
    <w:rsid w:val="00EA40F0"/>
    <w:rsid w:val="00EB3C20"/>
    <w:rsid w:val="00EC0B9E"/>
    <w:rsid w:val="00EC1EB5"/>
    <w:rsid w:val="00ED0C45"/>
    <w:rsid w:val="00ED4142"/>
    <w:rsid w:val="00EE243C"/>
    <w:rsid w:val="00EF6E21"/>
    <w:rsid w:val="00F0239E"/>
    <w:rsid w:val="00F07EFD"/>
    <w:rsid w:val="00F1164D"/>
    <w:rsid w:val="00F1200D"/>
    <w:rsid w:val="00F154DF"/>
    <w:rsid w:val="00F17C08"/>
    <w:rsid w:val="00F27D5C"/>
    <w:rsid w:val="00F4309E"/>
    <w:rsid w:val="00F60C52"/>
    <w:rsid w:val="00F81080"/>
    <w:rsid w:val="00F86156"/>
    <w:rsid w:val="00FA24D1"/>
    <w:rsid w:val="00FB231A"/>
    <w:rsid w:val="00FC1435"/>
    <w:rsid w:val="00FC45CA"/>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nclair.edu/about/administrative/vpi/pdrevie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nclair.edu/about/administrative/vpi/pdre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nclair.edu/about/administrative/vpi/pdrevie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inclair.edu/about/administrative/vpi/pdreview/" TargetMode="External"/><Relationship Id="rId4" Type="http://schemas.microsoft.com/office/2007/relationships/stylesWithEffects" Target="stylesWithEffects.xml"/><Relationship Id="rId9" Type="http://schemas.openxmlformats.org/officeDocument/2006/relationships/hyperlink" Target="http://www.sinclair.edu/about/administrative/vpi/pdre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12F4-933E-455F-8C2A-B381CAF7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5539</Words>
  <Characters>31576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Flesher, Christie</cp:lastModifiedBy>
  <cp:revision>5</cp:revision>
  <dcterms:created xsi:type="dcterms:W3CDTF">2014-05-07T13:47:00Z</dcterms:created>
  <dcterms:modified xsi:type="dcterms:W3CDTF">2014-05-07T13:57:00Z</dcterms:modified>
</cp:coreProperties>
</file>