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E8" w:rsidRDefault="008730E8" w:rsidP="008730E8">
      <w:pPr>
        <w:jc w:val="center"/>
        <w:rPr>
          <w:rFonts w:ascii="Arial" w:hAnsi="Arial" w:cs="Arial"/>
          <w:b/>
          <w:color w:val="000000" w:themeColor="text1"/>
          <w:sz w:val="28"/>
        </w:rPr>
      </w:pPr>
      <w:r>
        <w:rPr>
          <w:rFonts w:ascii="Arial" w:hAnsi="Arial" w:cs="Arial"/>
          <w:b/>
          <w:color w:val="000000" w:themeColor="text1"/>
          <w:sz w:val="28"/>
        </w:rPr>
        <w:t>Sinclair Community College</w:t>
      </w:r>
    </w:p>
    <w:p w:rsidR="008730E8" w:rsidRDefault="008730E8" w:rsidP="008730E8">
      <w:pPr>
        <w:jc w:val="center"/>
        <w:rPr>
          <w:rFonts w:ascii="Arial" w:hAnsi="Arial" w:cs="Arial"/>
          <w:b/>
          <w:color w:val="000000" w:themeColor="text1"/>
        </w:rPr>
      </w:pPr>
      <w:r>
        <w:rPr>
          <w:rFonts w:ascii="Arial" w:hAnsi="Arial" w:cs="Arial"/>
          <w:b/>
          <w:color w:val="000000" w:themeColor="text1"/>
        </w:rPr>
        <w:t>Continuous Improvement Annual Update 2014-15</w:t>
      </w:r>
    </w:p>
    <w:p w:rsidR="008730E8" w:rsidRDefault="008730E8" w:rsidP="008730E8">
      <w:pPr>
        <w:jc w:val="center"/>
        <w:rPr>
          <w:rFonts w:ascii="Arial" w:hAnsi="Arial" w:cs="Arial"/>
          <w:b/>
          <w:color w:val="000000" w:themeColor="text1"/>
        </w:rPr>
      </w:pPr>
    </w:p>
    <w:p w:rsidR="008730E8" w:rsidRDefault="008730E8" w:rsidP="008730E8">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8730E8" w:rsidRDefault="008730E8" w:rsidP="008730E8">
      <w:pPr>
        <w:jc w:val="center"/>
        <w:rPr>
          <w:rFonts w:ascii="Arial" w:hAnsi="Arial" w:cs="Arial"/>
          <w:b/>
          <w:color w:val="000000" w:themeColor="text1"/>
        </w:rPr>
      </w:pPr>
    </w:p>
    <w:p w:rsidR="008730E8" w:rsidRDefault="008730E8" w:rsidP="008730E8">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C50A91">
        <w:rPr>
          <w:rFonts w:ascii="Arial" w:hAnsi="Arial" w:cs="Arial"/>
          <w:color w:val="000000" w:themeColor="text1"/>
          <w:u w:val="single"/>
        </w:rPr>
        <w:t>03</w:t>
      </w:r>
      <w:r w:rsidR="00270701">
        <w:rPr>
          <w:rFonts w:ascii="Arial" w:hAnsi="Arial" w:cs="Arial"/>
          <w:color w:val="000000" w:themeColor="text1"/>
          <w:u w:val="single"/>
        </w:rPr>
        <w:t>59</w:t>
      </w:r>
      <w:r w:rsidR="00C50A91">
        <w:rPr>
          <w:rFonts w:ascii="Arial" w:hAnsi="Arial" w:cs="Arial"/>
          <w:color w:val="000000" w:themeColor="text1"/>
          <w:u w:val="single"/>
        </w:rPr>
        <w:t xml:space="preserve"> – </w:t>
      </w:r>
      <w:r w:rsidR="00270701">
        <w:rPr>
          <w:rFonts w:ascii="Arial" w:hAnsi="Arial" w:cs="Arial"/>
          <w:color w:val="000000" w:themeColor="text1"/>
          <w:u w:val="single"/>
        </w:rPr>
        <w:t>Physics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270701">
        <w:rPr>
          <w:rFonts w:ascii="Arial" w:hAnsi="Arial" w:cs="Arial"/>
          <w:color w:val="000000" w:themeColor="text1"/>
        </w:rPr>
        <w:t>11</w:t>
      </w:r>
      <w:r>
        <w:rPr>
          <w:rFonts w:ascii="Arial" w:hAnsi="Arial" w:cs="Arial"/>
          <w:color w:val="000000" w:themeColor="text1"/>
        </w:rPr>
        <w:t>-</w:t>
      </w:r>
      <w:r w:rsidR="00110784">
        <w:rPr>
          <w:rFonts w:ascii="Arial" w:hAnsi="Arial" w:cs="Arial"/>
          <w:color w:val="000000" w:themeColor="text1"/>
        </w:rPr>
        <w:t>20</w:t>
      </w:r>
      <w:r w:rsidR="00270701">
        <w:rPr>
          <w:rFonts w:ascii="Arial" w:hAnsi="Arial" w:cs="Arial"/>
          <w:color w:val="000000" w:themeColor="text1"/>
        </w:rPr>
        <w:t>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270701">
        <w:rPr>
          <w:rFonts w:ascii="Arial" w:hAnsi="Arial" w:cs="Arial"/>
          <w:color w:val="000000" w:themeColor="text1"/>
        </w:rPr>
        <w:t>6</w:t>
      </w:r>
      <w:r>
        <w:rPr>
          <w:rFonts w:ascii="Arial" w:hAnsi="Arial" w:cs="Arial"/>
          <w:color w:val="000000" w:themeColor="text1"/>
        </w:rPr>
        <w:t>-201</w:t>
      </w:r>
      <w:r w:rsidR="00270701">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A471AA" w:rsidP="00585766">
      <w:pPr>
        <w:rPr>
          <w:rFonts w:ascii="Arial" w:hAnsi="Arial" w:cs="Arial"/>
          <w:noProof/>
          <w:color w:val="000000" w:themeColor="text1"/>
        </w:rPr>
      </w:pPr>
      <w:r>
        <w:rPr>
          <w:noProof/>
        </w:rPr>
        <w:drawing>
          <wp:inline distT="0" distB="0" distL="0" distR="0" wp14:anchorId="01B6C416" wp14:editId="534CD0A5">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Default="00585766" w:rsidP="008258DA">
      <w:pPr>
        <w:rPr>
          <w:rFonts w:ascii="Arial" w:hAnsi="Arial" w:cs="Arial"/>
          <w:i/>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F045CA" w:rsidRDefault="00F045CA" w:rsidP="008258DA">
      <w:pPr>
        <w:rPr>
          <w:rFonts w:ascii="Arial" w:hAnsi="Arial" w:cs="Arial"/>
          <w:i/>
          <w:color w:val="000000" w:themeColor="text1"/>
        </w:rPr>
      </w:pPr>
    </w:p>
    <w:p w:rsidR="00F045CA" w:rsidRPr="00F045CA" w:rsidRDefault="00F045CA" w:rsidP="008258DA">
      <w:pPr>
        <w:rPr>
          <w:rFonts w:ascii="Arial" w:hAnsi="Arial" w:cs="Arial"/>
          <w:color w:val="000000" w:themeColor="text1"/>
        </w:rPr>
      </w:pPr>
      <w:r>
        <w:rPr>
          <w:rFonts w:ascii="Arial" w:hAnsi="Arial" w:cs="Arial"/>
          <w:color w:val="000000" w:themeColor="text1"/>
        </w:rPr>
        <w:t xml:space="preserve">We are a service department and do not offer a degree program or certificate. We are working on a physics program. It will be completed and submitted in CMT in Fall 2015 and will go into effect in Fall 2016. As can be seen from the above data, the demand for </w:t>
      </w:r>
      <w:r>
        <w:rPr>
          <w:rFonts w:ascii="Arial" w:hAnsi="Arial" w:cs="Arial"/>
          <w:color w:val="000000" w:themeColor="text1"/>
        </w:rPr>
        <w:lastRenderedPageBreak/>
        <w:t>such a program is not high and we do not see that trend changing</w:t>
      </w:r>
      <w:r w:rsidR="004A1FE0">
        <w:rPr>
          <w:rFonts w:ascii="Arial" w:hAnsi="Arial" w:cs="Arial"/>
          <w:color w:val="000000" w:themeColor="text1"/>
        </w:rPr>
        <w:t xml:space="preserve"> significantly in the near future</w:t>
      </w:r>
      <w:r>
        <w:rPr>
          <w:rFonts w:ascii="Arial" w:hAnsi="Arial" w:cs="Arial"/>
          <w:color w:val="000000" w:themeColor="text1"/>
        </w:rPr>
        <w:t>. There are two four year schools in the Dayton area that offer both a bachelor’s degree</w:t>
      </w:r>
      <w:r w:rsidR="004A1FE0">
        <w:rPr>
          <w:rFonts w:ascii="Arial" w:hAnsi="Arial" w:cs="Arial"/>
          <w:color w:val="000000" w:themeColor="text1"/>
        </w:rPr>
        <w:t xml:space="preserve"> and a master’s degree in P</w:t>
      </w:r>
      <w:r>
        <w:rPr>
          <w:rFonts w:ascii="Arial" w:hAnsi="Arial" w:cs="Arial"/>
          <w:color w:val="000000" w:themeColor="text1"/>
        </w:rPr>
        <w:t>hysics. In addition to that we have University of Cincinnati and Ohio State University offering all levels of physics programs. So, there is a lot of competition for the</w:t>
      </w:r>
      <w:r w:rsidR="004A1FE0">
        <w:rPr>
          <w:rFonts w:ascii="Arial" w:hAnsi="Arial" w:cs="Arial"/>
          <w:color w:val="000000" w:themeColor="text1"/>
        </w:rPr>
        <w:t xml:space="preserve"> same students; not to mention that the</w:t>
      </w:r>
      <w:r>
        <w:rPr>
          <w:rFonts w:ascii="Arial" w:hAnsi="Arial" w:cs="Arial"/>
          <w:color w:val="000000" w:themeColor="text1"/>
        </w:rPr>
        <w:t xml:space="preserve"> number of students entering and seeking degrees in pure p</w:t>
      </w:r>
      <w:r w:rsidR="004A1FE0">
        <w:rPr>
          <w:rFonts w:ascii="Arial" w:hAnsi="Arial" w:cs="Arial"/>
          <w:color w:val="000000" w:themeColor="text1"/>
        </w:rPr>
        <w:t>hysics is declining, at least in our geographical area.</w:t>
      </w:r>
    </w:p>
    <w:p w:rsidR="0042241E" w:rsidRDefault="0042241E" w:rsidP="00DA2B4D">
      <w:pPr>
        <w:spacing w:after="200" w:line="276" w:lineRule="auto"/>
        <w:rPr>
          <w:rFonts w:ascii="Arial" w:hAnsi="Arial" w:cs="Arial"/>
          <w:b/>
          <w:color w:val="000000" w:themeColor="text1"/>
        </w:rPr>
      </w:pPr>
    </w:p>
    <w:p w:rsidR="00585766" w:rsidRPr="001D3E1D" w:rsidRDefault="00585766" w:rsidP="00FB42D6">
      <w:pPr>
        <w:spacing w:after="200" w:line="276" w:lineRule="auto"/>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492053" w:rsidP="00585766">
      <w:pPr>
        <w:rPr>
          <w:rFonts w:ascii="Arial" w:hAnsi="Arial" w:cs="Arial"/>
          <w:color w:val="000000" w:themeColor="text1"/>
        </w:rPr>
      </w:pPr>
      <w:r>
        <w:rPr>
          <w:noProof/>
        </w:rPr>
        <w:drawing>
          <wp:inline distT="0" distB="0" distL="0" distR="0" wp14:anchorId="0111835A" wp14:editId="04A166DE">
            <wp:extent cx="5943600" cy="2438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DA2B4D" w:rsidRDefault="00DA2B4D" w:rsidP="00DA2B4D">
      <w:pPr>
        <w:rPr>
          <w:rFonts w:ascii="Arial" w:hAnsi="Arial" w:cs="Arial"/>
          <w:color w:val="000000" w:themeColor="text1"/>
        </w:rPr>
      </w:pPr>
    </w:p>
    <w:p w:rsidR="008258DA" w:rsidRDefault="00D2568A" w:rsidP="008258DA">
      <w:pPr>
        <w:rPr>
          <w:rFonts w:ascii="Arial" w:hAnsi="Arial" w:cs="Arial"/>
          <w:color w:val="000000" w:themeColor="text1"/>
        </w:rPr>
      </w:pPr>
      <w:r>
        <w:rPr>
          <w:rFonts w:ascii="Arial" w:hAnsi="Arial" w:cs="Arial"/>
          <w:color w:val="000000" w:themeColor="text1"/>
        </w:rPr>
        <w:t>As can be seen from the above data, the success rate of students in the physics courses continue to be at least the same as the success rate of students college</w:t>
      </w:r>
      <w:r w:rsidR="00FA13CA">
        <w:rPr>
          <w:rFonts w:ascii="Arial" w:hAnsi="Arial" w:cs="Arial"/>
          <w:color w:val="000000" w:themeColor="text1"/>
        </w:rPr>
        <w:t>-</w:t>
      </w:r>
      <w:r>
        <w:rPr>
          <w:rFonts w:ascii="Arial" w:hAnsi="Arial" w:cs="Arial"/>
          <w:color w:val="000000" w:themeColor="text1"/>
        </w:rPr>
        <w:t>wide and better than the overall success rates of students in the SME division. This is quite impressive in light of the fact that students consider physics to be a tough subject and it is compounded by math anxiety. During the year FY 2012 – 2013 the success rate fell rather sharply and there is a slight increase during the FY 2013 – 2014. We attribute the decline</w:t>
      </w:r>
      <w:r w:rsidR="00FA13CA">
        <w:rPr>
          <w:rFonts w:ascii="Arial" w:hAnsi="Arial" w:cs="Arial"/>
          <w:color w:val="000000" w:themeColor="text1"/>
        </w:rPr>
        <w:t xml:space="preserve"> in 2012 - 2013</w:t>
      </w:r>
      <w:r>
        <w:rPr>
          <w:rFonts w:ascii="Arial" w:hAnsi="Arial" w:cs="Arial"/>
          <w:color w:val="000000" w:themeColor="text1"/>
        </w:rPr>
        <w:t xml:space="preserve"> to the semester conversion. Students have had a tough time adjusting to semesters and 16 weeks is too long </w:t>
      </w:r>
      <w:r w:rsidR="00FA13CA">
        <w:rPr>
          <w:rFonts w:ascii="Arial" w:hAnsi="Arial" w:cs="Arial"/>
          <w:color w:val="000000" w:themeColor="text1"/>
        </w:rPr>
        <w:t xml:space="preserve">a term </w:t>
      </w:r>
      <w:r>
        <w:rPr>
          <w:rFonts w:ascii="Arial" w:hAnsi="Arial" w:cs="Arial"/>
          <w:color w:val="000000" w:themeColor="text1"/>
        </w:rPr>
        <w:t xml:space="preserve">for most of them. We see a sharp decline in motivation after about 12 weeks. </w:t>
      </w:r>
    </w:p>
    <w:p w:rsidR="006F0272" w:rsidRDefault="006F0272" w:rsidP="008258DA">
      <w:pPr>
        <w:rPr>
          <w:rFonts w:ascii="Arial" w:hAnsi="Arial" w:cs="Arial"/>
          <w:color w:val="000000" w:themeColor="text1"/>
        </w:rPr>
      </w:pPr>
    </w:p>
    <w:p w:rsidR="006F0272" w:rsidRDefault="006F0272" w:rsidP="008258DA">
      <w:pPr>
        <w:rPr>
          <w:rFonts w:ascii="Arial" w:hAnsi="Arial" w:cs="Arial"/>
          <w:color w:val="000000" w:themeColor="text1"/>
        </w:rPr>
      </w:pPr>
      <w:r>
        <w:rPr>
          <w:rFonts w:ascii="Arial" w:hAnsi="Arial" w:cs="Arial"/>
          <w:color w:val="000000" w:themeColor="text1"/>
        </w:rPr>
        <w:t xml:space="preserve">The success rate in AST 1112 has improved remarkably </w:t>
      </w:r>
      <w:r w:rsidR="007E1B2D">
        <w:rPr>
          <w:rFonts w:ascii="Arial" w:hAnsi="Arial" w:cs="Arial"/>
          <w:color w:val="000000" w:themeColor="text1"/>
        </w:rPr>
        <w:t xml:space="preserve">(a little over 10%) </w:t>
      </w:r>
      <w:r>
        <w:rPr>
          <w:rFonts w:ascii="Arial" w:hAnsi="Arial" w:cs="Arial"/>
          <w:color w:val="000000" w:themeColor="text1"/>
        </w:rPr>
        <w:t xml:space="preserve">during FY 2013 – 2014 when compared to the previous year. During the quarter system, astronomy was offered as a three-course sequence with AST 111 being a prerequisite course for both AST 112 and AST 113. When we switched to semesters, AST 1111 was </w:t>
      </w:r>
      <w:r>
        <w:rPr>
          <w:rFonts w:ascii="Arial" w:hAnsi="Arial" w:cs="Arial"/>
          <w:color w:val="000000" w:themeColor="text1"/>
        </w:rPr>
        <w:lastRenderedPageBreak/>
        <w:t>not a prerequisite course for AST 1112. When we saw the decline in the success rate last year, we changed the prerequisite back such that students now have to take AST 1111 before taking AST 1112. The reinstitution of the prerequisite has proven to be the right decision.</w:t>
      </w:r>
    </w:p>
    <w:p w:rsidR="006F0272" w:rsidRDefault="006F0272" w:rsidP="008258DA">
      <w:pPr>
        <w:rPr>
          <w:rFonts w:ascii="Arial" w:hAnsi="Arial" w:cs="Arial"/>
          <w:color w:val="000000" w:themeColor="text1"/>
        </w:rPr>
      </w:pPr>
    </w:p>
    <w:p w:rsidR="006F0272" w:rsidRDefault="006F0272" w:rsidP="008258DA">
      <w:pPr>
        <w:rPr>
          <w:rFonts w:ascii="Arial" w:hAnsi="Arial" w:cs="Arial"/>
          <w:color w:val="000000" w:themeColor="text1"/>
        </w:rPr>
      </w:pPr>
      <w:r>
        <w:rPr>
          <w:rFonts w:ascii="Arial" w:hAnsi="Arial" w:cs="Arial"/>
          <w:color w:val="000000" w:themeColor="text1"/>
        </w:rPr>
        <w:t xml:space="preserve">PHY 1106 and the associated lab PHY 1107 along with the PHY 220X sequence have been our high enrollment courses since we switched to semesters. </w:t>
      </w:r>
      <w:r w:rsidR="007E1B2D">
        <w:rPr>
          <w:rFonts w:ascii="Arial" w:hAnsi="Arial" w:cs="Arial"/>
          <w:color w:val="000000" w:themeColor="text1"/>
        </w:rPr>
        <w:t xml:space="preserve">The success rate in PHY 1106/1107 has also improved remarkably (almost 10%) during 2013 – 2014 when compared to the previous year. This is a new introductory physics course that we offered for the first time during Fall 2012 to satisfy the program requirements of the Allied Health Sciences. This is a 2-credit hour course and initially we had some difficulty in adjusting to </w:t>
      </w:r>
      <w:r w:rsidR="00EB068D">
        <w:rPr>
          <w:rFonts w:ascii="Arial" w:hAnsi="Arial" w:cs="Arial"/>
          <w:color w:val="000000" w:themeColor="text1"/>
        </w:rPr>
        <w:t>teaching a course that was only 2 credit hours. But after a couple iterations of offer</w:t>
      </w:r>
      <w:r w:rsidR="001B27BF">
        <w:rPr>
          <w:rFonts w:ascii="Arial" w:hAnsi="Arial" w:cs="Arial"/>
          <w:color w:val="000000" w:themeColor="text1"/>
        </w:rPr>
        <w:t>i</w:t>
      </w:r>
      <w:r w:rsidR="00EB068D">
        <w:rPr>
          <w:rFonts w:ascii="Arial" w:hAnsi="Arial" w:cs="Arial"/>
          <w:color w:val="000000" w:themeColor="text1"/>
        </w:rPr>
        <w:t>ng the course, we have settled into a nice rhythm and our success rate reflect</w:t>
      </w:r>
      <w:r w:rsidR="001B27BF">
        <w:rPr>
          <w:rFonts w:ascii="Arial" w:hAnsi="Arial" w:cs="Arial"/>
          <w:color w:val="000000" w:themeColor="text1"/>
        </w:rPr>
        <w:t>s</w:t>
      </w:r>
      <w:r w:rsidR="00EB068D">
        <w:rPr>
          <w:rFonts w:ascii="Arial" w:hAnsi="Arial" w:cs="Arial"/>
          <w:color w:val="000000" w:themeColor="text1"/>
        </w:rPr>
        <w:t xml:space="preserve"> that.</w:t>
      </w:r>
    </w:p>
    <w:p w:rsidR="001B27BF" w:rsidRDefault="001B27BF" w:rsidP="008258DA">
      <w:pPr>
        <w:rPr>
          <w:rFonts w:ascii="Arial" w:hAnsi="Arial" w:cs="Arial"/>
          <w:color w:val="000000" w:themeColor="text1"/>
        </w:rPr>
      </w:pPr>
    </w:p>
    <w:p w:rsidR="008258DA" w:rsidRDefault="001B27BF" w:rsidP="008258DA">
      <w:pPr>
        <w:rPr>
          <w:rFonts w:ascii="Arial" w:hAnsi="Arial" w:cs="Arial"/>
          <w:color w:val="000000" w:themeColor="text1"/>
        </w:rPr>
      </w:pPr>
      <w:r>
        <w:rPr>
          <w:rFonts w:ascii="Arial" w:hAnsi="Arial" w:cs="Arial"/>
          <w:color w:val="000000" w:themeColor="text1"/>
        </w:rPr>
        <w:t>Our success rate in the PHY 220X sequence has always been very good. We are continuing to maintain it.</w:t>
      </w:r>
      <w:r w:rsidR="00540F57">
        <w:rPr>
          <w:rFonts w:ascii="Arial" w:hAnsi="Arial" w:cs="Arial"/>
          <w:color w:val="000000" w:themeColor="text1"/>
        </w:rPr>
        <w:t xml:space="preserve"> </w:t>
      </w:r>
      <w:r>
        <w:rPr>
          <w:rFonts w:ascii="Arial" w:hAnsi="Arial" w:cs="Arial"/>
          <w:color w:val="000000" w:themeColor="text1"/>
        </w:rPr>
        <w:t xml:space="preserve">We have some excellent faculty who teach these courses and we take great care to </w:t>
      </w:r>
      <w:r w:rsidR="00540F57">
        <w:rPr>
          <w:rFonts w:ascii="Arial" w:hAnsi="Arial" w:cs="Arial"/>
          <w:color w:val="000000" w:themeColor="text1"/>
        </w:rPr>
        <w:t xml:space="preserve">ensure </w:t>
      </w:r>
      <w:r>
        <w:rPr>
          <w:rFonts w:ascii="Arial" w:hAnsi="Arial" w:cs="Arial"/>
          <w:color w:val="000000" w:themeColor="text1"/>
        </w:rPr>
        <w:t xml:space="preserve">that the fit of </w:t>
      </w:r>
      <w:r w:rsidR="00540F57">
        <w:rPr>
          <w:rFonts w:ascii="Arial" w:hAnsi="Arial" w:cs="Arial"/>
          <w:color w:val="000000" w:themeColor="text1"/>
        </w:rPr>
        <w:t>“</w:t>
      </w:r>
      <w:r>
        <w:rPr>
          <w:rFonts w:ascii="Arial" w:hAnsi="Arial" w:cs="Arial"/>
          <w:color w:val="000000" w:themeColor="text1"/>
        </w:rPr>
        <w:t>faculty to student population</w:t>
      </w:r>
      <w:r w:rsidR="00540F57">
        <w:rPr>
          <w:rFonts w:ascii="Arial" w:hAnsi="Arial" w:cs="Arial"/>
          <w:color w:val="000000" w:themeColor="text1"/>
        </w:rPr>
        <w:t>”</w:t>
      </w:r>
      <w:r>
        <w:rPr>
          <w:rFonts w:ascii="Arial" w:hAnsi="Arial" w:cs="Arial"/>
          <w:color w:val="000000" w:themeColor="text1"/>
        </w:rPr>
        <w:t xml:space="preserve"> is </w:t>
      </w:r>
      <w:r w:rsidR="00FA13CA">
        <w:rPr>
          <w:rFonts w:ascii="Arial" w:hAnsi="Arial" w:cs="Arial"/>
          <w:color w:val="000000" w:themeColor="text1"/>
        </w:rPr>
        <w:t>appropriate</w:t>
      </w:r>
      <w:r>
        <w:rPr>
          <w:rFonts w:ascii="Arial" w:hAnsi="Arial" w:cs="Arial"/>
          <w:color w:val="000000" w:themeColor="text1"/>
        </w:rPr>
        <w:t xml:space="preserve"> since this is the sequence that counts heavily for transfer to 4-year institutions. </w:t>
      </w:r>
      <w:r w:rsidR="00540F57">
        <w:rPr>
          <w:rFonts w:ascii="Arial" w:hAnsi="Arial" w:cs="Arial"/>
          <w:color w:val="000000" w:themeColor="text1"/>
        </w:rPr>
        <w:t xml:space="preserve">However, since enrollment has been growing, we face the constant challenge of finding/hiring good part time faculty to teach this sequence of courses. </w:t>
      </w: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DA2B4D" w:rsidRDefault="00C562AF" w:rsidP="00DA2B4D">
      <w:pPr>
        <w:spacing w:after="200" w:line="276" w:lineRule="auto"/>
        <w:rPr>
          <w:rFonts w:ascii="Arial" w:hAnsi="Arial" w:cs="Arial"/>
          <w:color w:val="000000" w:themeColor="text1"/>
        </w:rPr>
      </w:pPr>
      <w:r>
        <w:rPr>
          <w:rFonts w:ascii="Arial" w:hAnsi="Arial" w:cs="Arial"/>
          <w:color w:val="000000" w:themeColor="text1"/>
        </w:rPr>
        <w:t>N/A</w:t>
      </w:r>
    </w:p>
    <w:p w:rsidR="004C52FC" w:rsidRDefault="004C52FC" w:rsidP="00377D40">
      <w:pPr>
        <w:spacing w:after="200" w:line="276" w:lineRule="auto"/>
        <w:rPr>
          <w:rFonts w:ascii="Arial" w:hAnsi="Arial" w:cs="Arial"/>
          <w:color w:val="000000" w:themeColor="text1"/>
        </w:rPr>
      </w:pPr>
    </w:p>
    <w:p w:rsidR="00110784" w:rsidRDefault="00110784" w:rsidP="00377D40">
      <w:pPr>
        <w:spacing w:after="200" w:line="276" w:lineRule="auto"/>
        <w:rPr>
          <w:rFonts w:ascii="Arial" w:hAnsi="Arial" w:cs="Arial"/>
          <w:color w:val="000000" w:themeColor="text1"/>
        </w:rPr>
        <w:sectPr w:rsidR="00110784" w:rsidSect="00D708C3">
          <w:footerReference w:type="default" r:id="rId10"/>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10784">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10784" w:rsidTr="00110784">
        <w:trPr>
          <w:trHeight w:val="1399"/>
        </w:trPr>
        <w:tc>
          <w:tcPr>
            <w:tcW w:w="3951" w:type="dxa"/>
          </w:tcPr>
          <w:p w:rsidR="00110784" w:rsidRPr="00CF0475" w:rsidRDefault="00110784" w:rsidP="000C51CD">
            <w:pPr>
              <w:tabs>
                <w:tab w:val="left" w:pos="1080"/>
              </w:tabs>
              <w:jc w:val="both"/>
              <w:rPr>
                <w:rFonts w:ascii="Arial" w:hAnsi="Arial" w:cs="Arial"/>
              </w:rPr>
            </w:pPr>
            <w:r w:rsidRPr="00CF0475">
              <w:rPr>
                <w:rFonts w:ascii="Arial" w:hAnsi="Arial" w:cs="Arial"/>
              </w:rPr>
              <w:t>A few years ago, a part timer who had a strong background in space weather and meteorology worked with a full time faculty member to develop a Weather and Climate course.  Because this part timer left abruptly this effort was never completed.  The department is still of the opinion this course would provide a fantastic opportunity for students needing a general education laboratory based science course at the conceptual level.  Once this course has completed two to three successful offerings, it would be a perfect candidate for the online delivery format.  The department’s rationale is simple.  There is a vast amount of online resources for the course as well as the laboratory is the world around us.</w:t>
            </w:r>
          </w:p>
          <w:p w:rsidR="00110784" w:rsidRPr="0037786D" w:rsidRDefault="00110784" w:rsidP="00225B53">
            <w:pPr>
              <w:spacing w:line="276" w:lineRule="auto"/>
              <w:rPr>
                <w:rFonts w:ascii="Arial" w:hAnsi="Arial" w:cs="Arial"/>
                <w:color w:val="000000" w:themeColor="text1"/>
              </w:rPr>
            </w:pPr>
          </w:p>
        </w:tc>
        <w:tc>
          <w:tcPr>
            <w:tcW w:w="2647" w:type="dxa"/>
          </w:tcPr>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6C0C54">
              <w:fldChar w:fldCharType="begin">
                <w:ffData>
                  <w:name w:val="Check1"/>
                  <w:enabled/>
                  <w:calcOnExit w:val="0"/>
                  <w:checkBox>
                    <w:sizeAuto/>
                    <w:default w:val="0"/>
                  </w:checkBox>
                </w:ffData>
              </w:fldChar>
            </w:r>
            <w:r w:rsidR="006C0C54">
              <w:instrText xml:space="preserve"> FORMCHECKBOX </w:instrText>
            </w:r>
            <w:r w:rsidR="00BD7639">
              <w:fldChar w:fldCharType="separate"/>
            </w:r>
            <w:r w:rsidR="006C0C54">
              <w:fldChar w:fldCharType="end"/>
            </w:r>
            <w:bookmarkEnd w:id="0"/>
          </w:p>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BD7639">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Pr="0037786D"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ed/>
                  </w:checkBox>
                </w:ffData>
              </w:fldChar>
            </w:r>
            <w:r>
              <w:instrText xml:space="preserve"> FORMCHECKBOX </w:instrText>
            </w:r>
            <w:r w:rsidR="00BD7639">
              <w:fldChar w:fldCharType="separate"/>
            </w:r>
            <w:r w:rsidR="006F483B">
              <w:fldChar w:fldCharType="end"/>
            </w:r>
          </w:p>
        </w:tc>
        <w:tc>
          <w:tcPr>
            <w:tcW w:w="6632" w:type="dxa"/>
          </w:tcPr>
          <w:p w:rsidR="00110784" w:rsidRPr="00BD06B6" w:rsidRDefault="00BD06B6" w:rsidP="00DF0DA8">
            <w:r w:rsidRPr="00BD06B6">
              <w:rPr>
                <w:color w:val="000000" w:themeColor="text1"/>
              </w:rPr>
              <w:t>Since</w:t>
            </w:r>
            <w:r>
              <w:rPr>
                <w:color w:val="000000" w:themeColor="text1"/>
              </w:rPr>
              <w:t xml:space="preserve"> OBR has changed the general education requirements for non-science majors, we no longer have the audience for this course.  The department already offers four laboratory-based science courses that fulfill general education requirements and two of them are offered in the online as well as face-to-face formats with a third one being developed for online delivery.  The department is of the opinion that focusing our efforts towards increasing enrollment, engagement and success rates of the current courses will be more beneficial to our students.</w:t>
            </w:r>
          </w:p>
        </w:tc>
      </w:tr>
      <w:tr w:rsidR="00110784" w:rsidTr="00110784">
        <w:trPr>
          <w:trHeight w:val="1399"/>
        </w:trPr>
        <w:tc>
          <w:tcPr>
            <w:tcW w:w="3951" w:type="dxa"/>
          </w:tcPr>
          <w:p w:rsidR="00110784" w:rsidRPr="00CF0475" w:rsidRDefault="00110784" w:rsidP="000C51CD">
            <w:pPr>
              <w:tabs>
                <w:tab w:val="left" w:pos="1080"/>
              </w:tabs>
              <w:jc w:val="both"/>
              <w:rPr>
                <w:rFonts w:ascii="Arial" w:hAnsi="Arial" w:cs="Arial"/>
              </w:rPr>
            </w:pPr>
            <w:r w:rsidRPr="00CF0475">
              <w:rPr>
                <w:rFonts w:ascii="Arial" w:hAnsi="Arial" w:cs="Arial"/>
              </w:rPr>
              <w:lastRenderedPageBreak/>
              <w:t>The department intends to expand and improve its integrated lecture and laboratory offerings.  This will include further imbedding laptop based computer activities into the courses as well as a new technology called the Vernier LabQuest.  The department has purchased 24 of these units because they provide a less complicated and less intimidating platform than the laptops.  That makes them a worthy technology to further improve the quality of the conceptual physics offerings.</w:t>
            </w:r>
          </w:p>
          <w:p w:rsidR="00110784" w:rsidRPr="0037786D" w:rsidRDefault="00110784" w:rsidP="00225B53">
            <w:pPr>
              <w:spacing w:line="276" w:lineRule="auto"/>
              <w:rPr>
                <w:rFonts w:ascii="Arial" w:hAnsi="Arial" w:cs="Arial"/>
                <w:color w:val="000000" w:themeColor="text1"/>
              </w:rPr>
            </w:pPr>
          </w:p>
        </w:tc>
        <w:tc>
          <w:tcPr>
            <w:tcW w:w="2647" w:type="dxa"/>
          </w:tcPr>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C0C54">
              <w:fldChar w:fldCharType="begin">
                <w:ffData>
                  <w:name w:val=""/>
                  <w:enabled/>
                  <w:calcOnExit w:val="0"/>
                  <w:checkBox>
                    <w:sizeAuto/>
                    <w:default w:val="0"/>
                  </w:checkBox>
                </w:ffData>
              </w:fldChar>
            </w:r>
            <w:r w:rsidR="006C0C54">
              <w:instrText xml:space="preserve"> FORMCHECKBOX </w:instrText>
            </w:r>
            <w:r w:rsidR="00BD7639">
              <w:fldChar w:fldCharType="separate"/>
            </w:r>
            <w:r w:rsidR="006C0C54">
              <w:fldChar w:fldCharType="end"/>
            </w:r>
          </w:p>
          <w:p w:rsidR="00110784" w:rsidRDefault="00110784" w:rsidP="00637591">
            <w:pPr>
              <w:pStyle w:val="ListParagraph"/>
              <w:ind w:left="0"/>
              <w:rPr>
                <w:rFonts w:ascii="Arial" w:hAnsi="Arial" w:cs="Arial"/>
                <w:color w:val="000000" w:themeColor="text1"/>
              </w:rPr>
            </w:pPr>
          </w:p>
          <w:p w:rsidR="00110784"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ed w:val="0"/>
                  </w:checkBox>
                </w:ffData>
              </w:fldChar>
            </w:r>
            <w:r>
              <w:instrText xml:space="preserve"> FORMCHECKBOX </w:instrText>
            </w:r>
            <w:r w:rsidR="00BD7639">
              <w:fldChar w:fldCharType="separate"/>
            </w:r>
            <w:r w:rsidR="006F483B">
              <w:fldChar w:fldCharType="end"/>
            </w:r>
          </w:p>
          <w:p w:rsidR="00110784" w:rsidRDefault="00110784" w:rsidP="00637591">
            <w:pPr>
              <w:pStyle w:val="ListParagraph"/>
              <w:ind w:left="0"/>
              <w:rPr>
                <w:rFonts w:ascii="Arial" w:hAnsi="Arial" w:cs="Arial"/>
                <w:color w:val="000000" w:themeColor="text1"/>
              </w:rPr>
            </w:pPr>
          </w:p>
          <w:p w:rsidR="00110784" w:rsidRPr="0037786D" w:rsidRDefault="00110784"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ed/>
                  </w:checkBox>
                </w:ffData>
              </w:fldChar>
            </w:r>
            <w:r>
              <w:instrText xml:space="preserve"> FORMCHECKBOX </w:instrText>
            </w:r>
            <w:r w:rsidR="00BD7639">
              <w:fldChar w:fldCharType="separate"/>
            </w:r>
            <w:r w:rsidR="006F483B">
              <w:fldChar w:fldCharType="end"/>
            </w:r>
          </w:p>
        </w:tc>
        <w:tc>
          <w:tcPr>
            <w:tcW w:w="6632" w:type="dxa"/>
          </w:tcPr>
          <w:p w:rsidR="00110784" w:rsidRDefault="00BD06B6" w:rsidP="00E25133">
            <w:r>
              <w:t xml:space="preserve">Though the department does not have any current plans to expand its integrated lecture and laboratory offerings, we are in the process of revising labs for PHY 1110, PHY 114X and PHY 220X sequences.  This is an ongoing effort </w:t>
            </w:r>
            <w:r w:rsidR="00E37A2E">
              <w:t xml:space="preserve">and the LabQuests can </w:t>
            </w:r>
            <w:r>
              <w:t>be used in all these courses.</w:t>
            </w:r>
          </w:p>
          <w:p w:rsidR="003D6C8E" w:rsidRDefault="003D6C8E" w:rsidP="00E25133"/>
          <w:p w:rsidR="003D6C8E" w:rsidRDefault="00D002DF" w:rsidP="001C15B7">
            <w:r w:rsidRPr="001C15B7">
              <w:t>One of our faculty members, Doug Bradley-Hutchison, has been working on revising the PHY 2207 and 2208 labs and making the lab program more robust. In the past, all sections of the same lab course were not using/doing all the same labs. This is no longer the situation and the uniformity provides more data to gauge the success of the lab program and facilitates equipment purchase and “setting up” for the labs. This effort is still ongoing.</w:t>
            </w:r>
          </w:p>
        </w:tc>
      </w:tr>
      <w:tr w:rsidR="00110784" w:rsidTr="00110784">
        <w:trPr>
          <w:trHeight w:val="1101"/>
        </w:trPr>
        <w:tc>
          <w:tcPr>
            <w:tcW w:w="3951" w:type="dxa"/>
          </w:tcPr>
          <w:p w:rsidR="00110784" w:rsidRPr="00CF0475" w:rsidRDefault="00110784" w:rsidP="000C51CD">
            <w:pPr>
              <w:tabs>
                <w:tab w:val="left" w:pos="1080"/>
              </w:tabs>
              <w:jc w:val="both"/>
              <w:rPr>
                <w:rFonts w:ascii="Arial" w:hAnsi="Arial" w:cs="Arial"/>
              </w:rPr>
            </w:pPr>
            <w:r w:rsidRPr="00CF0475">
              <w:rPr>
                <w:rFonts w:ascii="Arial" w:hAnsi="Arial" w:cs="Arial"/>
              </w:rPr>
              <w:t>The conversion of the Introduction to Physics course will begin in the Fall 2012.  This effort is very large but will serve as another model for the delivery of laboratory based science in the online format.</w:t>
            </w:r>
          </w:p>
          <w:p w:rsidR="00110784" w:rsidRPr="0037786D" w:rsidRDefault="00110784" w:rsidP="00225B53">
            <w:pPr>
              <w:spacing w:line="276" w:lineRule="auto"/>
              <w:rPr>
                <w:rFonts w:ascii="Arial" w:hAnsi="Arial" w:cs="Arial"/>
                <w:color w:val="000000" w:themeColor="text1"/>
              </w:rPr>
            </w:pPr>
          </w:p>
        </w:tc>
        <w:tc>
          <w:tcPr>
            <w:tcW w:w="2647" w:type="dxa"/>
          </w:tcPr>
          <w:p w:rsidR="00110784" w:rsidRDefault="00110784" w:rsidP="00637591">
            <w:pPr>
              <w:pStyle w:val="ListParagraph"/>
              <w:ind w:left="0"/>
              <w:rPr>
                <w:rFonts w:ascii="Arial" w:hAnsi="Arial" w:cs="Arial"/>
                <w:color w:val="000000" w:themeColor="text1"/>
              </w:rPr>
            </w:pPr>
          </w:p>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t xml:space="preserve">In progress </w:t>
            </w:r>
            <w:r w:rsidR="002E104F">
              <w:t>X</w:t>
            </w:r>
          </w:p>
          <w:p w:rsidR="008E5370" w:rsidRDefault="008E5370" w:rsidP="008E5370">
            <w:pPr>
              <w:pStyle w:val="ListParagraph"/>
              <w:ind w:left="0"/>
              <w:rPr>
                <w:rFonts w:ascii="Arial" w:hAnsi="Arial" w:cs="Arial"/>
                <w:color w:val="000000" w:themeColor="text1"/>
              </w:rPr>
            </w:pPr>
          </w:p>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8E5370" w:rsidRDefault="008E5370" w:rsidP="008E5370">
            <w:pPr>
              <w:pStyle w:val="ListParagraph"/>
              <w:ind w:left="0"/>
              <w:rPr>
                <w:rFonts w:ascii="Arial" w:hAnsi="Arial" w:cs="Arial"/>
                <w:color w:val="000000" w:themeColor="text1"/>
              </w:rPr>
            </w:pPr>
          </w:p>
          <w:p w:rsidR="008E5370" w:rsidRPr="00A24F1E" w:rsidRDefault="008E5370" w:rsidP="008E537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110784" w:rsidRPr="0037786D" w:rsidRDefault="00110784" w:rsidP="00637591">
            <w:pPr>
              <w:pStyle w:val="ListParagraph"/>
              <w:ind w:left="0"/>
              <w:rPr>
                <w:rFonts w:ascii="Arial" w:hAnsi="Arial" w:cs="Arial"/>
                <w:color w:val="000000" w:themeColor="text1"/>
              </w:rPr>
            </w:pPr>
          </w:p>
        </w:tc>
        <w:tc>
          <w:tcPr>
            <w:tcW w:w="6632" w:type="dxa"/>
          </w:tcPr>
          <w:p w:rsidR="00110784" w:rsidRDefault="00B15C40" w:rsidP="009705E4">
            <w:r>
              <w:t xml:space="preserve">This effort is underway. Progress has been made with the lab development. Work on the course development has been temporarily halted due to schedule constraints. It will resume in Jan. of 2014. But </w:t>
            </w:r>
            <w:r w:rsidR="008A38FF">
              <w:t>t</w:t>
            </w:r>
            <w:r>
              <w:t>his also provides the chance to focus more fully and dev</w:t>
            </w:r>
            <w:r w:rsidR="00826C99">
              <w:t>ote more time to the lab development. This offering is scheduled to go live in Fall 2014.</w:t>
            </w:r>
          </w:p>
          <w:p w:rsidR="002E104F" w:rsidRDefault="002E104F" w:rsidP="009705E4"/>
          <w:p w:rsidR="002E104F" w:rsidRDefault="002E104F" w:rsidP="00EA0563">
            <w:r w:rsidRPr="00EA0563">
              <w:t xml:space="preserve">The online development of the course has been completed. </w:t>
            </w:r>
            <w:r w:rsidR="005A6689" w:rsidRPr="00EA0563">
              <w:t>A few</w:t>
            </w:r>
            <w:r w:rsidRPr="00EA0563">
              <w:t xml:space="preserve"> small adjust</w:t>
            </w:r>
            <w:r w:rsidR="005A6689" w:rsidRPr="00EA0563">
              <w:t xml:space="preserve">ments are still being made. The online development of the labs has also been completed. However, there are still a number of technical issues that are being worked out and additional discussion forums will be added during summer 2015. Both the course and lab were offered in Fall 2014 with limited success. We expect the success rate to improve after revisions are made in summer and the course and lab are offered again in Fall 2015 using the new LMS – eLearn. </w:t>
            </w:r>
          </w:p>
        </w:tc>
      </w:tr>
      <w:tr w:rsidR="00110784" w:rsidTr="00110784">
        <w:trPr>
          <w:trHeight w:val="1101"/>
        </w:trPr>
        <w:tc>
          <w:tcPr>
            <w:tcW w:w="3951" w:type="dxa"/>
          </w:tcPr>
          <w:p w:rsidR="00110784" w:rsidRPr="0037786D" w:rsidRDefault="00110784" w:rsidP="00572785">
            <w:pPr>
              <w:tabs>
                <w:tab w:val="left" w:pos="1080"/>
              </w:tabs>
              <w:jc w:val="both"/>
              <w:rPr>
                <w:rFonts w:ascii="Arial" w:hAnsi="Arial" w:cs="Arial"/>
                <w:color w:val="000000" w:themeColor="text1"/>
              </w:rPr>
            </w:pPr>
            <w:r w:rsidRPr="00CF0475">
              <w:rPr>
                <w:rFonts w:ascii="Arial" w:hAnsi="Arial" w:cs="Arial"/>
              </w:rPr>
              <w:lastRenderedPageBreak/>
              <w:t>It is the department’s plan to create an online format for the Problem Solving in Physics with Matlab.  This course has a strong enrollment and is held with high regard with students.  The department hopes to use this course to possibly rekindle interest in the other Computational Science courses.</w:t>
            </w:r>
          </w:p>
        </w:tc>
        <w:tc>
          <w:tcPr>
            <w:tcW w:w="2647" w:type="dxa"/>
          </w:tcPr>
          <w:p w:rsidR="00110784" w:rsidRDefault="00110784" w:rsidP="00F52D30">
            <w:pPr>
              <w:pStyle w:val="ListParagraph"/>
              <w:ind w:left="0"/>
              <w:rPr>
                <w:rFonts w:ascii="Arial" w:hAnsi="Arial" w:cs="Arial"/>
                <w:color w:val="000000" w:themeColor="text1"/>
              </w:rPr>
            </w:pPr>
          </w:p>
          <w:p w:rsidR="00110784"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In progress </w:t>
            </w:r>
            <w:r w:rsidR="006F483B">
              <w:fldChar w:fldCharType="begin">
                <w:ffData>
                  <w:name w:val="Check1"/>
                  <w:enabled/>
                  <w:calcOnExit w:val="0"/>
                  <w:checkBox>
                    <w:sizeAuto/>
                    <w:default w:val="0"/>
                  </w:checkBox>
                </w:ffData>
              </w:fldChar>
            </w:r>
            <w:r>
              <w:instrText xml:space="preserve"> FORMCHECKBOX </w:instrText>
            </w:r>
            <w:r w:rsidR="00BD7639">
              <w:fldChar w:fldCharType="separate"/>
            </w:r>
            <w:r w:rsidR="006F483B">
              <w:fldChar w:fldCharType="end"/>
            </w:r>
          </w:p>
          <w:p w:rsidR="00110784" w:rsidRDefault="00110784" w:rsidP="00F52D30">
            <w:pPr>
              <w:pStyle w:val="ListParagraph"/>
              <w:ind w:left="0"/>
              <w:rPr>
                <w:rFonts w:ascii="Arial" w:hAnsi="Arial" w:cs="Arial"/>
                <w:color w:val="000000" w:themeColor="text1"/>
              </w:rPr>
            </w:pPr>
          </w:p>
          <w:p w:rsidR="00110784"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Completed </w:t>
            </w:r>
            <w:r w:rsidR="006F483B">
              <w:fldChar w:fldCharType="begin">
                <w:ffData>
                  <w:name w:val="Check1"/>
                  <w:enabled/>
                  <w:calcOnExit w:val="0"/>
                  <w:checkBox>
                    <w:sizeAuto/>
                    <w:default w:val="0"/>
                  </w:checkBox>
                </w:ffData>
              </w:fldChar>
            </w:r>
            <w:r>
              <w:instrText xml:space="preserve"> FORMCHECKBOX </w:instrText>
            </w:r>
            <w:r w:rsidR="00BD7639">
              <w:fldChar w:fldCharType="separate"/>
            </w:r>
            <w:r w:rsidR="006F483B">
              <w:fldChar w:fldCharType="end"/>
            </w:r>
          </w:p>
          <w:p w:rsidR="00110784" w:rsidRDefault="00110784" w:rsidP="00F52D30">
            <w:pPr>
              <w:pStyle w:val="ListParagraph"/>
              <w:ind w:left="0"/>
              <w:rPr>
                <w:rFonts w:ascii="Arial" w:hAnsi="Arial" w:cs="Arial"/>
                <w:color w:val="000000" w:themeColor="text1"/>
              </w:rPr>
            </w:pPr>
          </w:p>
          <w:p w:rsidR="00110784" w:rsidRPr="0037786D" w:rsidRDefault="00110784" w:rsidP="00F52D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F483B">
              <w:fldChar w:fldCharType="begin">
                <w:ffData>
                  <w:name w:val="Check1"/>
                  <w:enabled/>
                  <w:calcOnExit w:val="0"/>
                  <w:checkBox>
                    <w:sizeAuto/>
                    <w:default w:val="0"/>
                    <w:checked/>
                  </w:checkBox>
                </w:ffData>
              </w:fldChar>
            </w:r>
            <w:r>
              <w:instrText xml:space="preserve"> FORMCHECKBOX </w:instrText>
            </w:r>
            <w:r w:rsidR="00BD7639">
              <w:fldChar w:fldCharType="separate"/>
            </w:r>
            <w:r w:rsidR="006F483B">
              <w:fldChar w:fldCharType="end"/>
            </w:r>
          </w:p>
        </w:tc>
        <w:tc>
          <w:tcPr>
            <w:tcW w:w="6632" w:type="dxa"/>
          </w:tcPr>
          <w:p w:rsidR="00110784" w:rsidRDefault="00BD06B6" w:rsidP="00E37A2E">
            <w:r>
              <w:t xml:space="preserve">The plan to convert this course into an online offering has been postponed for the time being.  Art Ross was the instructor of record for this course since its initiation and was going to work on the conversion.  </w:t>
            </w:r>
          </w:p>
        </w:tc>
      </w:tr>
      <w:tr w:rsidR="003D6C8E" w:rsidTr="00110784">
        <w:trPr>
          <w:trHeight w:val="1101"/>
        </w:trPr>
        <w:tc>
          <w:tcPr>
            <w:tcW w:w="3951" w:type="dxa"/>
          </w:tcPr>
          <w:p w:rsidR="003D6C8E" w:rsidRPr="00CF0475" w:rsidRDefault="003D6C8E" w:rsidP="00572785">
            <w:pPr>
              <w:tabs>
                <w:tab w:val="left" w:pos="1080"/>
              </w:tabs>
              <w:jc w:val="both"/>
              <w:rPr>
                <w:rFonts w:ascii="Arial" w:hAnsi="Arial" w:cs="Arial"/>
              </w:rPr>
            </w:pPr>
          </w:p>
        </w:tc>
        <w:tc>
          <w:tcPr>
            <w:tcW w:w="2647" w:type="dxa"/>
          </w:tcPr>
          <w:p w:rsidR="003D6C8E" w:rsidRDefault="003D6C8E" w:rsidP="00F52D30">
            <w:pPr>
              <w:pStyle w:val="ListParagraph"/>
              <w:ind w:left="0"/>
              <w:rPr>
                <w:rFonts w:ascii="Arial" w:hAnsi="Arial" w:cs="Arial"/>
                <w:color w:val="000000" w:themeColor="text1"/>
              </w:rPr>
            </w:pPr>
          </w:p>
        </w:tc>
        <w:tc>
          <w:tcPr>
            <w:tcW w:w="6632" w:type="dxa"/>
          </w:tcPr>
          <w:p w:rsidR="003D6C8E" w:rsidRDefault="003D6C8E" w:rsidP="00E37A2E"/>
        </w:tc>
      </w:tr>
    </w:tbl>
    <w:p w:rsidR="00A93A9F" w:rsidRDefault="00A93A9F" w:rsidP="00A201E2">
      <w:pPr>
        <w:tabs>
          <w:tab w:val="left" w:pos="504"/>
        </w:tabs>
        <w:spacing w:after="120"/>
        <w:rPr>
          <w:rFonts w:ascii="Arial" w:hAnsi="Arial" w:cs="Arial"/>
          <w:color w:val="000000" w:themeColor="text1"/>
        </w:rPr>
      </w:pPr>
    </w:p>
    <w:p w:rsidR="00A93A9F" w:rsidRDefault="00A93A9F">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6003"/>
        <w:gridCol w:w="2174"/>
        <w:gridCol w:w="4711"/>
      </w:tblGrid>
      <w:tr w:rsidR="004C52FC" w:rsidRPr="0037786D" w:rsidTr="00317FC9">
        <w:tc>
          <w:tcPr>
            <w:tcW w:w="6003"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174"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4711"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10784" w:rsidRPr="0037786D" w:rsidTr="00317FC9">
        <w:tc>
          <w:tcPr>
            <w:tcW w:w="6003" w:type="dxa"/>
          </w:tcPr>
          <w:p w:rsidR="00110784" w:rsidRDefault="00110784" w:rsidP="00317FC9">
            <w:pPr>
              <w:pStyle w:val="ListParagraph"/>
              <w:rPr>
                <w:rFonts w:ascii="Arial" w:hAnsi="Arial" w:cs="Arial"/>
                <w:color w:val="000000"/>
              </w:rPr>
            </w:pPr>
          </w:p>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t xml:space="preserve">It does not appear that the department has fully addressed the recommendations from the last Program Review.  Those previous recommendations are listed below.  In addition to prioritizing the recommendations from the current Program Review, priority should also be given to taking action on the previous items which are listed below.  </w:t>
            </w:r>
          </w:p>
          <w:p w:rsidR="00110784" w:rsidRPr="00AE258F" w:rsidRDefault="00110784" w:rsidP="00317FC9">
            <w:pPr>
              <w:numPr>
                <w:ilvl w:val="1"/>
                <w:numId w:val="15"/>
              </w:numPr>
            </w:pPr>
            <w:r w:rsidRPr="00AE258F">
              <w:t>Clarify for the department the steps needed to expand and formalize an assessment plan.  Continue development and implementation of the department’s assessment plan, and report on progress annually.  Make more extensive use of data to improve assessment.</w:t>
            </w:r>
          </w:p>
          <w:p w:rsidR="00110784" w:rsidRPr="00AE258F" w:rsidRDefault="00110784" w:rsidP="00317FC9">
            <w:pPr>
              <w:numPr>
                <w:ilvl w:val="1"/>
                <w:numId w:val="15"/>
              </w:numPr>
            </w:pPr>
            <w:r w:rsidRPr="00AE258F">
              <w:t>Consider developing a formal advisory mechanism to provide regular feedback and assistance to the department.  Include regular feedback from area universities as well as Sinclair Community College.</w:t>
            </w:r>
          </w:p>
          <w:p w:rsidR="00110784" w:rsidRPr="00AE258F" w:rsidRDefault="00110784" w:rsidP="00317FC9">
            <w:pPr>
              <w:numPr>
                <w:ilvl w:val="1"/>
                <w:numId w:val="15"/>
              </w:numPr>
            </w:pPr>
            <w:r w:rsidRPr="00AE258F">
              <w:t>Continue work to support the development and performance of part-time faculty.</w:t>
            </w:r>
          </w:p>
          <w:p w:rsidR="00110784" w:rsidRPr="00AE258F" w:rsidRDefault="00110784" w:rsidP="00317FC9">
            <w:pPr>
              <w:numPr>
                <w:ilvl w:val="1"/>
                <w:numId w:val="15"/>
              </w:numPr>
            </w:pPr>
            <w:r w:rsidRPr="00AE258F">
              <w:t xml:space="preserve">Review the department’s curriculum and update as needed.  Please note:  </w:t>
            </w:r>
          </w:p>
          <w:p w:rsidR="00110784" w:rsidRPr="00AE258F" w:rsidRDefault="00110784" w:rsidP="00317FC9">
            <w:pPr>
              <w:numPr>
                <w:ilvl w:val="2"/>
                <w:numId w:val="15"/>
              </w:numPr>
            </w:pPr>
            <w:r w:rsidRPr="00AE258F">
              <w:lastRenderedPageBreak/>
              <w:t>Many of the existing courses, as reflected by Master Syllabi, have not been revised since 1995.</w:t>
            </w:r>
          </w:p>
          <w:p w:rsidR="00110784" w:rsidRPr="00AE258F" w:rsidRDefault="00110784" w:rsidP="00317FC9">
            <w:pPr>
              <w:numPr>
                <w:ilvl w:val="2"/>
                <w:numId w:val="15"/>
              </w:numPr>
            </w:pPr>
            <w:r w:rsidRPr="00AE258F">
              <w:t>The new Curriculum Management Tool will be a useful assist in expanding assessment practices.</w:t>
            </w:r>
          </w:p>
          <w:p w:rsidR="00110784" w:rsidRPr="00AE258F" w:rsidRDefault="00110784" w:rsidP="00317FC9">
            <w:pPr>
              <w:numPr>
                <w:ilvl w:val="2"/>
                <w:numId w:val="15"/>
              </w:numPr>
            </w:pPr>
            <w:r w:rsidRPr="00AE258F">
              <w:t>Evaluate the need for PHY 133, 270 and 295 given the low enrollment in these courses over the past five years; deactivate if appropriate.</w:t>
            </w:r>
          </w:p>
          <w:p w:rsidR="00110784" w:rsidRPr="00AE258F" w:rsidRDefault="00110784" w:rsidP="00317FC9">
            <w:pPr>
              <w:numPr>
                <w:ilvl w:val="2"/>
                <w:numId w:val="15"/>
              </w:numPr>
            </w:pPr>
            <w:r w:rsidRPr="00AE258F">
              <w:t>Incorporate General Education learning outcomes as appropriate.</w:t>
            </w:r>
          </w:p>
          <w:p w:rsidR="00110784" w:rsidRPr="00AE258F" w:rsidRDefault="00110784" w:rsidP="00317FC9">
            <w:pPr>
              <w:numPr>
                <w:ilvl w:val="1"/>
                <w:numId w:val="15"/>
              </w:numPr>
            </w:pPr>
            <w:r w:rsidRPr="00AE258F">
              <w:t>The department appears to have an opportunity to expand offerings for teacher education, transfer and Allied Health.  The department should pursue this opportunity and request resources as needed.</w:t>
            </w:r>
          </w:p>
          <w:p w:rsidR="00110784" w:rsidRPr="00654C15" w:rsidRDefault="00110784" w:rsidP="003E791C">
            <w:pPr>
              <w:pStyle w:val="ListParagraph"/>
              <w:ind w:left="0"/>
              <w:rPr>
                <w:rFonts w:ascii="Arial" w:hAnsi="Arial" w:cs="Arial"/>
                <w:color w:val="000000" w:themeColor="text1"/>
              </w:rPr>
            </w:pPr>
          </w:p>
        </w:tc>
        <w:tc>
          <w:tcPr>
            <w:tcW w:w="2174" w:type="dxa"/>
          </w:tcPr>
          <w:p w:rsidR="00110784" w:rsidRDefault="00110784" w:rsidP="00637591">
            <w:pPr>
              <w:pStyle w:val="ListParagraph"/>
              <w:ind w:left="0"/>
              <w:rPr>
                <w:rFonts w:ascii="Arial" w:hAnsi="Arial" w:cs="Arial"/>
                <w:color w:val="000000" w:themeColor="text1"/>
              </w:rPr>
            </w:pPr>
          </w:p>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t xml:space="preserve">In progress </w:t>
            </w:r>
            <w:r w:rsidR="00DC2D99">
              <w:fldChar w:fldCharType="begin">
                <w:ffData>
                  <w:name w:val=""/>
                  <w:enabled/>
                  <w:calcOnExit w:val="0"/>
                  <w:checkBox>
                    <w:sizeAuto/>
                    <w:default w:val="1"/>
                  </w:checkBox>
                </w:ffData>
              </w:fldChar>
            </w:r>
            <w:r w:rsidR="00DC2D99">
              <w:instrText xml:space="preserve"> FORMCHECKBOX </w:instrText>
            </w:r>
            <w:r w:rsidR="00BD7639">
              <w:fldChar w:fldCharType="separate"/>
            </w:r>
            <w:r w:rsidR="00DC2D99">
              <w:fldChar w:fldCharType="end"/>
            </w:r>
          </w:p>
          <w:p w:rsidR="008E5370" w:rsidRDefault="008E5370" w:rsidP="008E5370">
            <w:pPr>
              <w:pStyle w:val="ListParagraph"/>
              <w:ind w:left="0"/>
              <w:rPr>
                <w:rFonts w:ascii="Arial" w:hAnsi="Arial" w:cs="Arial"/>
                <w:color w:val="000000" w:themeColor="text1"/>
              </w:rPr>
            </w:pPr>
          </w:p>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8E5370" w:rsidRDefault="008E5370" w:rsidP="008E5370">
            <w:pPr>
              <w:pStyle w:val="ListParagraph"/>
              <w:ind w:left="0"/>
              <w:rPr>
                <w:rFonts w:ascii="Arial" w:hAnsi="Arial" w:cs="Arial"/>
                <w:color w:val="000000" w:themeColor="text1"/>
              </w:rPr>
            </w:pPr>
          </w:p>
          <w:p w:rsidR="008E5370" w:rsidRPr="00A24F1E" w:rsidRDefault="008E5370" w:rsidP="008E537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110784" w:rsidRPr="0037786D" w:rsidRDefault="00110784" w:rsidP="00637591">
            <w:pPr>
              <w:pStyle w:val="ListParagraph"/>
              <w:ind w:left="0"/>
              <w:rPr>
                <w:rFonts w:ascii="Arial" w:hAnsi="Arial" w:cs="Arial"/>
                <w:color w:val="000000" w:themeColor="text1"/>
              </w:rPr>
            </w:pPr>
          </w:p>
        </w:tc>
        <w:tc>
          <w:tcPr>
            <w:tcW w:w="4711" w:type="dxa"/>
          </w:tcPr>
          <w:p w:rsidR="00110784" w:rsidRDefault="00255DE9" w:rsidP="00255DE9">
            <w:pPr>
              <w:spacing w:after="200" w:line="276" w:lineRule="auto"/>
            </w:pPr>
            <w:r>
              <w:t>Please see the section on assessment w</w:t>
            </w:r>
            <w:ins w:id="1" w:author="Larraine Kapka" w:date="2015-04-04T10:37:00Z">
              <w:r w:rsidR="00EF4882">
                <w:t>h</w:t>
              </w:r>
            </w:ins>
            <w:r>
              <w:t>ere we have reported the progress made during the last academic year.</w:t>
            </w:r>
          </w:p>
          <w:p w:rsidR="00F33EC0" w:rsidRDefault="00F33EC0" w:rsidP="00255DE9">
            <w:pPr>
              <w:spacing w:after="200" w:line="276" w:lineRule="auto"/>
            </w:pPr>
            <w:r w:rsidRPr="00EA0563">
              <w:t>Assessment data for 2014 – 2015 academic year is reported in the section on assessment below.</w:t>
            </w:r>
          </w:p>
          <w:p w:rsidR="00255DE9" w:rsidRDefault="00DC2363" w:rsidP="00255DE9">
            <w:pPr>
              <w:spacing w:after="200" w:line="276" w:lineRule="auto"/>
            </w:pPr>
            <w:r>
              <w:t>The semester conversion task was huge and we had to reconsider and regroup our course offerings to meet the students’ needs as well as to fulfill the contractual obligations of our faculty. Hence the task of forming an advisory committee was postponed but is underway as we speak.</w:t>
            </w:r>
          </w:p>
          <w:p w:rsidR="00F33EC0" w:rsidRDefault="00F33EC0" w:rsidP="00255DE9">
            <w:pPr>
              <w:spacing w:after="200" w:line="276" w:lineRule="auto"/>
            </w:pPr>
            <w:r w:rsidRPr="00EA0563">
              <w:t xml:space="preserve">We are in the process of putting together s physics program and the task of forming an advisory committee </w:t>
            </w:r>
            <w:ins w:id="2" w:author="Locker, Lalitha" w:date="2015-04-20T17:14:00Z">
              <w:r w:rsidR="00386886">
                <w:t>is underway and will be completed by mid-fall 2015.</w:t>
              </w:r>
            </w:ins>
            <w:del w:id="3" w:author="Locker, Lalitha" w:date="2015-04-20T17:14:00Z">
              <w:r w:rsidRPr="00EA0563" w:rsidDel="00386886">
                <w:delText xml:space="preserve">has been put on hold </w:delText>
              </w:r>
            </w:del>
            <w:del w:id="4" w:author="Locker, Lalitha" w:date="2015-04-20T17:15:00Z">
              <w:r w:rsidRPr="00EA0563" w:rsidDel="00386886">
                <w:delText>until that task is completed.</w:delText>
              </w:r>
            </w:del>
            <w:r w:rsidRPr="00EA0563">
              <w:t xml:space="preserve"> Once the program has been formulated, an advisory committee will be of tremendous value in providing input on the strength of the program.</w:t>
            </w:r>
          </w:p>
          <w:p w:rsidR="0065058D" w:rsidRDefault="0065058D" w:rsidP="00255DE9">
            <w:pPr>
              <w:spacing w:after="200" w:line="276" w:lineRule="auto"/>
            </w:pPr>
            <w:r>
              <w:lastRenderedPageBreak/>
              <w:t>Part time facu</w:t>
            </w:r>
            <w:r w:rsidR="008A57C8">
              <w:t xml:space="preserve">lty were invited and attended </w:t>
            </w:r>
            <w:r>
              <w:t>some pedagogical discussions during Faculty Learning Days. In addition to collecting syllabi, we have instituted a new policy of requiring them to submit e</w:t>
            </w:r>
            <w:r w:rsidR="00B84939">
              <w:t>xams and grade distributions so feedback and support can be provided as needed. Also, strong mentoring was provided to new adjunct faculty</w:t>
            </w:r>
            <w:r w:rsidR="00A7341B">
              <w:t>,</w:t>
            </w:r>
            <w:r w:rsidR="00B84939">
              <w:t xml:space="preserve"> their classrooms were visited and feedback was provided. We are continuing our efforts in this direction and hope to have more to report next year.</w:t>
            </w:r>
          </w:p>
          <w:p w:rsidR="00F33EC0" w:rsidRDefault="00F33EC0" w:rsidP="00255DE9">
            <w:pPr>
              <w:spacing w:after="200" w:line="276" w:lineRule="auto"/>
            </w:pPr>
            <w:r w:rsidRPr="00EA0563">
              <w:t>Part time faculty were invited and attended a Saturday session (1/17/2015) that was devoted to addressing pedagogical issues such as how to teach integrated lab/lectures, developing critical thinking and problem solving skills, and writing across the physics curriculum.</w:t>
            </w:r>
          </w:p>
          <w:p w:rsidR="00B84939" w:rsidRDefault="00B84939" w:rsidP="00255DE9">
            <w:pPr>
              <w:spacing w:after="200" w:line="276" w:lineRule="auto"/>
            </w:pPr>
            <w:r>
              <w:t>The curriculum for most of our courses have been revised and updated and the low enrollment courses have been discontinued.</w:t>
            </w:r>
          </w:p>
          <w:p w:rsidR="00B84939" w:rsidRDefault="00B84939" w:rsidP="00255DE9">
            <w:pPr>
              <w:spacing w:after="200" w:line="276" w:lineRule="auto"/>
            </w:pPr>
            <w:r>
              <w:t xml:space="preserve">The department has been engaging in conversations with Wright State University to revive our teacher education offerings but so far has not been very successful. The lack of success is partly due to the fact that the Ohio marketplace is flooded with elementary </w:t>
            </w:r>
            <w:r>
              <w:lastRenderedPageBreak/>
              <w:t>teachers and job prospects are not stellar. WSU is experiencing a drop in enrollment as well.</w:t>
            </w:r>
          </w:p>
          <w:p w:rsidR="003E6B04" w:rsidRDefault="003E6B04" w:rsidP="00255DE9">
            <w:pPr>
              <w:spacing w:after="200" w:line="276" w:lineRule="auto"/>
            </w:pPr>
            <w:r w:rsidRPr="00EA0563">
              <w:t>We have just commenced some preliminary discussions with Mathematics, Biology and Chemistry departments at SCC to put together a STEM program for early childhood education majors. With the current interest in offering a 4-year degree in this area, this effort is gaining more momentum.</w:t>
            </w:r>
            <w:r>
              <w:t xml:space="preserve"> </w:t>
            </w:r>
          </w:p>
          <w:p w:rsidR="0065058D" w:rsidRDefault="0065058D" w:rsidP="00255DE9">
            <w:pPr>
              <w:spacing w:after="200" w:line="276" w:lineRule="auto"/>
            </w:pPr>
          </w:p>
        </w:tc>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lastRenderedPageBreak/>
              <w:t>The department should focus on the development of department/program outcomes.  While this is a “service department” that will not have any programs in semesters, the department should still focus on developing appropriate, measurable outcomes and then performing assessment to see if those outcomes are being achieved.  The department should work closely with its divisional Learning Liaison and the Director of Curriculum and Assessment in developing these department outcomes, which will then become the outcomes that are used in future Annual Updates and Program Reviews.</w:t>
            </w:r>
          </w:p>
          <w:p w:rsidR="00110784" w:rsidRPr="00654C15" w:rsidRDefault="00110784" w:rsidP="003E791C">
            <w:pPr>
              <w:pStyle w:val="ListParagraph"/>
              <w:ind w:left="0"/>
              <w:rPr>
                <w:rFonts w:ascii="Arial" w:hAnsi="Arial" w:cs="Arial"/>
                <w:color w:val="000000" w:themeColor="text1"/>
              </w:rPr>
            </w:pPr>
          </w:p>
        </w:tc>
        <w:tc>
          <w:tcPr>
            <w:tcW w:w="2174" w:type="dxa"/>
          </w:tcPr>
          <w:p w:rsidR="00110784" w:rsidRDefault="00110784" w:rsidP="00637591">
            <w:pPr>
              <w:pStyle w:val="ListParagraph"/>
              <w:ind w:left="0"/>
              <w:rPr>
                <w:rFonts w:ascii="Arial" w:hAnsi="Arial" w:cs="Arial"/>
                <w:color w:val="000000" w:themeColor="text1"/>
              </w:rPr>
            </w:pPr>
          </w:p>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t xml:space="preserve">In progress </w:t>
            </w:r>
            <w:r w:rsidR="003E6B04">
              <w:fldChar w:fldCharType="begin">
                <w:ffData>
                  <w:name w:val=""/>
                  <w:enabled/>
                  <w:calcOnExit w:val="0"/>
                  <w:checkBox>
                    <w:sizeAuto/>
                    <w:default w:val="1"/>
                  </w:checkBox>
                </w:ffData>
              </w:fldChar>
            </w:r>
            <w:r w:rsidR="003E6B04">
              <w:instrText xml:space="preserve"> FORMCHECKBOX </w:instrText>
            </w:r>
            <w:r w:rsidR="00BD7639">
              <w:fldChar w:fldCharType="separate"/>
            </w:r>
            <w:r w:rsidR="003E6B04">
              <w:fldChar w:fldCharType="end"/>
            </w:r>
          </w:p>
          <w:p w:rsidR="008E5370" w:rsidRDefault="008E5370" w:rsidP="008E5370">
            <w:pPr>
              <w:pStyle w:val="ListParagraph"/>
              <w:ind w:left="0"/>
              <w:rPr>
                <w:rFonts w:ascii="Arial" w:hAnsi="Arial" w:cs="Arial"/>
                <w:color w:val="000000" w:themeColor="text1"/>
              </w:rPr>
            </w:pPr>
          </w:p>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8E5370" w:rsidRDefault="008E5370" w:rsidP="008E5370">
            <w:pPr>
              <w:pStyle w:val="ListParagraph"/>
              <w:ind w:left="0"/>
              <w:rPr>
                <w:rFonts w:ascii="Arial" w:hAnsi="Arial" w:cs="Arial"/>
                <w:color w:val="000000" w:themeColor="text1"/>
              </w:rPr>
            </w:pPr>
          </w:p>
          <w:p w:rsidR="008E5370" w:rsidRPr="00A24F1E" w:rsidRDefault="008E5370" w:rsidP="008E537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110784" w:rsidRPr="0037786D" w:rsidRDefault="00110784" w:rsidP="00637591">
            <w:pPr>
              <w:pStyle w:val="ListParagraph"/>
              <w:ind w:left="0"/>
              <w:rPr>
                <w:rFonts w:ascii="Arial" w:hAnsi="Arial" w:cs="Arial"/>
                <w:color w:val="000000" w:themeColor="text1"/>
              </w:rPr>
            </w:pPr>
          </w:p>
        </w:tc>
        <w:tc>
          <w:tcPr>
            <w:tcW w:w="4711" w:type="dxa"/>
          </w:tcPr>
          <w:p w:rsidR="00110784" w:rsidRDefault="0063179E" w:rsidP="00A7341B">
            <w:r>
              <w:t xml:space="preserve">We started working on this during Fall 2012. Developing a formal plan for assessing individual courses as well as overall departmental outcomes was a huge task. Now that the assessment plan is in place, we intend to turn our attention to completing </w:t>
            </w:r>
            <w:r w:rsidR="00D00E29">
              <w:t xml:space="preserve">the </w:t>
            </w:r>
            <w:r>
              <w:t xml:space="preserve">formulation of </w:t>
            </w:r>
            <w:r w:rsidR="00A7341B">
              <w:t>departmental</w:t>
            </w:r>
            <w:r>
              <w:t xml:space="preserve"> outcomes and developing assessments to measure the </w:t>
            </w:r>
            <w:r w:rsidR="00D00E29">
              <w:t>same</w:t>
            </w:r>
            <w:r>
              <w:t>.</w:t>
            </w:r>
          </w:p>
          <w:p w:rsidR="00E553DB" w:rsidRDefault="00E553DB" w:rsidP="00A7341B"/>
          <w:p w:rsidR="00E553DB" w:rsidRDefault="00E144AF">
            <w:r w:rsidRPr="00EA0563">
              <w:t xml:space="preserve">Program outcomes will be developed as part of the degree program requirements. Work is ongoing in this area and we expect to have </w:t>
            </w:r>
            <w:r w:rsidR="001A2271" w:rsidRPr="00EA0563">
              <w:t xml:space="preserve">it </w:t>
            </w:r>
            <w:r w:rsidRPr="00EA0563">
              <w:t xml:space="preserve">completed by </w:t>
            </w:r>
            <w:del w:id="5" w:author="Locker, Lalitha" w:date="2015-04-20T17:13:00Z">
              <w:r w:rsidRPr="00EA0563" w:rsidDel="00386886">
                <w:delText>the</w:delText>
              </w:r>
            </w:del>
            <w:ins w:id="6" w:author="Locker, Lalitha" w:date="2015-04-20T17:13:00Z">
              <w:r w:rsidR="00386886">
                <w:t>mid-Fall 2015</w:t>
              </w:r>
            </w:ins>
            <w:del w:id="7" w:author="Locker, Lalitha" w:date="2015-04-20T17:14:00Z">
              <w:r w:rsidRPr="00EA0563" w:rsidDel="00386886">
                <w:delText xml:space="preserve"> </w:delText>
              </w:r>
            </w:del>
            <w:del w:id="8" w:author="Locker, Lalitha" w:date="2015-04-20T17:13:00Z">
              <w:r w:rsidRPr="00EA0563" w:rsidDel="00386886">
                <w:delText>end of this semester</w:delText>
              </w:r>
            </w:del>
            <w:del w:id="9" w:author="Locker, Lalitha" w:date="2015-04-20T17:14:00Z">
              <w:r w:rsidRPr="00EA0563" w:rsidDel="00386886">
                <w:delText xml:space="preserve"> (Spring 2015)</w:delText>
              </w:r>
            </w:del>
            <w:r w:rsidRPr="00EA0563">
              <w:t xml:space="preserve">. </w:t>
            </w:r>
          </w:p>
        </w:tc>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t xml:space="preserve">In conjunction with the development of Department/Program Outcomes, the department </w:t>
            </w:r>
            <w:r w:rsidRPr="00317FC9">
              <w:rPr>
                <w:rFonts w:ascii="Arial" w:hAnsi="Arial" w:cs="Arial"/>
                <w:color w:val="000000"/>
              </w:rPr>
              <w:lastRenderedPageBreak/>
              <w:t>should make development of an assessment plan a top priority.  A crucial first step in this plan will be development of common measures across all sections of a course.  This may take the form of common assignments, common exams, or perhaps some common items on certain exams, but a consistent set of data needs to be collected from all sections of a course that will allow the department to demonstrate student learning in terms of both course outcomes and program/department outcomes.  Again, it is recommended that the department work closely with its divisional Learning Liaison and the Director of Curriculum and Assessment in developing this assessment plan.</w:t>
            </w:r>
          </w:p>
          <w:p w:rsidR="00110784" w:rsidRPr="00654C15" w:rsidRDefault="00110784" w:rsidP="003E791C">
            <w:pPr>
              <w:pStyle w:val="ListParagraph"/>
              <w:ind w:left="0"/>
              <w:rPr>
                <w:rFonts w:ascii="Arial" w:hAnsi="Arial" w:cs="Arial"/>
                <w:color w:val="000000" w:themeColor="text1"/>
              </w:rPr>
            </w:pPr>
          </w:p>
        </w:tc>
        <w:tc>
          <w:tcPr>
            <w:tcW w:w="2174" w:type="dxa"/>
          </w:tcPr>
          <w:p w:rsidR="00110784" w:rsidRDefault="00110784" w:rsidP="00637591">
            <w:pPr>
              <w:pStyle w:val="ListParagraph"/>
              <w:ind w:left="0"/>
              <w:rPr>
                <w:rFonts w:ascii="Arial" w:hAnsi="Arial" w:cs="Arial"/>
                <w:color w:val="000000" w:themeColor="text1"/>
              </w:rPr>
            </w:pPr>
          </w:p>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t xml:space="preserve">In progress </w:t>
            </w:r>
            <w:r w:rsidR="00BD4D31">
              <w:fldChar w:fldCharType="begin">
                <w:ffData>
                  <w:name w:val=""/>
                  <w:enabled/>
                  <w:calcOnExit w:val="0"/>
                  <w:checkBox>
                    <w:sizeAuto/>
                    <w:default w:val="1"/>
                  </w:checkBox>
                </w:ffData>
              </w:fldChar>
            </w:r>
            <w:r w:rsidR="00BD4D31">
              <w:instrText xml:space="preserve"> FORMCHECKBOX </w:instrText>
            </w:r>
            <w:r w:rsidR="00BD7639">
              <w:fldChar w:fldCharType="separate"/>
            </w:r>
            <w:r w:rsidR="00BD4D31">
              <w:fldChar w:fldCharType="end"/>
            </w:r>
          </w:p>
          <w:p w:rsidR="008E5370" w:rsidRDefault="008E5370" w:rsidP="008E5370">
            <w:pPr>
              <w:pStyle w:val="ListParagraph"/>
              <w:ind w:left="0"/>
              <w:rPr>
                <w:rFonts w:ascii="Arial" w:hAnsi="Arial" w:cs="Arial"/>
                <w:color w:val="000000" w:themeColor="text1"/>
              </w:rPr>
            </w:pPr>
          </w:p>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lastRenderedPageBreak/>
              <w:t xml:space="preserve">Completed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8E5370" w:rsidRDefault="008E5370" w:rsidP="008E5370">
            <w:pPr>
              <w:pStyle w:val="ListParagraph"/>
              <w:ind w:left="0"/>
              <w:rPr>
                <w:rFonts w:ascii="Arial" w:hAnsi="Arial" w:cs="Arial"/>
                <w:color w:val="000000" w:themeColor="text1"/>
              </w:rPr>
            </w:pPr>
          </w:p>
          <w:p w:rsidR="008E5370" w:rsidRPr="00A24F1E" w:rsidRDefault="008E5370" w:rsidP="008E537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110784" w:rsidRPr="0037786D" w:rsidRDefault="006F483B" w:rsidP="00637591">
            <w:pPr>
              <w:pStyle w:val="ListParagraph"/>
              <w:ind w:left="0"/>
              <w:rPr>
                <w:rFonts w:ascii="Arial" w:hAnsi="Arial" w:cs="Arial"/>
                <w:color w:val="000000" w:themeColor="text1"/>
              </w:rPr>
            </w:pPr>
            <w:r>
              <w:fldChar w:fldCharType="begin">
                <w:ffData>
                  <w:name w:val="Check1"/>
                  <w:enabled/>
                  <w:calcOnExit w:val="0"/>
                  <w:checkBox>
                    <w:sizeAuto/>
                    <w:default w:val="0"/>
                  </w:checkBox>
                </w:ffData>
              </w:fldChar>
            </w:r>
            <w:r w:rsidR="00110784">
              <w:instrText xml:space="preserve"> FORMCHECKBOX </w:instrText>
            </w:r>
            <w:r w:rsidR="00BD7639">
              <w:fldChar w:fldCharType="separate"/>
            </w:r>
            <w:r>
              <w:fldChar w:fldCharType="end"/>
            </w:r>
          </w:p>
        </w:tc>
        <w:tc>
          <w:tcPr>
            <w:tcW w:w="4711" w:type="dxa"/>
          </w:tcPr>
          <w:p w:rsidR="00901DD6" w:rsidRPr="0063179E" w:rsidRDefault="00901DD6" w:rsidP="00901DD6">
            <w:pPr>
              <w:ind w:left="72"/>
              <w:rPr>
                <w:color w:val="000000" w:themeColor="text1"/>
              </w:rPr>
            </w:pPr>
            <w:r w:rsidRPr="0063179E">
              <w:rPr>
                <w:color w:val="000000" w:themeColor="text1"/>
              </w:rPr>
              <w:lastRenderedPageBreak/>
              <w:t xml:space="preserve">Common assessment questions were administered across all sections of PHY 1106 and PHY 1100, Student names and course </w:t>
            </w:r>
            <w:r w:rsidRPr="0063179E">
              <w:rPr>
                <w:color w:val="000000" w:themeColor="text1"/>
              </w:rPr>
              <w:lastRenderedPageBreak/>
              <w:t xml:space="preserve">numbers were removed from the students’ papers and were graded by FT faculty using a rubric. Sample graded papers were exchanged amongst faculty and re-graded to ensure reasonable consistency in grading. </w:t>
            </w:r>
          </w:p>
          <w:p w:rsidR="00A7341B" w:rsidRDefault="00A7341B" w:rsidP="006218AC"/>
          <w:p w:rsidR="00A7341B" w:rsidRDefault="00A7341B" w:rsidP="00A7341B">
            <w:r>
              <w:t>43% of the students had a perfect score, 60% scored 80% or better and 70% scored 60% or better.</w:t>
            </w:r>
            <w:r w:rsidR="00901DD6">
              <w:t xml:space="preserve"> </w:t>
            </w:r>
          </w:p>
          <w:p w:rsidR="00A7341B" w:rsidRDefault="00A7341B" w:rsidP="00A7341B"/>
          <w:p w:rsidR="00110784" w:rsidRDefault="00901DD6" w:rsidP="00A7341B">
            <w:r>
              <w:t>In addition assessments were</w:t>
            </w:r>
            <w:r w:rsidR="005E0B3E">
              <w:t xml:space="preserve"> administered in PHY 2201. 62% had a perfect score, 76% had 80% or better and </w:t>
            </w:r>
            <w:r w:rsidR="006218AC">
              <w:t>24% scored 60% or below.</w:t>
            </w:r>
          </w:p>
          <w:p w:rsidR="00A67C82" w:rsidRDefault="00A67C82" w:rsidP="00A7341B"/>
          <w:p w:rsidR="00A67C82" w:rsidRPr="00EA0563" w:rsidRDefault="00A67C82" w:rsidP="00A67C82">
            <w:r w:rsidRPr="00EA0563">
              <w:t xml:space="preserve">Common assessment questions were administered across all sections of PHY 1106, PHY 1100, and PHY 2201. Reports for Fall 2015 are included below. These assessments are being administered this semester </w:t>
            </w:r>
            <w:del w:id="10" w:author="Larraine Kapka" w:date="2015-04-04T10:40:00Z">
              <w:r w:rsidRPr="00EA0563" w:rsidDel="00EF4882">
                <w:delText xml:space="preserve">9Spring </w:delText>
              </w:r>
            </w:del>
            <w:ins w:id="11" w:author="Larraine Kapka" w:date="2015-04-04T10:40:00Z">
              <w:r w:rsidR="00EF4882">
                <w:t>(</w:t>
              </w:r>
              <w:r w:rsidR="00EF4882" w:rsidRPr="00EA0563">
                <w:t xml:space="preserve">Spring </w:t>
              </w:r>
            </w:ins>
            <w:r w:rsidRPr="00EA0563">
              <w:t>2015) as we speak but results are not available yet.</w:t>
            </w:r>
          </w:p>
          <w:p w:rsidR="00A67C82" w:rsidRPr="00EA0563" w:rsidRDefault="00A67C82" w:rsidP="00A67C82"/>
          <w:p w:rsidR="00A67C82" w:rsidRPr="00EA0563" w:rsidRDefault="00A67C82" w:rsidP="00A67C82">
            <w:r w:rsidRPr="00EA0563">
              <w:t>In PHY 1106, 34% of the students who took the assessment had perfect scores, 66% had 70% or better and the average score was 71%.</w:t>
            </w:r>
          </w:p>
          <w:p w:rsidR="00A67C82" w:rsidRPr="00EA0563" w:rsidRDefault="00A67C82" w:rsidP="00A67C82"/>
          <w:p w:rsidR="00A67C82" w:rsidRPr="00EA0563" w:rsidRDefault="00A67C82" w:rsidP="00A67C82">
            <w:r w:rsidRPr="00EA0563">
              <w:t>In PHY 1100, 38% of the students who took the assessment had perfect scores, 75% had 70% or better and the average score was 78%.</w:t>
            </w:r>
          </w:p>
          <w:p w:rsidR="00A67C82" w:rsidRPr="00EA0563" w:rsidRDefault="00A67C82" w:rsidP="00A67C82"/>
          <w:p w:rsidR="00A67C82" w:rsidRDefault="00A67C82" w:rsidP="00A67C82">
            <w:r w:rsidRPr="00EA0563">
              <w:t>In PHY 2201, 35% of the students who took the assessment had perfect scores, 75% had 70% or better and the average score was 68%.</w:t>
            </w:r>
          </w:p>
          <w:p w:rsidR="00CF0D90" w:rsidRDefault="00CF0D90" w:rsidP="00A67C82"/>
          <w:p w:rsidR="00CF0D90" w:rsidRDefault="000633D8" w:rsidP="000633D8">
            <w:r>
              <w:t>In the face-to-face AST 1111, the average score was 47.5% and in AST 1112 the average score was 70%.</w:t>
            </w:r>
          </w:p>
        </w:tc>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lastRenderedPageBreak/>
              <w:t xml:space="preserve">It would appear that there is room to engage adjuncts more and provide an increased level of oversight.  The department should seriously consider development of common syllabi for courses that adjunct faculty can use to ensure they stay within the bounds of the curriculum.  The department might explore use of the new Teaching Syllabus Tool to this end.  Additional training of adjuncts appears to be in order, especially in improving their readiness to teach an integrated lecture-lab format.    </w:t>
            </w:r>
          </w:p>
          <w:p w:rsidR="00110784" w:rsidRPr="00654C15" w:rsidRDefault="00110784" w:rsidP="003E791C">
            <w:pPr>
              <w:pStyle w:val="ListParagraph"/>
              <w:ind w:left="0"/>
              <w:rPr>
                <w:rFonts w:ascii="Arial" w:hAnsi="Arial" w:cs="Arial"/>
                <w:color w:val="000000" w:themeColor="text1"/>
              </w:rPr>
            </w:pPr>
          </w:p>
        </w:tc>
        <w:tc>
          <w:tcPr>
            <w:tcW w:w="2174" w:type="dxa"/>
          </w:tcPr>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t xml:space="preserve">In progress </w:t>
            </w:r>
            <w:r w:rsidR="0012667C">
              <w:fldChar w:fldCharType="begin">
                <w:ffData>
                  <w:name w:val=""/>
                  <w:enabled/>
                  <w:calcOnExit w:val="0"/>
                  <w:checkBox>
                    <w:sizeAuto/>
                    <w:default w:val="1"/>
                  </w:checkBox>
                </w:ffData>
              </w:fldChar>
            </w:r>
            <w:r w:rsidR="0012667C">
              <w:instrText xml:space="preserve"> FORMCHECKBOX </w:instrText>
            </w:r>
            <w:r w:rsidR="00BD7639">
              <w:fldChar w:fldCharType="separate"/>
            </w:r>
            <w:r w:rsidR="0012667C">
              <w:fldChar w:fldCharType="end"/>
            </w:r>
          </w:p>
          <w:p w:rsidR="008E5370" w:rsidRDefault="008E5370" w:rsidP="008E5370">
            <w:pPr>
              <w:pStyle w:val="ListParagraph"/>
              <w:ind w:left="0"/>
              <w:rPr>
                <w:rFonts w:ascii="Arial" w:hAnsi="Arial" w:cs="Arial"/>
                <w:color w:val="000000" w:themeColor="text1"/>
              </w:rPr>
            </w:pPr>
          </w:p>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8E5370" w:rsidRDefault="008E5370" w:rsidP="008E5370">
            <w:pPr>
              <w:pStyle w:val="ListParagraph"/>
              <w:ind w:left="0"/>
              <w:rPr>
                <w:rFonts w:ascii="Arial" w:hAnsi="Arial" w:cs="Arial"/>
                <w:color w:val="000000" w:themeColor="text1"/>
              </w:rPr>
            </w:pPr>
          </w:p>
          <w:p w:rsidR="008E5370" w:rsidRPr="00A24F1E" w:rsidRDefault="008E5370" w:rsidP="008E537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110784" w:rsidRPr="0037786D" w:rsidRDefault="00110784" w:rsidP="00637591">
            <w:pPr>
              <w:pStyle w:val="ListParagraph"/>
              <w:ind w:left="0"/>
              <w:rPr>
                <w:rFonts w:ascii="Arial" w:hAnsi="Arial" w:cs="Arial"/>
                <w:color w:val="000000" w:themeColor="text1"/>
              </w:rPr>
            </w:pPr>
          </w:p>
        </w:tc>
        <w:tc>
          <w:tcPr>
            <w:tcW w:w="4711" w:type="dxa"/>
          </w:tcPr>
          <w:p w:rsidR="00110784" w:rsidRDefault="00572785" w:rsidP="008A57C8">
            <w:r>
              <w:t>Strong mentoring was provided to the new adjuncts that were hired during</w:t>
            </w:r>
            <w:r w:rsidR="008A57C8">
              <w:t xml:space="preserve"> the </w:t>
            </w:r>
            <w:r>
              <w:t>2012 - 2013 academic year, and during the summer of 2013.  Classroom visits were made and constructive feedback provided to ensure success of both ad</w:t>
            </w:r>
            <w:r w:rsidR="00146EC1">
              <w:t>junct faculty and students.  All adjuncts were invited to participate in pedagogical discussions during Faculty Learning Days in 2012.</w:t>
            </w:r>
          </w:p>
          <w:p w:rsidR="003E6B04" w:rsidRDefault="003E6B04" w:rsidP="008A57C8"/>
          <w:p w:rsidR="003E6B04" w:rsidRPr="00EA0563" w:rsidRDefault="003E6B04" w:rsidP="008A57C8">
            <w:r w:rsidRPr="00EA0563">
              <w:t xml:space="preserve">All adjunct faculty who teach PHY 220X are provided with a common syllabus that they are asked to adhere to. Faculty make some minor changes to suit their personal styles and pace but </w:t>
            </w:r>
            <w:r w:rsidR="00903E42" w:rsidRPr="00EA0563">
              <w:t>overall the topics that are covered and other general policies are the same across all sections of these courses. The same is true for the PHY 1106 course as well.</w:t>
            </w:r>
          </w:p>
          <w:p w:rsidR="00903E42" w:rsidRDefault="00903E42" w:rsidP="00903E42">
            <w:r w:rsidRPr="00EA0563">
              <w:t>See above for details regarding the adjunct training session that was held on 1/17/2015.</w:t>
            </w:r>
          </w:p>
        </w:tc>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t>In order to fully align with four-year institutions, it must be determined that there is alignment within the department.  The conversion to semesters provides a great opportunity to hit the ”reset” button in this area, leading to greater consistency across the department.</w:t>
            </w:r>
          </w:p>
          <w:p w:rsidR="00110784" w:rsidRPr="00654C15" w:rsidRDefault="00110784" w:rsidP="00D07030">
            <w:pPr>
              <w:pStyle w:val="ListParagraph"/>
              <w:ind w:left="0"/>
              <w:rPr>
                <w:rFonts w:ascii="Arial" w:hAnsi="Arial" w:cs="Arial"/>
                <w:color w:val="000000" w:themeColor="text1"/>
              </w:rPr>
            </w:pPr>
          </w:p>
        </w:tc>
        <w:tc>
          <w:tcPr>
            <w:tcW w:w="2174" w:type="dxa"/>
          </w:tcPr>
          <w:p w:rsidR="00110784" w:rsidRDefault="00110784" w:rsidP="00D07030">
            <w:pPr>
              <w:pStyle w:val="ListParagraph"/>
              <w:ind w:left="0"/>
              <w:rPr>
                <w:rFonts w:ascii="Arial" w:hAnsi="Arial" w:cs="Arial"/>
                <w:color w:val="000000" w:themeColor="text1"/>
              </w:rPr>
            </w:pPr>
          </w:p>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t xml:space="preserve">In progress </w:t>
            </w:r>
            <w:r w:rsidR="00903E42">
              <w:fldChar w:fldCharType="begin">
                <w:ffData>
                  <w:name w:val=""/>
                  <w:enabled/>
                  <w:calcOnExit w:val="0"/>
                  <w:checkBox>
                    <w:sizeAuto/>
                    <w:default w:val="1"/>
                  </w:checkBox>
                </w:ffData>
              </w:fldChar>
            </w:r>
            <w:r w:rsidR="00903E42">
              <w:instrText xml:space="preserve"> FORMCHECKBOX </w:instrText>
            </w:r>
            <w:r w:rsidR="00BD7639">
              <w:fldChar w:fldCharType="separate"/>
            </w:r>
            <w:r w:rsidR="00903E42">
              <w:fldChar w:fldCharType="end"/>
            </w:r>
          </w:p>
          <w:p w:rsidR="008E5370" w:rsidRDefault="008E5370" w:rsidP="008E5370">
            <w:pPr>
              <w:pStyle w:val="ListParagraph"/>
              <w:ind w:left="0"/>
              <w:rPr>
                <w:rFonts w:ascii="Arial" w:hAnsi="Arial" w:cs="Arial"/>
                <w:color w:val="000000" w:themeColor="text1"/>
              </w:rPr>
            </w:pPr>
          </w:p>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8E5370" w:rsidRDefault="008E5370" w:rsidP="008E5370">
            <w:pPr>
              <w:pStyle w:val="ListParagraph"/>
              <w:ind w:left="0"/>
              <w:rPr>
                <w:rFonts w:ascii="Arial" w:hAnsi="Arial" w:cs="Arial"/>
                <w:color w:val="000000" w:themeColor="text1"/>
              </w:rPr>
            </w:pPr>
          </w:p>
          <w:p w:rsidR="008E5370" w:rsidRPr="00A24F1E" w:rsidRDefault="008E5370" w:rsidP="008E537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110784" w:rsidRPr="0037786D" w:rsidRDefault="00110784" w:rsidP="00D07030">
            <w:pPr>
              <w:pStyle w:val="ListParagraph"/>
              <w:ind w:left="0"/>
              <w:rPr>
                <w:rFonts w:ascii="Arial" w:hAnsi="Arial" w:cs="Arial"/>
                <w:color w:val="000000" w:themeColor="text1"/>
              </w:rPr>
            </w:pPr>
          </w:p>
        </w:tc>
        <w:tc>
          <w:tcPr>
            <w:tcW w:w="4711" w:type="dxa"/>
          </w:tcPr>
          <w:p w:rsidR="00110784" w:rsidRDefault="00146EC1" w:rsidP="008A57C8">
            <w:r>
              <w:t>Greater alignment of the curriculum and mode of instruction has been achieved in the PHY 220X sequence and the PHY 1106/1107 course across all sections.  The Astronomy course</w:t>
            </w:r>
            <w:r w:rsidR="008A57C8">
              <w:t>s</w:t>
            </w:r>
            <w:r>
              <w:t xml:space="preserve"> have been aligned even before semester conversions.  We anticipate alignment to occur in the PHY 114X sequence during the current academic year.</w:t>
            </w:r>
          </w:p>
          <w:p w:rsidR="00903E42" w:rsidRDefault="00903E42" w:rsidP="008A57C8"/>
          <w:p w:rsidR="00903E42" w:rsidRDefault="00903E42" w:rsidP="008A57C8">
            <w:r w:rsidRPr="00EA0563">
              <w:lastRenderedPageBreak/>
              <w:t>The laboratory program for PHY 220X courses has been revised and standardized across all sections. The revision process is still ongoing and this effort will continue through summer 2015. The laboratory program for PHY 1100 and PHY 1106 have also been standardized and lab manuals are in place and students purchase these for use in the courses.</w:t>
            </w:r>
          </w:p>
          <w:p w:rsidR="00903E42" w:rsidRDefault="00903E42" w:rsidP="008A57C8"/>
        </w:tc>
      </w:tr>
      <w:tr w:rsidR="00110784" w:rsidRPr="0037786D" w:rsidTr="00317FC9">
        <w:tc>
          <w:tcPr>
            <w:tcW w:w="6003" w:type="dxa"/>
          </w:tcPr>
          <w:p w:rsidR="00110784" w:rsidRPr="00654C15" w:rsidRDefault="00110784" w:rsidP="003F18CE">
            <w:pPr>
              <w:spacing w:after="200" w:line="276" w:lineRule="auto"/>
              <w:rPr>
                <w:rFonts w:ascii="Arial" w:hAnsi="Arial" w:cs="Arial"/>
                <w:color w:val="000000" w:themeColor="text1"/>
              </w:rPr>
            </w:pPr>
            <w:r w:rsidRPr="00317FC9">
              <w:rPr>
                <w:rFonts w:ascii="Arial" w:hAnsi="Arial" w:cs="Arial"/>
                <w:color w:val="000000"/>
              </w:rPr>
              <w:lastRenderedPageBreak/>
              <w:t>Relating to the recommendation above, the department should strengthen its relationships with external institutions, seek external input into departmental changes under consideration, and ensure alignment with four-year programs.  It is recommended that the department explore the development of an Advisory Committee to assist in this regard, as was suggested in the previous Program Review recommendations.</w:t>
            </w:r>
          </w:p>
        </w:tc>
        <w:tc>
          <w:tcPr>
            <w:tcW w:w="2174" w:type="dxa"/>
          </w:tcPr>
          <w:p w:rsidR="00110784" w:rsidRDefault="00110784" w:rsidP="00D07030">
            <w:pPr>
              <w:pStyle w:val="ListParagraph"/>
              <w:ind w:left="0"/>
              <w:rPr>
                <w:rFonts w:ascii="Arial" w:hAnsi="Arial" w:cs="Arial"/>
                <w:color w:val="000000" w:themeColor="text1"/>
              </w:rPr>
            </w:pPr>
          </w:p>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t xml:space="preserve">In progress </w:t>
            </w:r>
            <w:r w:rsidR="00903E42">
              <w:fldChar w:fldCharType="begin">
                <w:ffData>
                  <w:name w:val=""/>
                  <w:enabled/>
                  <w:calcOnExit w:val="0"/>
                  <w:checkBox>
                    <w:sizeAuto/>
                    <w:default w:val="1"/>
                  </w:checkBox>
                </w:ffData>
              </w:fldChar>
            </w:r>
            <w:r w:rsidR="00903E42">
              <w:instrText xml:space="preserve"> FORMCHECKBOX </w:instrText>
            </w:r>
            <w:r w:rsidR="00BD7639">
              <w:fldChar w:fldCharType="separate"/>
            </w:r>
            <w:r w:rsidR="00903E42">
              <w:fldChar w:fldCharType="end"/>
            </w:r>
          </w:p>
          <w:p w:rsidR="008E5370" w:rsidRDefault="008E5370" w:rsidP="008E5370">
            <w:pPr>
              <w:pStyle w:val="ListParagraph"/>
              <w:ind w:left="0"/>
              <w:rPr>
                <w:rFonts w:ascii="Arial" w:hAnsi="Arial" w:cs="Arial"/>
                <w:color w:val="000000" w:themeColor="text1"/>
              </w:rPr>
            </w:pPr>
          </w:p>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8E5370" w:rsidRDefault="008E5370" w:rsidP="008E5370">
            <w:pPr>
              <w:pStyle w:val="ListParagraph"/>
              <w:ind w:left="0"/>
              <w:rPr>
                <w:rFonts w:ascii="Arial" w:hAnsi="Arial" w:cs="Arial"/>
                <w:color w:val="000000" w:themeColor="text1"/>
              </w:rPr>
            </w:pPr>
          </w:p>
          <w:p w:rsidR="008E5370" w:rsidRPr="00A24F1E" w:rsidRDefault="008E5370" w:rsidP="008E537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110784" w:rsidRPr="0037786D" w:rsidRDefault="00110784" w:rsidP="00D07030">
            <w:pPr>
              <w:pStyle w:val="ListParagraph"/>
              <w:ind w:left="0"/>
              <w:rPr>
                <w:rFonts w:ascii="Arial" w:hAnsi="Arial" w:cs="Arial"/>
                <w:color w:val="000000" w:themeColor="text1"/>
              </w:rPr>
            </w:pPr>
          </w:p>
        </w:tc>
        <w:tc>
          <w:tcPr>
            <w:tcW w:w="4711" w:type="dxa"/>
          </w:tcPr>
          <w:p w:rsidR="003F18CE" w:rsidRPr="00EA0563" w:rsidRDefault="003F18CE" w:rsidP="008E269E"/>
          <w:p w:rsidR="00110784" w:rsidRPr="00EA0563" w:rsidRDefault="003F18CE" w:rsidP="008E269E">
            <w:r w:rsidRPr="00EA0563">
              <w:t>We are in the process of forming an Advisory Committee.  Invitations have been extended to the chairs of the Physics Departments at WSU and UD, WSU Engineering Dept., and SCC Allied Health.  We are considering an industry partner and perhaps a high school administrator.</w:t>
            </w:r>
          </w:p>
          <w:p w:rsidR="00903E42" w:rsidRPr="00EA0563" w:rsidRDefault="00903E42" w:rsidP="008E269E"/>
          <w:p w:rsidR="00903E42" w:rsidRPr="00EA0563" w:rsidRDefault="00903E42" w:rsidP="0070281F">
            <w:pPr>
              <w:pPrChange w:id="12" w:author="Locker, Lalitha" w:date="2015-04-23T16:29:00Z">
                <w:pPr/>
              </w:pPrChange>
            </w:pPr>
            <w:r w:rsidRPr="00EA0563">
              <w:t xml:space="preserve">This effort </w:t>
            </w:r>
            <w:del w:id="13" w:author="Locker, Lalitha" w:date="2015-04-23T16:11:00Z">
              <w:r w:rsidRPr="00EA0563" w:rsidDel="00BD7639">
                <w:delText>ha</w:delText>
              </w:r>
            </w:del>
            <w:ins w:id="14" w:author="Locker, Lalitha" w:date="2015-04-23T16:11:00Z">
              <w:r w:rsidR="00BD7639">
                <w:t xml:space="preserve">was </w:t>
              </w:r>
            </w:ins>
            <w:del w:id="15" w:author="Locker, Lalitha" w:date="2015-04-23T16:11:00Z">
              <w:r w:rsidRPr="00EA0563" w:rsidDel="00BD7639">
                <w:delText xml:space="preserve">s </w:delText>
              </w:r>
            </w:del>
            <w:ins w:id="16" w:author="Locker, Lalitha" w:date="2015-04-23T16:12:00Z">
              <w:r w:rsidR="00BD7639">
                <w:t xml:space="preserve">put </w:t>
              </w:r>
            </w:ins>
            <w:del w:id="17" w:author="Locker, Lalitha" w:date="2015-04-23T16:12:00Z">
              <w:r w:rsidRPr="00EA0563" w:rsidDel="00BD7639">
                <w:delText xml:space="preserve">been put on </w:delText>
              </w:r>
            </w:del>
            <w:r w:rsidRPr="00EA0563">
              <w:t xml:space="preserve">hold </w:t>
            </w:r>
            <w:del w:id="18" w:author="Locker, Lalitha" w:date="2015-04-23T16:12:00Z">
              <w:r w:rsidRPr="00EA0563" w:rsidDel="00BD7639">
                <w:delText>at this time</w:delText>
              </w:r>
            </w:del>
            <w:ins w:id="19" w:author="Locker, Lalitha" w:date="2015-04-23T16:12:00Z">
              <w:r w:rsidR="00BD7639">
                <w:t>for some</w:t>
              </w:r>
            </w:ins>
            <w:ins w:id="20" w:author="Locker, Lalitha" w:date="2015-04-23T16:28:00Z">
              <w:r w:rsidR="0070281F">
                <w:t xml:space="preserve"> </w:t>
              </w:r>
            </w:ins>
            <w:ins w:id="21" w:author="Locker, Lalitha" w:date="2015-04-23T16:12:00Z">
              <w:r w:rsidR="00BD7639">
                <w:t>time</w:t>
              </w:r>
            </w:ins>
            <w:r w:rsidRPr="00EA0563">
              <w:t xml:space="preserve"> while </w:t>
            </w:r>
            <w:del w:id="22" w:author="Locker, Lalitha" w:date="2015-04-23T16:27:00Z">
              <w:r w:rsidRPr="00EA0563" w:rsidDel="0070281F">
                <w:delText xml:space="preserve">the </w:delText>
              </w:r>
            </w:del>
            <w:ins w:id="23" w:author="Locker, Lalitha" w:date="2015-04-23T16:12:00Z">
              <w:r w:rsidR="00BD7639">
                <w:t xml:space="preserve">preliminary work on </w:t>
              </w:r>
            </w:ins>
            <w:ins w:id="24" w:author="Locker, Lalitha" w:date="2015-04-23T16:28:00Z">
              <w:r w:rsidR="0070281F">
                <w:t xml:space="preserve">formulating </w:t>
              </w:r>
            </w:ins>
            <w:ins w:id="25" w:author="Locker, Lalitha" w:date="2015-04-23T16:12:00Z">
              <w:r w:rsidR="00BD7639">
                <w:t xml:space="preserve">the </w:t>
              </w:r>
            </w:ins>
            <w:r w:rsidRPr="00EA0563">
              <w:t xml:space="preserve">physics degree program </w:t>
            </w:r>
            <w:del w:id="26" w:author="Locker, Lalitha" w:date="2015-04-23T16:28:00Z">
              <w:r w:rsidRPr="00EA0563" w:rsidDel="0070281F">
                <w:delText>i</w:delText>
              </w:r>
            </w:del>
            <w:ins w:id="27" w:author="Locker, Lalitha" w:date="2015-04-23T16:28:00Z">
              <w:r w:rsidR="0070281F">
                <w:t>wa</w:t>
              </w:r>
            </w:ins>
            <w:r w:rsidRPr="00EA0563">
              <w:t xml:space="preserve">s </w:t>
            </w:r>
            <w:del w:id="28" w:author="Locker, Lalitha" w:date="2015-04-23T16:29:00Z">
              <w:r w:rsidRPr="00EA0563" w:rsidDel="0070281F">
                <w:delText>being developed</w:delText>
              </w:r>
            </w:del>
            <w:ins w:id="29" w:author="Locker, Lalitha" w:date="2015-04-23T16:29:00Z">
              <w:r w:rsidR="0070281F">
                <w:t>underway</w:t>
              </w:r>
            </w:ins>
            <w:r w:rsidRPr="00EA0563">
              <w:t xml:space="preserve">. </w:t>
            </w:r>
            <w:del w:id="30" w:author="Locker, Lalitha" w:date="2015-04-20T17:15:00Z">
              <w:r w:rsidRPr="00EA0563" w:rsidDel="00386886">
                <w:delText>That</w:delText>
              </w:r>
            </w:del>
            <w:ins w:id="31" w:author="Locker, Lalitha" w:date="2015-04-20T17:15:00Z">
              <w:r w:rsidR="00386886">
                <w:t>Both</w:t>
              </w:r>
            </w:ins>
            <w:r w:rsidRPr="00EA0563">
              <w:t xml:space="preserve"> effort</w:t>
            </w:r>
            <w:ins w:id="32" w:author="Locker, Lalitha" w:date="2015-04-20T17:16:00Z">
              <w:r w:rsidR="00386886">
                <w:t>s</w:t>
              </w:r>
            </w:ins>
            <w:r w:rsidRPr="00EA0563">
              <w:t xml:space="preserve"> </w:t>
            </w:r>
            <w:del w:id="33" w:author="Locker, Lalitha" w:date="2015-04-20T17:16:00Z">
              <w:r w:rsidRPr="00EA0563" w:rsidDel="00386886">
                <w:delText>is</w:delText>
              </w:r>
            </w:del>
            <w:ins w:id="34" w:author="Locker, Lalitha" w:date="2015-04-20T17:16:00Z">
              <w:r w:rsidR="00386886">
                <w:t>are</w:t>
              </w:r>
            </w:ins>
            <w:r w:rsidRPr="00EA0563">
              <w:t xml:space="preserve"> expected to be completed</w:t>
            </w:r>
            <w:ins w:id="35" w:author="Locker, Lalitha" w:date="2015-04-23T16:29:00Z">
              <w:r w:rsidR="0070281F">
                <w:t xml:space="preserve"> by</w:t>
              </w:r>
            </w:ins>
            <w:bookmarkStart w:id="36" w:name="_GoBack"/>
            <w:bookmarkEnd w:id="36"/>
            <w:ins w:id="37" w:author="Locker, Lalitha" w:date="2015-04-20T17:16:00Z">
              <w:r w:rsidR="00386886">
                <w:t xml:space="preserve"> mid-</w:t>
              </w:r>
            </w:ins>
            <w:del w:id="38" w:author="Locker, Lalitha" w:date="2015-04-20T17:16:00Z">
              <w:r w:rsidRPr="00EA0563" w:rsidDel="00386886">
                <w:delText xml:space="preserve"> </w:delText>
              </w:r>
            </w:del>
            <w:r w:rsidRPr="00EA0563">
              <w:t>Fall 2015</w:t>
            </w:r>
            <w:ins w:id="39" w:author="Locker, Lalitha" w:date="2015-04-20T17:16:00Z">
              <w:r w:rsidR="00386886">
                <w:t>.</w:t>
              </w:r>
            </w:ins>
            <w:del w:id="40" w:author="Locker, Lalitha" w:date="2015-04-20T17:16:00Z">
              <w:r w:rsidRPr="00EA0563" w:rsidDel="00386886">
                <w:delText xml:space="preserve"> and then we will turn to the task of forming the advisory committee.</w:delText>
              </w:r>
            </w:del>
          </w:p>
        </w:tc>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t xml:space="preserve">The Physics Resource Laboratory holds great promise in terms of increasing student success, but there is a lack of evidence that the lab does indeed improve student outcomes.  The department should begin collecting data to determine the impacts of the lab on learning.    This could be a real “flag waving” opportunity for the department that would validate the efforts and resources being devoted there.  The department is encouraged to collect full ID numbers </w:t>
            </w:r>
            <w:r w:rsidRPr="00317FC9">
              <w:rPr>
                <w:rFonts w:ascii="Arial" w:hAnsi="Arial" w:cs="Arial"/>
                <w:color w:val="000000"/>
              </w:rPr>
              <w:lastRenderedPageBreak/>
              <w:t>and reasons students are visiting as they enter the PRL, and to use that data to document student use and any increases in student success associated with use of the PRL.</w:t>
            </w:r>
          </w:p>
          <w:p w:rsidR="00110784" w:rsidRPr="00654C15" w:rsidRDefault="00110784" w:rsidP="00F52D30">
            <w:pPr>
              <w:pStyle w:val="ListParagraph"/>
              <w:ind w:left="0"/>
              <w:rPr>
                <w:rFonts w:ascii="Arial" w:hAnsi="Arial" w:cs="Arial"/>
                <w:color w:val="000000" w:themeColor="text1"/>
              </w:rPr>
            </w:pPr>
          </w:p>
        </w:tc>
        <w:tc>
          <w:tcPr>
            <w:tcW w:w="2174" w:type="dxa"/>
          </w:tcPr>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lastRenderedPageBreak/>
              <w:t xml:space="preserve">In progress </w:t>
            </w:r>
            <w:r w:rsidR="00A67C82">
              <w:fldChar w:fldCharType="begin">
                <w:ffData>
                  <w:name w:val=""/>
                  <w:enabled/>
                  <w:calcOnExit w:val="0"/>
                  <w:checkBox>
                    <w:sizeAuto/>
                    <w:default w:val="1"/>
                  </w:checkBox>
                </w:ffData>
              </w:fldChar>
            </w:r>
            <w:r w:rsidR="00A67C82">
              <w:instrText xml:space="preserve"> FORMCHECKBOX </w:instrText>
            </w:r>
            <w:r w:rsidR="00BD7639">
              <w:fldChar w:fldCharType="separate"/>
            </w:r>
            <w:r w:rsidR="00A67C82">
              <w:fldChar w:fldCharType="end"/>
            </w:r>
          </w:p>
          <w:p w:rsidR="008E5370" w:rsidRDefault="008E5370" w:rsidP="008E5370">
            <w:pPr>
              <w:pStyle w:val="ListParagraph"/>
              <w:ind w:left="0"/>
              <w:rPr>
                <w:rFonts w:ascii="Arial" w:hAnsi="Arial" w:cs="Arial"/>
                <w:color w:val="000000" w:themeColor="text1"/>
              </w:rPr>
            </w:pPr>
          </w:p>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8E5370" w:rsidRDefault="008E5370" w:rsidP="008E5370">
            <w:pPr>
              <w:pStyle w:val="ListParagraph"/>
              <w:ind w:left="0"/>
              <w:rPr>
                <w:rFonts w:ascii="Arial" w:hAnsi="Arial" w:cs="Arial"/>
                <w:color w:val="000000" w:themeColor="text1"/>
              </w:rPr>
            </w:pPr>
          </w:p>
          <w:p w:rsidR="008E5370" w:rsidRPr="00A24F1E" w:rsidRDefault="008E5370" w:rsidP="008E537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110784" w:rsidRPr="0037786D" w:rsidRDefault="00110784" w:rsidP="00F52D30">
            <w:pPr>
              <w:pStyle w:val="ListParagraph"/>
              <w:ind w:left="0"/>
              <w:rPr>
                <w:rFonts w:ascii="Arial" w:hAnsi="Arial" w:cs="Arial"/>
                <w:color w:val="000000" w:themeColor="text1"/>
              </w:rPr>
            </w:pPr>
          </w:p>
        </w:tc>
        <w:tc>
          <w:tcPr>
            <w:tcW w:w="4711" w:type="dxa"/>
          </w:tcPr>
          <w:p w:rsidR="00110784" w:rsidRPr="00EA0563" w:rsidRDefault="003F18CE" w:rsidP="008A57C8">
            <w:r w:rsidRPr="00EA0563">
              <w:t xml:space="preserve">The department developed a survey to gauge the use and effectiveness of the PRL and this survey was administered to students during the 2012 - 2013 academic year.  During Fall and Winter semesters students who used the PRL were very satisfied with the quality of help they received.  We are in the process of hiring a new coordinator for the PRL and once the position is filled, we expect to enlist </w:t>
            </w:r>
            <w:r w:rsidRPr="00EA0563">
              <w:lastRenderedPageBreak/>
              <w:t>his/her help to correlate the usage data to success rates.</w:t>
            </w:r>
          </w:p>
          <w:p w:rsidR="00A67C82" w:rsidRPr="00EA0563" w:rsidRDefault="00A67C82" w:rsidP="008A57C8"/>
          <w:p w:rsidR="00A67C82" w:rsidRPr="00EA0563" w:rsidRDefault="00A67C82" w:rsidP="00A67C82">
            <w:r w:rsidRPr="00EA0563">
              <w:t>The Physics Resource Laboratory (PRL) in Room 4241, is a valuable student resource facility where students can receive tutorial assistance, make up laboratory work, use as a study center, and have access to other equipment and educational tools. The PRL is managed by a PRL coordinator and staffed by trained tutors. Historically, the number of students using the PRL has followed general enrollment trends. However, in the Spring 15 term, we are experiencing nearly a doubling of past usage when normalized to enrollment numbers. Specifically, by Spring break the PRL had approximately 640 visitors, whereas the total for the past few terms has been in the 700-800 range.  A significant reason for this increase has been the quality and stability of the PRL tutors. The coordinator and the two tutors all have various degrees in physics and each have multiple term experiences in the PRL. Frequent PRL staff changes in the past may have exposed students to a constant changing environment which the students may not have accepted as conducive to learning.  </w:t>
            </w:r>
          </w:p>
          <w:p w:rsidR="00A67C82" w:rsidRPr="00EA0563" w:rsidRDefault="00A67C82" w:rsidP="00A67C82"/>
          <w:p w:rsidR="00A67C82" w:rsidRPr="00EA0563" w:rsidRDefault="00A67C82" w:rsidP="008A57C8"/>
        </w:tc>
      </w:tr>
      <w:tr w:rsidR="00110784" w:rsidRPr="0037786D" w:rsidTr="00317FC9">
        <w:tc>
          <w:tcPr>
            <w:tcW w:w="6003" w:type="dxa"/>
          </w:tcPr>
          <w:p w:rsidR="00110784" w:rsidRPr="00317FC9" w:rsidRDefault="00110784" w:rsidP="00317FC9">
            <w:pPr>
              <w:spacing w:after="200" w:line="276" w:lineRule="auto"/>
              <w:rPr>
                <w:rFonts w:ascii="Arial" w:hAnsi="Arial" w:cs="Arial"/>
                <w:color w:val="000000"/>
              </w:rPr>
            </w:pPr>
            <w:r w:rsidRPr="00317FC9">
              <w:rPr>
                <w:rFonts w:ascii="Arial" w:hAnsi="Arial" w:cs="Arial"/>
                <w:color w:val="000000"/>
              </w:rPr>
              <w:lastRenderedPageBreak/>
              <w:t xml:space="preserve">There is a considerable amount of external research to support the integrated lecture/lab approach.  The department may choose to buttress this with internal comparisons between sections that take this approach </w:t>
            </w:r>
            <w:r w:rsidRPr="00317FC9">
              <w:rPr>
                <w:rFonts w:ascii="Arial" w:hAnsi="Arial" w:cs="Arial"/>
                <w:color w:val="000000"/>
              </w:rPr>
              <w:lastRenderedPageBreak/>
              <w:t>and those who don’t.  If the data indicates that student success is substantially increased by this approach, then the department should scale this approach to encompass all lecture/lab sections it offers.  If professional development is required for faculty to appropriately implement this approach, it is recommended that training be done so that all faculty can use it effectively.</w:t>
            </w:r>
          </w:p>
          <w:p w:rsidR="00110784" w:rsidRPr="00654C15" w:rsidRDefault="00110784" w:rsidP="00F52D30">
            <w:pPr>
              <w:pStyle w:val="ListParagraph"/>
              <w:ind w:left="0"/>
              <w:rPr>
                <w:rFonts w:ascii="Arial" w:hAnsi="Arial" w:cs="Arial"/>
                <w:color w:val="000000" w:themeColor="text1"/>
              </w:rPr>
            </w:pPr>
          </w:p>
        </w:tc>
        <w:tc>
          <w:tcPr>
            <w:tcW w:w="2174" w:type="dxa"/>
          </w:tcPr>
          <w:p w:rsidR="00110784" w:rsidRDefault="00110784" w:rsidP="00F52D30">
            <w:pPr>
              <w:pStyle w:val="ListParagraph"/>
              <w:ind w:left="0"/>
              <w:rPr>
                <w:rFonts w:ascii="Arial" w:hAnsi="Arial" w:cs="Arial"/>
                <w:color w:val="000000" w:themeColor="text1"/>
              </w:rPr>
            </w:pPr>
          </w:p>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t xml:space="preserve">In progress </w:t>
            </w:r>
            <w:r w:rsidR="00540FCA">
              <w:fldChar w:fldCharType="begin">
                <w:ffData>
                  <w:name w:val=""/>
                  <w:enabled/>
                  <w:calcOnExit w:val="0"/>
                  <w:checkBox>
                    <w:sizeAuto/>
                    <w:default w:val="1"/>
                  </w:checkBox>
                </w:ffData>
              </w:fldChar>
            </w:r>
            <w:r w:rsidR="00540FCA">
              <w:instrText xml:space="preserve"> FORMCHECKBOX </w:instrText>
            </w:r>
            <w:r w:rsidR="00BD7639">
              <w:fldChar w:fldCharType="separate"/>
            </w:r>
            <w:r w:rsidR="00540FCA">
              <w:fldChar w:fldCharType="end"/>
            </w:r>
          </w:p>
          <w:p w:rsidR="008E5370" w:rsidRDefault="008E5370" w:rsidP="008E5370">
            <w:pPr>
              <w:pStyle w:val="ListParagraph"/>
              <w:ind w:left="0"/>
              <w:rPr>
                <w:rFonts w:ascii="Arial" w:hAnsi="Arial" w:cs="Arial"/>
                <w:color w:val="000000" w:themeColor="text1"/>
              </w:rPr>
            </w:pPr>
          </w:p>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8E5370" w:rsidRDefault="008E5370" w:rsidP="008E5370">
            <w:pPr>
              <w:pStyle w:val="ListParagraph"/>
              <w:ind w:left="0"/>
              <w:rPr>
                <w:rFonts w:ascii="Arial" w:hAnsi="Arial" w:cs="Arial"/>
                <w:color w:val="000000" w:themeColor="text1"/>
              </w:rPr>
            </w:pPr>
          </w:p>
          <w:p w:rsidR="008E5370" w:rsidRPr="00A24F1E" w:rsidRDefault="008E5370" w:rsidP="008E537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110784" w:rsidRPr="0037786D" w:rsidRDefault="00110784" w:rsidP="00F52D30">
            <w:pPr>
              <w:pStyle w:val="ListParagraph"/>
              <w:ind w:left="0"/>
              <w:rPr>
                <w:rFonts w:ascii="Arial" w:hAnsi="Arial" w:cs="Arial"/>
                <w:color w:val="000000" w:themeColor="text1"/>
              </w:rPr>
            </w:pPr>
          </w:p>
        </w:tc>
        <w:tc>
          <w:tcPr>
            <w:tcW w:w="4711" w:type="dxa"/>
          </w:tcPr>
          <w:p w:rsidR="00110784" w:rsidRDefault="003F18CE" w:rsidP="008A57C8">
            <w:r>
              <w:lastRenderedPageBreak/>
              <w:t xml:space="preserve">Since 2003, the department has gradually expanded its offerings of calculus-based physics (PHY 20X, PHY 220X) in an integrated lab/lecture format by co-scheduling </w:t>
            </w:r>
            <w:r>
              <w:lastRenderedPageBreak/>
              <w:t>lab and lecture sections in a back-to-back manner.  This process started with one section taught by an adjunct, then all sections taught by tenure track faculty, and now all sections.  We have expanded the offerings based on positive student feedback, and better coordination with part-time faculty made possible, in part, through easier sharing of curriculum materials using Angel.  A similar “experiment” in our conceptual physics course (PHY 100</w:t>
            </w:r>
            <w:r w:rsidR="008A57C8">
              <w:t>0</w:t>
            </w:r>
            <w:r>
              <w:t>, PHY 1100, PHY 1106) has, in our opinion, been less successful, and we have contracted our efforts.  An integrated lab/lecture format requires a greater time commitment per class meeting by students, and our audience for these classes (unlike the ca</w:t>
            </w:r>
            <w:r w:rsidR="008A57C8">
              <w:t>l</w:t>
            </w:r>
            <w:r>
              <w:t>culu</w:t>
            </w:r>
            <w:r w:rsidR="008A57C8">
              <w:t>s</w:t>
            </w:r>
            <w:r>
              <w:t>-based cohort) does not generally see physics as a core requirement.  Attendance problems, which tend to fragment lab</w:t>
            </w:r>
            <w:r w:rsidR="0032414E">
              <w:t xml:space="preserve"> groups and create the need for more make-up work, was one problem that arose with this cohort.  The department felt that offering the course in smaller time blocks with a separate lecture and lab was a better fit for the students.</w:t>
            </w:r>
          </w:p>
          <w:p w:rsidR="00E553DB" w:rsidRDefault="00E553DB" w:rsidP="008A57C8"/>
          <w:p w:rsidR="00E553DB" w:rsidRDefault="00E553DB" w:rsidP="00E553DB">
            <w:r w:rsidRPr="00EA0563">
              <w:t>The PHY 220X, PHY 114X, and the face-to-face version of PHY 1100 are all offered in the integrated lab/lecture format with great success. As mentioned above, this modality of delivery of instruction was not very successful with PHY 1106 population and therefore, we have not pursued it this past academic year.</w:t>
            </w:r>
            <w:r>
              <w:t xml:space="preserve"> </w:t>
            </w:r>
          </w:p>
        </w:tc>
      </w:tr>
      <w:tr w:rsidR="00317FC9" w:rsidRPr="0037786D" w:rsidTr="00317FC9">
        <w:tc>
          <w:tcPr>
            <w:tcW w:w="6003" w:type="dxa"/>
          </w:tcPr>
          <w:p w:rsidR="00317FC9" w:rsidRPr="00317FC9" w:rsidRDefault="00317FC9" w:rsidP="00317FC9">
            <w:pPr>
              <w:spacing w:after="200" w:line="276" w:lineRule="auto"/>
              <w:rPr>
                <w:rFonts w:ascii="Arial" w:hAnsi="Arial" w:cs="Arial"/>
                <w:color w:val="000000"/>
              </w:rPr>
            </w:pPr>
            <w:r w:rsidRPr="00317FC9">
              <w:rPr>
                <w:rFonts w:ascii="Arial" w:hAnsi="Arial" w:cs="Arial"/>
                <w:color w:val="000000"/>
              </w:rPr>
              <w:lastRenderedPageBreak/>
              <w:t xml:space="preserve">There has been a tremendous emphasis on STEM areas for several years now.  The department may want to thoughtfully explore whether an associate degree program should be developed that would allow for smooth transfer into a four-year Physics program.  There is every indication that there will be growth in opportunities for those holding baccalaureate degrees in STEM fields, and the department may want to position itself to be part of that pipeline in Physics. </w:t>
            </w:r>
          </w:p>
          <w:p w:rsidR="00317FC9" w:rsidRPr="00654C15" w:rsidRDefault="00317FC9" w:rsidP="00F52D30">
            <w:pPr>
              <w:pStyle w:val="ListParagraph"/>
              <w:ind w:left="0"/>
              <w:rPr>
                <w:rFonts w:ascii="Arial" w:hAnsi="Arial" w:cs="Arial"/>
                <w:color w:val="000000" w:themeColor="text1"/>
              </w:rPr>
            </w:pPr>
          </w:p>
        </w:tc>
        <w:tc>
          <w:tcPr>
            <w:tcW w:w="2174" w:type="dxa"/>
          </w:tcPr>
          <w:p w:rsidR="00317FC9" w:rsidRDefault="00317FC9" w:rsidP="00F52D30">
            <w:pPr>
              <w:pStyle w:val="ListParagraph"/>
              <w:ind w:left="0"/>
              <w:rPr>
                <w:rFonts w:ascii="Arial" w:hAnsi="Arial" w:cs="Arial"/>
                <w:color w:val="000000" w:themeColor="text1"/>
              </w:rPr>
            </w:pPr>
          </w:p>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t xml:space="preserve">In progress </w:t>
            </w:r>
            <w:r w:rsidR="00540FCA">
              <w:fldChar w:fldCharType="begin">
                <w:ffData>
                  <w:name w:val=""/>
                  <w:enabled/>
                  <w:calcOnExit w:val="0"/>
                  <w:checkBox>
                    <w:sizeAuto/>
                    <w:default w:val="1"/>
                  </w:checkBox>
                </w:ffData>
              </w:fldChar>
            </w:r>
            <w:r w:rsidR="00540FCA">
              <w:instrText xml:space="preserve"> FORMCHECKBOX </w:instrText>
            </w:r>
            <w:r w:rsidR="00BD7639">
              <w:fldChar w:fldCharType="separate"/>
            </w:r>
            <w:r w:rsidR="00540FCA">
              <w:fldChar w:fldCharType="end"/>
            </w:r>
          </w:p>
          <w:p w:rsidR="008E5370" w:rsidRDefault="008E5370" w:rsidP="008E5370">
            <w:pPr>
              <w:pStyle w:val="ListParagraph"/>
              <w:ind w:left="0"/>
              <w:rPr>
                <w:rFonts w:ascii="Arial" w:hAnsi="Arial" w:cs="Arial"/>
                <w:color w:val="000000" w:themeColor="text1"/>
              </w:rPr>
            </w:pPr>
          </w:p>
          <w:p w:rsidR="008E5370" w:rsidRDefault="008E5370" w:rsidP="008E537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8E5370" w:rsidRDefault="008E5370" w:rsidP="008E5370">
            <w:pPr>
              <w:pStyle w:val="ListParagraph"/>
              <w:ind w:left="0"/>
              <w:rPr>
                <w:rFonts w:ascii="Arial" w:hAnsi="Arial" w:cs="Arial"/>
                <w:color w:val="000000" w:themeColor="text1"/>
              </w:rPr>
            </w:pPr>
          </w:p>
          <w:p w:rsidR="008E5370" w:rsidRPr="00A24F1E" w:rsidRDefault="008E5370" w:rsidP="008E537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D7639">
              <w:fldChar w:fldCharType="separate"/>
            </w:r>
            <w:r>
              <w:fldChar w:fldCharType="end"/>
            </w:r>
          </w:p>
          <w:p w:rsidR="00317FC9" w:rsidRPr="0037786D" w:rsidRDefault="00317FC9" w:rsidP="00F52D30">
            <w:pPr>
              <w:pStyle w:val="ListParagraph"/>
              <w:ind w:left="0"/>
              <w:rPr>
                <w:rFonts w:ascii="Arial" w:hAnsi="Arial" w:cs="Arial"/>
                <w:color w:val="000000" w:themeColor="text1"/>
              </w:rPr>
            </w:pPr>
          </w:p>
        </w:tc>
        <w:tc>
          <w:tcPr>
            <w:tcW w:w="4711" w:type="dxa"/>
          </w:tcPr>
          <w:p w:rsidR="00317FC9" w:rsidDel="00386886" w:rsidRDefault="00D910B0" w:rsidP="008A57C8">
            <w:pPr>
              <w:pStyle w:val="ListParagraph"/>
              <w:ind w:left="0"/>
              <w:rPr>
                <w:del w:id="41" w:author="Locker, Lalitha" w:date="2015-04-20T17:17:00Z"/>
                <w:color w:val="000000" w:themeColor="text1"/>
              </w:rPr>
            </w:pPr>
            <w:r w:rsidRPr="00D910B0">
              <w:rPr>
                <w:color w:val="000000" w:themeColor="text1"/>
              </w:rPr>
              <w:t xml:space="preserve">As mentioned before, we are in the process of formulating a plan to revive </w:t>
            </w:r>
            <w:r w:rsidR="008A57C8">
              <w:rPr>
                <w:color w:val="000000" w:themeColor="text1"/>
              </w:rPr>
              <w:t>the associate degree</w:t>
            </w:r>
            <w:r w:rsidRPr="00D910B0">
              <w:rPr>
                <w:color w:val="000000" w:themeColor="text1"/>
              </w:rPr>
              <w:t xml:space="preserve"> program with a Physics emphasis. We expect the advisory committee to be a valuable resource and help provide some direction in this effort. </w:t>
            </w:r>
            <w:del w:id="42" w:author="Locker, Lalitha" w:date="2015-04-20T17:17:00Z">
              <w:r w:rsidRPr="00D910B0" w:rsidDel="00386886">
                <w:rPr>
                  <w:color w:val="000000" w:themeColor="text1"/>
                </w:rPr>
                <w:delText>We do expect to have this task completed this academic year.</w:delText>
              </w:r>
            </w:del>
          </w:p>
          <w:p w:rsidR="00386886" w:rsidRDefault="00386886" w:rsidP="008A57C8">
            <w:pPr>
              <w:pStyle w:val="ListParagraph"/>
              <w:ind w:left="0"/>
              <w:rPr>
                <w:ins w:id="43" w:author="Locker, Lalitha" w:date="2015-04-20T17:23:00Z"/>
                <w:color w:val="000000" w:themeColor="text1"/>
              </w:rPr>
            </w:pPr>
          </w:p>
          <w:p w:rsidR="006060B6" w:rsidRDefault="006060B6" w:rsidP="008A57C8">
            <w:pPr>
              <w:pStyle w:val="ListParagraph"/>
              <w:ind w:left="0"/>
              <w:rPr>
                <w:color w:val="000000" w:themeColor="text1"/>
              </w:rPr>
            </w:pPr>
          </w:p>
          <w:p w:rsidR="00540FCA" w:rsidRPr="00D910B0" w:rsidRDefault="00540FCA">
            <w:pPr>
              <w:pStyle w:val="ListParagraph"/>
              <w:ind w:left="0"/>
              <w:rPr>
                <w:color w:val="000000" w:themeColor="text1"/>
              </w:rPr>
            </w:pPr>
            <w:r w:rsidRPr="00EA0563">
              <w:rPr>
                <w:color w:val="000000" w:themeColor="text1"/>
              </w:rPr>
              <w:t xml:space="preserve">All the information has been gathered and a work flow process is in place to offer an associate degree program. </w:t>
            </w:r>
            <w:ins w:id="44" w:author="Locker, Lalitha" w:date="2015-04-20T17:26:00Z">
              <w:r w:rsidR="006060B6">
                <w:rPr>
                  <w:color w:val="000000" w:themeColor="text1"/>
                </w:rPr>
                <w:t xml:space="preserve">Once </w:t>
              </w:r>
            </w:ins>
            <w:ins w:id="45" w:author="Locker, Lalitha" w:date="2015-04-20T17:23:00Z">
              <w:r w:rsidR="006060B6">
                <w:rPr>
                  <w:color w:val="000000" w:themeColor="text1"/>
                </w:rPr>
                <w:t>the program outcomes have been determined</w:t>
              </w:r>
            </w:ins>
            <w:ins w:id="46" w:author="Locker, Lalitha" w:date="2015-04-20T17:24:00Z">
              <w:r w:rsidR="006060B6">
                <w:rPr>
                  <w:color w:val="000000" w:themeColor="text1"/>
                </w:rPr>
                <w:t xml:space="preserve"> and feedback received </w:t>
              </w:r>
            </w:ins>
            <w:ins w:id="47" w:author="Locker, Lalitha" w:date="2015-04-20T17:23:00Z">
              <w:r w:rsidR="006060B6">
                <w:rPr>
                  <w:color w:val="000000" w:themeColor="text1"/>
                </w:rPr>
                <w:t>from the advisory committee</w:t>
              </w:r>
            </w:ins>
            <w:ins w:id="48" w:author="Locker, Lalitha" w:date="2015-04-20T17:27:00Z">
              <w:r w:rsidR="006060B6">
                <w:rPr>
                  <w:color w:val="000000" w:themeColor="text1"/>
                </w:rPr>
                <w:t xml:space="preserve"> mid-Fall 2015</w:t>
              </w:r>
            </w:ins>
            <w:ins w:id="49" w:author="Locker, Lalitha" w:date="2015-04-20T17:26:00Z">
              <w:r w:rsidR="006060B6">
                <w:rPr>
                  <w:color w:val="000000" w:themeColor="text1"/>
                </w:rPr>
                <w:t>,</w:t>
              </w:r>
            </w:ins>
            <w:ins w:id="50" w:author="Locker, Lalitha" w:date="2015-04-20T17:25:00Z">
              <w:r w:rsidR="006060B6">
                <w:rPr>
                  <w:color w:val="000000" w:themeColor="text1"/>
                </w:rPr>
                <w:t xml:space="preserve"> the program details will be finalized </w:t>
              </w:r>
            </w:ins>
            <w:del w:id="51" w:author="Locker, Lalitha" w:date="2015-04-20T17:24:00Z">
              <w:r w:rsidRPr="00EA0563" w:rsidDel="006060B6">
                <w:rPr>
                  <w:color w:val="000000" w:themeColor="text1"/>
                </w:rPr>
                <w:delText>T</w:delText>
              </w:r>
            </w:del>
            <w:del w:id="52" w:author="Locker, Lalitha" w:date="2015-04-20T17:25:00Z">
              <w:r w:rsidRPr="00EA0563" w:rsidDel="006060B6">
                <w:rPr>
                  <w:color w:val="000000" w:themeColor="text1"/>
                </w:rPr>
                <w:delText>he program details wi</w:delText>
              </w:r>
            </w:del>
            <w:ins w:id="53" w:author="Locker, Lalitha" w:date="2015-04-20T17:25:00Z">
              <w:r w:rsidR="006060B6">
                <w:rPr>
                  <w:color w:val="000000" w:themeColor="text1"/>
                </w:rPr>
                <w:t>and wi</w:t>
              </w:r>
            </w:ins>
            <w:r w:rsidRPr="00EA0563">
              <w:rPr>
                <w:color w:val="000000" w:themeColor="text1"/>
              </w:rPr>
              <w:t xml:space="preserve">ll be submitted via CMT by the end of </w:t>
            </w:r>
            <w:ins w:id="54" w:author="Locker, Lalitha" w:date="2015-04-20T17:18:00Z">
              <w:r w:rsidR="00386886">
                <w:rPr>
                  <w:color w:val="000000" w:themeColor="text1"/>
                </w:rPr>
                <w:t xml:space="preserve">the </w:t>
              </w:r>
            </w:ins>
            <w:del w:id="55" w:author="Locker, Lalitha" w:date="2015-04-20T17:17:00Z">
              <w:r w:rsidRPr="00EA0563" w:rsidDel="00386886">
                <w:rPr>
                  <w:color w:val="000000" w:themeColor="text1"/>
                </w:rPr>
                <w:delText>this</w:delText>
              </w:r>
            </w:del>
            <w:ins w:id="56" w:author="Locker, Lalitha" w:date="2015-04-20T17:17:00Z">
              <w:r w:rsidR="00386886">
                <w:rPr>
                  <w:color w:val="000000" w:themeColor="text1"/>
                </w:rPr>
                <w:t>Fall, 2015</w:t>
              </w:r>
            </w:ins>
            <w:r w:rsidRPr="00EA0563">
              <w:rPr>
                <w:color w:val="000000" w:themeColor="text1"/>
              </w:rPr>
              <w:t xml:space="preserve"> semester</w:t>
            </w:r>
            <w:ins w:id="57" w:author="Locker, Lalitha" w:date="2015-04-20T17:17:00Z">
              <w:r w:rsidR="00386886">
                <w:rPr>
                  <w:color w:val="000000" w:themeColor="text1"/>
                </w:rPr>
                <w:t>.</w:t>
              </w:r>
            </w:ins>
            <w:del w:id="58" w:author="Locker, Lalitha" w:date="2015-04-20T17:17:00Z">
              <w:r w:rsidRPr="00EA0563" w:rsidDel="00386886">
                <w:rPr>
                  <w:color w:val="000000" w:themeColor="text1"/>
                </w:rPr>
                <w:delText xml:space="preserve"> (Spring 2015).</w:delText>
              </w:r>
            </w:del>
            <w:r w:rsidR="00E144AF" w:rsidRPr="00EA0563">
              <w:rPr>
                <w:color w:val="000000" w:themeColor="text1"/>
              </w:rPr>
              <w:t xml:space="preserve"> The program is expected to go live in Fall 2017 after it goes through all the approval processes.</w:t>
            </w:r>
          </w:p>
        </w:tc>
      </w:tr>
    </w:tbl>
    <w:p w:rsidR="00885389" w:rsidRDefault="00885389" w:rsidP="0069049A">
      <w:pPr>
        <w:rPr>
          <w:rFonts w:ascii="Arial" w:hAnsi="Arial" w:cs="Arial"/>
          <w:b/>
          <w:color w:val="000000" w:themeColor="text1"/>
          <w:sz w:val="20"/>
          <w:szCs w:val="20"/>
          <w:u w:val="single"/>
        </w:rPr>
      </w:pPr>
    </w:p>
    <w:p w:rsidR="00885389" w:rsidRDefault="00885389" w:rsidP="0069049A">
      <w:pPr>
        <w:rPr>
          <w:rFonts w:ascii="Arial" w:hAnsi="Arial" w:cs="Arial"/>
          <w:b/>
          <w:color w:val="000000" w:themeColor="text1"/>
          <w:sz w:val="20"/>
          <w:szCs w:val="20"/>
          <w:u w:val="single"/>
        </w:rPr>
      </w:pPr>
    </w:p>
    <w:p w:rsidR="00885389" w:rsidRDefault="00885389" w:rsidP="0069049A">
      <w:pPr>
        <w:rPr>
          <w:rFonts w:ascii="Arial" w:hAnsi="Arial" w:cs="Arial"/>
          <w:b/>
          <w:color w:val="000000" w:themeColor="text1"/>
          <w:sz w:val="20"/>
          <w:szCs w:val="20"/>
          <w:u w:val="single"/>
        </w:rPr>
      </w:pPr>
    </w:p>
    <w:p w:rsidR="00885389" w:rsidRDefault="00885389" w:rsidP="0069049A">
      <w:pPr>
        <w:rPr>
          <w:rFonts w:ascii="Arial" w:hAnsi="Arial" w:cs="Arial"/>
          <w:b/>
          <w:color w:val="000000" w:themeColor="text1"/>
          <w:sz w:val="20"/>
          <w:szCs w:val="20"/>
          <w:u w:val="single"/>
        </w:rPr>
      </w:pPr>
    </w:p>
    <w:p w:rsidR="00885389" w:rsidRDefault="00885389" w:rsidP="0069049A">
      <w:pPr>
        <w:rPr>
          <w:rFonts w:ascii="Arial" w:hAnsi="Arial" w:cs="Arial"/>
          <w:b/>
          <w:color w:val="000000" w:themeColor="text1"/>
          <w:sz w:val="20"/>
          <w:szCs w:val="20"/>
          <w:u w:val="single"/>
        </w:rPr>
      </w:pPr>
    </w:p>
    <w:p w:rsidR="00885389" w:rsidRDefault="00885389" w:rsidP="0069049A">
      <w:pPr>
        <w:rPr>
          <w:rFonts w:ascii="Arial" w:hAnsi="Arial" w:cs="Arial"/>
          <w:b/>
          <w:color w:val="000000" w:themeColor="text1"/>
          <w:sz w:val="20"/>
          <w:szCs w:val="20"/>
          <w:u w:val="single"/>
        </w:rPr>
      </w:pPr>
    </w:p>
    <w:p w:rsidR="00885389" w:rsidRDefault="00885389" w:rsidP="0069049A">
      <w:pPr>
        <w:rPr>
          <w:rFonts w:ascii="Arial" w:hAnsi="Arial" w:cs="Arial"/>
          <w:b/>
          <w:color w:val="000000" w:themeColor="text1"/>
          <w:sz w:val="20"/>
          <w:szCs w:val="20"/>
          <w:u w:val="single"/>
        </w:rPr>
      </w:pPr>
    </w:p>
    <w:p w:rsidR="00885389" w:rsidRDefault="00885389" w:rsidP="0069049A">
      <w:pPr>
        <w:rPr>
          <w:rFonts w:ascii="Arial" w:hAnsi="Arial" w:cs="Arial"/>
          <w:b/>
          <w:color w:val="000000" w:themeColor="text1"/>
          <w:sz w:val="20"/>
          <w:szCs w:val="20"/>
          <w:u w:val="single"/>
        </w:rPr>
      </w:pPr>
    </w:p>
    <w:p w:rsidR="00885389" w:rsidRDefault="00885389" w:rsidP="0069049A">
      <w:pPr>
        <w:rPr>
          <w:rFonts w:ascii="Arial" w:hAnsi="Arial" w:cs="Arial"/>
          <w:b/>
          <w:color w:val="000000" w:themeColor="text1"/>
          <w:sz w:val="20"/>
          <w:szCs w:val="20"/>
          <w:u w:val="single"/>
        </w:rPr>
      </w:pPr>
    </w:p>
    <w:p w:rsidR="00885389" w:rsidRDefault="00885389" w:rsidP="0069049A">
      <w:pPr>
        <w:rPr>
          <w:rFonts w:ascii="Arial" w:hAnsi="Arial" w:cs="Arial"/>
          <w:b/>
          <w:color w:val="000000" w:themeColor="text1"/>
          <w:sz w:val="20"/>
          <w:szCs w:val="20"/>
          <w:u w:val="single"/>
        </w:rPr>
      </w:pPr>
    </w:p>
    <w:tbl>
      <w:tblPr>
        <w:tblStyle w:val="TableGrid"/>
        <w:tblpPr w:leftFromText="180" w:rightFromText="180" w:vertAnchor="page" w:horzAnchor="margin" w:tblpY="375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885389" w:rsidTr="00885389">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885389" w:rsidRDefault="00885389" w:rsidP="00F045CA">
            <w:r>
              <w:lastRenderedPageBreak/>
              <w:t>Please respond to the following items regarding external program accreditation.</w:t>
            </w:r>
            <w:r w:rsidR="00540FCA">
              <w:t xml:space="preserve"> </w:t>
            </w:r>
            <w:r w:rsidR="00540FCA" w:rsidRPr="00540FCA">
              <w:rPr>
                <w:b/>
              </w:rPr>
              <w:t>N/A</w:t>
            </w:r>
          </w:p>
          <w:p w:rsidR="00885389" w:rsidRDefault="00885389" w:rsidP="00F045CA">
            <w:pPr>
              <w:pStyle w:val="ListParagraph"/>
              <w:ind w:left="0"/>
              <w:rPr>
                <w:rFonts w:ascii="Arial" w:hAnsi="Arial" w:cs="Arial"/>
                <w:color w:val="000000" w:themeColor="text1"/>
              </w:rPr>
            </w:pPr>
          </w:p>
        </w:tc>
      </w:tr>
      <w:tr w:rsidR="00885389" w:rsidTr="00885389">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885389" w:rsidRDefault="00885389" w:rsidP="00F045CA">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5389" w:rsidRDefault="00885389" w:rsidP="00F045CA">
            <w:pPr>
              <w:pStyle w:val="ListParagraph"/>
              <w:ind w:left="0"/>
              <w:rPr>
                <w:rFonts w:ascii="Arial" w:hAnsi="Arial" w:cs="Arial"/>
                <w:color w:val="000000" w:themeColor="text1"/>
              </w:rPr>
            </w:pPr>
            <w:r>
              <w:rPr>
                <w:rFonts w:ascii="Arial" w:hAnsi="Arial" w:cs="Arial"/>
                <w:color w:val="000000" w:themeColor="text1"/>
              </w:rPr>
              <w:t>Date of most recent accreditation review:  _____________</w:t>
            </w:r>
          </w:p>
          <w:p w:rsidR="00885389" w:rsidRDefault="00885389" w:rsidP="00F045CA">
            <w:pPr>
              <w:pStyle w:val="ListParagraph"/>
              <w:ind w:left="0"/>
              <w:rPr>
                <w:rFonts w:ascii="Arial" w:hAnsi="Arial" w:cs="Arial"/>
                <w:color w:val="000000" w:themeColor="text1"/>
              </w:rPr>
            </w:pPr>
          </w:p>
          <w:p w:rsidR="00885389" w:rsidRDefault="00885389" w:rsidP="00F045CA">
            <w:pPr>
              <w:pStyle w:val="ListParagraph"/>
              <w:ind w:left="0"/>
              <w:rPr>
                <w:rFonts w:ascii="Arial" w:hAnsi="Arial" w:cs="Arial"/>
                <w:b/>
                <w:color w:val="000000" w:themeColor="text1"/>
              </w:rPr>
            </w:pPr>
            <w:r>
              <w:rPr>
                <w:rFonts w:ascii="Arial" w:hAnsi="Arial" w:cs="Arial"/>
                <w:b/>
                <w:color w:val="000000" w:themeColor="text1"/>
              </w:rPr>
              <w:t>OR</w:t>
            </w:r>
          </w:p>
          <w:p w:rsidR="00885389" w:rsidRDefault="00885389" w:rsidP="00F045CA">
            <w:pPr>
              <w:pStyle w:val="ListParagraph"/>
              <w:ind w:left="0"/>
              <w:rPr>
                <w:rFonts w:ascii="Arial" w:hAnsi="Arial" w:cs="Arial"/>
                <w:color w:val="000000" w:themeColor="text1"/>
              </w:rPr>
            </w:pPr>
          </w:p>
          <w:p w:rsidR="00885389" w:rsidRDefault="00CE3A5A" w:rsidP="00F045CA">
            <w:pPr>
              <w:pStyle w:val="ListParagraph"/>
              <w:ind w:left="0"/>
              <w:rPr>
                <w:rFonts w:ascii="Arial" w:hAnsi="Arial" w:cs="Arial"/>
                <w:color w:val="000000" w:themeColor="text1"/>
              </w:rPr>
            </w:pPr>
            <w:ins w:id="59" w:author="Larraine Kapka" w:date="2015-04-04T10:47:00Z">
              <w:r>
                <w:fldChar w:fldCharType="begin">
                  <w:ffData>
                    <w:name w:val=""/>
                    <w:enabled/>
                    <w:calcOnExit w:val="0"/>
                    <w:checkBox>
                      <w:sizeAuto/>
                      <w:default w:val="1"/>
                    </w:checkBox>
                  </w:ffData>
                </w:fldChar>
              </w:r>
              <w:r>
                <w:instrText xml:space="preserve"> FORMCHECKBOX </w:instrText>
              </w:r>
            </w:ins>
            <w:r w:rsidR="00BD7639">
              <w:fldChar w:fldCharType="separate"/>
            </w:r>
            <w:ins w:id="60" w:author="Larraine Kapka" w:date="2015-04-04T10:47:00Z">
              <w:r>
                <w:fldChar w:fldCharType="end"/>
              </w:r>
            </w:ins>
            <w:del w:id="61" w:author="Larraine Kapka" w:date="2015-04-04T10:47:00Z">
              <w:r w:rsidR="00885389" w:rsidDel="00CE3A5A">
                <w:fldChar w:fldCharType="begin"/>
              </w:r>
              <w:r w:rsidR="00885389" w:rsidDel="00CE3A5A">
                <w:delInstrText xml:space="preserve"> FORMCHECKBOX </w:delInstrText>
              </w:r>
              <w:r w:rsidR="00BD7639">
                <w:fldChar w:fldCharType="separate"/>
              </w:r>
              <w:r w:rsidR="00885389" w:rsidDel="00CE3A5A">
                <w:fldChar w:fldCharType="end"/>
              </w:r>
            </w:del>
            <w:r w:rsidR="00885389">
              <w:t xml:space="preserve">   </w:t>
            </w:r>
            <w:r w:rsidR="00885389">
              <w:rPr>
                <w:rFonts w:ascii="Arial" w:hAnsi="Arial" w:cs="Arial"/>
                <w:color w:val="000000" w:themeColor="text1"/>
              </w:rPr>
              <w:t xml:space="preserve">Programs in this department do not have external accreditation </w:t>
            </w:r>
          </w:p>
        </w:tc>
      </w:tr>
      <w:tr w:rsidR="00885389" w:rsidTr="00885389">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885389" w:rsidRDefault="00885389" w:rsidP="00F045CA">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5389" w:rsidRDefault="00885389" w:rsidP="00F045CA">
            <w:pPr>
              <w:rPr>
                <w:rFonts w:asciiTheme="minorHAnsi" w:hAnsiTheme="minorHAnsi" w:cs="Arial"/>
                <w:color w:val="000000" w:themeColor="text1"/>
                <w:sz w:val="20"/>
              </w:rPr>
            </w:pPr>
          </w:p>
        </w:tc>
      </w:tr>
      <w:tr w:rsidR="00885389" w:rsidTr="00885389">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885389" w:rsidRDefault="00885389" w:rsidP="00F045CA">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5389" w:rsidRDefault="00885389" w:rsidP="00F045CA">
            <w:pPr>
              <w:rPr>
                <w:rFonts w:asciiTheme="minorHAnsi" w:hAnsiTheme="minorHAnsi" w:cs="Arial"/>
                <w:color w:val="000000" w:themeColor="text1"/>
                <w:sz w:val="20"/>
              </w:rPr>
            </w:pPr>
          </w:p>
        </w:tc>
      </w:tr>
    </w:tbl>
    <w:p w:rsidR="00885389" w:rsidRDefault="00885389" w:rsidP="0069049A">
      <w:pPr>
        <w:rPr>
          <w:rFonts w:ascii="Arial" w:hAnsi="Arial" w:cs="Arial"/>
          <w:b/>
          <w:color w:val="000000" w:themeColor="text1"/>
          <w:sz w:val="20"/>
          <w:szCs w:val="20"/>
          <w:u w:val="single"/>
        </w:rPr>
        <w:sectPr w:rsidR="00885389" w:rsidSect="00EF15CD">
          <w:pgSz w:w="15840" w:h="12240" w:orient="landscape"/>
          <w:pgMar w:top="1440" w:right="1152" w:bottom="1440" w:left="1152" w:header="720" w:footer="288" w:gutter="0"/>
          <w:cols w:space="720"/>
          <w:docGrid w:linePitch="360"/>
        </w:sectPr>
      </w:pPr>
    </w:p>
    <w:p w:rsidR="00C7763F" w:rsidRDefault="00C7763F" w:rsidP="00C7763F">
      <w:pPr>
        <w:rPr>
          <w:rFonts w:ascii="Arial" w:hAnsi="Arial" w:cs="Arial"/>
          <w:b/>
          <w:color w:val="000000"/>
          <w:sz w:val="20"/>
          <w:szCs w:val="20"/>
          <w:u w:val="single"/>
        </w:rPr>
      </w:pPr>
      <w:r>
        <w:rPr>
          <w:rFonts w:ascii="Arial" w:hAnsi="Arial" w:cs="Arial"/>
          <w:b/>
          <w:color w:val="000000"/>
          <w:sz w:val="20"/>
          <w:szCs w:val="20"/>
          <w:u w:val="single"/>
        </w:rPr>
        <w:lastRenderedPageBreak/>
        <w:t>Section III: Assessment of General Education &amp; Degree Program Outcomes</w:t>
      </w:r>
    </w:p>
    <w:p w:rsidR="00C7763F" w:rsidRDefault="00C7763F" w:rsidP="00C7763F">
      <w:pPr>
        <w:rPr>
          <w:rFonts w:ascii="Arial" w:hAnsi="Arial" w:cs="Arial"/>
          <w:color w:val="000000"/>
          <w:sz w:val="20"/>
          <w:szCs w:val="20"/>
        </w:rPr>
      </w:pPr>
    </w:p>
    <w:p w:rsidR="00C7763F" w:rsidRDefault="00C7763F" w:rsidP="00C7763F">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C7763F" w:rsidRDefault="00C7763F" w:rsidP="00C7763F">
      <w:pPr>
        <w:rPr>
          <w:rFonts w:ascii="Arial" w:hAnsi="Arial" w:cs="Arial"/>
          <w:color w:val="000000"/>
          <w:sz w:val="20"/>
          <w:szCs w:val="20"/>
        </w:rPr>
      </w:pPr>
    </w:p>
    <w:p w:rsidR="00C7763F" w:rsidRDefault="00C7763F" w:rsidP="00C7763F">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C7763F" w:rsidRDefault="00C7763F" w:rsidP="00C7763F">
      <w:pPr>
        <w:rPr>
          <w:rFonts w:ascii="Arial" w:hAnsi="Arial" w:cs="Arial"/>
          <w:b/>
          <w:color w:val="FF0000"/>
          <w:sz w:val="20"/>
          <w:szCs w:val="20"/>
        </w:rPr>
      </w:pPr>
    </w:p>
    <w:p w:rsidR="00C7763F" w:rsidRDefault="00C7763F" w:rsidP="00C7763F">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C7763F" w:rsidRDefault="00C7763F" w:rsidP="00C7763F">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C7763F" w:rsidRDefault="00C7763F" w:rsidP="00C7763F">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COMPUTER LITERACY </w:t>
      </w:r>
    </w:p>
    <w:p w:rsidR="00C7763F" w:rsidRDefault="00C7763F" w:rsidP="00C7763F">
      <w:pPr>
        <w:rPr>
          <w:rFonts w:ascii="Arial" w:hAnsi="Arial" w:cs="Arial"/>
          <w:b/>
          <w:color w:val="FF0000"/>
          <w:sz w:val="20"/>
          <w:szCs w:val="20"/>
        </w:rPr>
      </w:pPr>
    </w:p>
    <w:p w:rsidR="00C7763F" w:rsidRDefault="00C7763F" w:rsidP="00C7763F">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C7763F" w:rsidRDefault="00C7763F" w:rsidP="00C7763F">
      <w:pPr>
        <w:rPr>
          <w:rFonts w:ascii="Arial" w:hAnsi="Arial" w:cs="Arial"/>
          <w:b/>
          <w:color w:val="FF0000"/>
          <w:sz w:val="20"/>
          <w:szCs w:val="20"/>
        </w:rPr>
      </w:pPr>
    </w:p>
    <w:p w:rsidR="00C7763F" w:rsidRDefault="00C7763F" w:rsidP="00C7763F">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C7763F" w:rsidRDefault="00C7763F" w:rsidP="00C7763F">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C7763F" w:rsidTr="00C7763F">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763F" w:rsidRDefault="00C7763F">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C7763F" w:rsidRDefault="00C7763F">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C7763F" w:rsidRDefault="00C7763F">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7763F" w:rsidRDefault="00C7763F">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C7763F" w:rsidRDefault="00C7763F">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C7763F" w:rsidRDefault="00C7763F">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C7763F" w:rsidRDefault="00C7763F">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C7763F" w:rsidRDefault="00C7763F">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C7763F" w:rsidTr="00C7763F">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763F" w:rsidRDefault="00C7763F">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C7763F" w:rsidRDefault="00C7763F">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C7763F" w:rsidRDefault="00C7763F">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7763F" w:rsidRDefault="009C2688">
            <w:pPr>
              <w:spacing w:line="256" w:lineRule="auto"/>
              <w:ind w:left="72"/>
              <w:rPr>
                <w:rFonts w:ascii="Calibri" w:hAnsi="Calibri" w:cs="Arial"/>
                <w:color w:val="000000"/>
              </w:rPr>
            </w:pPr>
            <w:r>
              <w:rPr>
                <w:rFonts w:ascii="Calibri" w:hAnsi="Calibri" w:cs="Arial"/>
                <w:color w:val="000000"/>
              </w:rPr>
              <w:t>PHY 220X</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C7763F" w:rsidRDefault="00C7763F">
            <w:pPr>
              <w:spacing w:line="256" w:lineRule="auto"/>
              <w:ind w:left="72"/>
              <w:rPr>
                <w:rFonts w:ascii="Calibri" w:hAnsi="Calibri" w:cs="Arial"/>
                <w:color w:val="000000"/>
              </w:rPr>
            </w:pPr>
          </w:p>
        </w:tc>
      </w:tr>
      <w:tr w:rsidR="00C7763F" w:rsidTr="00C7763F">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763F" w:rsidRDefault="00C7763F">
            <w:pPr>
              <w:tabs>
                <w:tab w:val="left" w:pos="5040"/>
              </w:tabs>
              <w:spacing w:line="256" w:lineRule="auto"/>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C7763F" w:rsidRDefault="00C7763F">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C7763F" w:rsidRDefault="00C7763F">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7763F" w:rsidRDefault="009C2688">
            <w:pPr>
              <w:spacing w:line="256" w:lineRule="auto"/>
              <w:ind w:left="72"/>
              <w:rPr>
                <w:rFonts w:ascii="Calibri" w:hAnsi="Calibri" w:cs="Arial"/>
                <w:color w:val="000000"/>
              </w:rPr>
            </w:pPr>
            <w:r>
              <w:rPr>
                <w:rFonts w:ascii="Calibri" w:hAnsi="Calibri" w:cs="Arial"/>
                <w:color w:val="000000"/>
              </w:rPr>
              <w:t>PHY 220</w:t>
            </w:r>
            <w:del w:id="62" w:author="Locker, Lalitha" w:date="2015-04-20T17:18:00Z">
              <w:r w:rsidDel="00386886">
                <w:rPr>
                  <w:rFonts w:ascii="Calibri" w:hAnsi="Calibri" w:cs="Arial"/>
                  <w:color w:val="000000"/>
                </w:rPr>
                <w:delText>X</w:delText>
              </w:r>
            </w:del>
            <w:ins w:id="63" w:author="Locker, Lalitha" w:date="2015-04-20T17:18:00Z">
              <w:r w:rsidR="00386886">
                <w:rPr>
                  <w:rFonts w:ascii="Calibri" w:hAnsi="Calibri" w:cs="Arial"/>
                  <w:color w:val="000000"/>
                </w:rPr>
                <w:t>1</w:t>
              </w:r>
            </w:ins>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C7763F" w:rsidRDefault="00C7763F">
            <w:pPr>
              <w:spacing w:line="256" w:lineRule="auto"/>
              <w:ind w:left="72"/>
              <w:rPr>
                <w:rFonts w:ascii="Calibri" w:hAnsi="Calibri" w:cs="Arial"/>
                <w:color w:val="000000"/>
              </w:rPr>
            </w:pPr>
          </w:p>
        </w:tc>
      </w:tr>
      <w:tr w:rsidR="00C7763F" w:rsidTr="00C7763F">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763F" w:rsidRDefault="00C7763F">
            <w:pPr>
              <w:tabs>
                <w:tab w:val="left" w:pos="5040"/>
              </w:tabs>
              <w:spacing w:line="256" w:lineRule="auto"/>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C7763F" w:rsidRDefault="00C7763F">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C7763F" w:rsidRDefault="00C7763F">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7763F" w:rsidRDefault="009C2688">
            <w:pPr>
              <w:spacing w:line="256" w:lineRule="auto"/>
              <w:ind w:left="72"/>
              <w:rPr>
                <w:rFonts w:ascii="Calibri" w:hAnsi="Calibri" w:cs="Arial"/>
                <w:color w:val="000000"/>
              </w:rPr>
            </w:pPr>
            <w:r>
              <w:rPr>
                <w:rFonts w:ascii="Calibri" w:hAnsi="Calibri" w:cs="Arial"/>
                <w:color w:val="000000"/>
              </w:rPr>
              <w:t>PHY 220X</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C7763F" w:rsidRDefault="00C7763F">
            <w:pPr>
              <w:spacing w:line="256" w:lineRule="auto"/>
              <w:ind w:left="72"/>
              <w:rPr>
                <w:rFonts w:ascii="Calibri" w:hAnsi="Calibri" w:cs="Arial"/>
                <w:color w:val="000000"/>
              </w:rPr>
            </w:pPr>
          </w:p>
        </w:tc>
      </w:tr>
      <w:tr w:rsidR="00C7763F" w:rsidTr="00C7763F">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C7763F" w:rsidRDefault="00C7763F">
            <w:pPr>
              <w:tabs>
                <w:tab w:val="left" w:pos="5040"/>
              </w:tabs>
              <w:spacing w:line="256" w:lineRule="auto"/>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C7763F" w:rsidRDefault="00C7763F">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C7763F" w:rsidRDefault="00C7763F">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C7763F" w:rsidRDefault="00C7763F">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C7763F" w:rsidRDefault="00C7763F">
            <w:pPr>
              <w:spacing w:line="256" w:lineRule="auto"/>
              <w:ind w:left="72"/>
              <w:rPr>
                <w:rFonts w:ascii="Calibri" w:hAnsi="Calibri" w:cs="Arial"/>
                <w:color w:val="FFFFFF"/>
              </w:rPr>
            </w:pPr>
          </w:p>
        </w:tc>
      </w:tr>
      <w:tr w:rsidR="00C7763F" w:rsidTr="00C7763F">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C7763F" w:rsidRDefault="00C7763F">
            <w:pPr>
              <w:tabs>
                <w:tab w:val="left" w:pos="5040"/>
              </w:tabs>
              <w:spacing w:line="256" w:lineRule="auto"/>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C7763F" w:rsidRDefault="00C7763F">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C7763F" w:rsidRDefault="00C7763F">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C7763F" w:rsidRDefault="00C7763F">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C7763F" w:rsidRDefault="00C7763F">
            <w:pPr>
              <w:spacing w:line="256" w:lineRule="auto"/>
              <w:ind w:left="72"/>
              <w:rPr>
                <w:rFonts w:ascii="Calibri" w:hAnsi="Calibri" w:cs="Arial"/>
                <w:color w:val="FFFFFF"/>
              </w:rPr>
            </w:pPr>
          </w:p>
        </w:tc>
      </w:tr>
      <w:tr w:rsidR="00C7763F" w:rsidTr="00C7763F">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C7763F" w:rsidRDefault="00C7763F">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C7763F" w:rsidRDefault="00C7763F">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C7763F" w:rsidRDefault="00C7763F">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C7763F" w:rsidRDefault="00C7763F">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C7763F" w:rsidRDefault="00C7763F">
            <w:pPr>
              <w:spacing w:line="256" w:lineRule="auto"/>
              <w:ind w:left="72"/>
              <w:rPr>
                <w:rFonts w:ascii="Calibri" w:hAnsi="Calibri" w:cs="Arial"/>
                <w:color w:val="FFFFFF"/>
              </w:rPr>
            </w:pPr>
          </w:p>
        </w:tc>
      </w:tr>
      <w:tr w:rsidR="00C7763F" w:rsidTr="008E5370">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C7763F" w:rsidRDefault="00C7763F">
            <w:pPr>
              <w:tabs>
                <w:tab w:val="left" w:pos="5040"/>
              </w:tabs>
              <w:spacing w:line="256" w:lineRule="auto"/>
              <w:rPr>
                <w:rFonts w:ascii="Calibri" w:hAnsi="Calibri" w:cs="Arial"/>
              </w:rPr>
            </w:pPr>
            <w:r>
              <w:rPr>
                <w:rFonts w:ascii="Arial" w:hAnsi="Arial" w:cs="Arial"/>
                <w:color w:val="000000"/>
              </w:rPr>
              <w:t xml:space="preserve">Are changes planned as a result of the assessment of general </w:t>
            </w:r>
            <w:r>
              <w:rPr>
                <w:rFonts w:ascii="Arial" w:hAnsi="Arial" w:cs="Arial"/>
                <w:color w:val="000000"/>
              </w:rPr>
              <w:lastRenderedPageBreak/>
              <w:t>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C7763F" w:rsidRDefault="00C7763F">
            <w:pPr>
              <w:spacing w:line="256" w:lineRule="auto"/>
              <w:ind w:left="72"/>
              <w:rPr>
                <w:rFonts w:ascii="Calibri" w:hAnsi="Calibri" w:cs="Arial"/>
                <w:color w:val="000000"/>
              </w:rPr>
            </w:pPr>
          </w:p>
          <w:p w:rsidR="00C7763F" w:rsidRDefault="00C7763F">
            <w:pPr>
              <w:spacing w:line="256" w:lineRule="auto"/>
              <w:ind w:left="72"/>
              <w:rPr>
                <w:rFonts w:ascii="Calibri" w:hAnsi="Calibri" w:cs="Arial"/>
                <w:b/>
                <w:color w:val="000000"/>
              </w:rPr>
            </w:pPr>
            <w:r>
              <w:rPr>
                <w:rFonts w:ascii="Calibri" w:hAnsi="Calibri" w:cs="Arial"/>
                <w:b/>
                <w:color w:val="000000"/>
              </w:rPr>
              <w:t>OPTIONAL FOR FY 2014-15</w:t>
            </w:r>
          </w:p>
          <w:p w:rsidR="00C7763F" w:rsidRDefault="00C7763F">
            <w:pPr>
              <w:spacing w:line="256" w:lineRule="auto"/>
              <w:ind w:left="72"/>
              <w:rPr>
                <w:rFonts w:ascii="Calibri" w:hAnsi="Calibri" w:cs="Arial"/>
                <w:color w:val="000000"/>
              </w:rPr>
            </w:pPr>
          </w:p>
          <w:p w:rsidR="00C7763F" w:rsidRDefault="00C7763F">
            <w:pPr>
              <w:spacing w:line="256" w:lineRule="auto"/>
              <w:ind w:left="72"/>
              <w:rPr>
                <w:rFonts w:ascii="Calibri" w:hAnsi="Calibri" w:cs="Arial"/>
                <w:color w:val="000000"/>
              </w:rPr>
            </w:pPr>
          </w:p>
          <w:p w:rsidR="00C7763F" w:rsidRDefault="00C7763F">
            <w:pPr>
              <w:spacing w:line="256" w:lineRule="auto"/>
              <w:ind w:left="72"/>
              <w:rPr>
                <w:rFonts w:ascii="Calibri" w:hAnsi="Calibri" w:cs="Arial"/>
                <w:color w:val="000000"/>
              </w:rPr>
            </w:pPr>
          </w:p>
          <w:p w:rsidR="00C7763F" w:rsidRDefault="00C7763F">
            <w:pPr>
              <w:spacing w:line="256" w:lineRule="auto"/>
              <w:ind w:left="72"/>
              <w:rPr>
                <w:rFonts w:ascii="Calibri" w:hAnsi="Calibri" w:cs="Arial"/>
                <w:color w:val="000000"/>
              </w:rPr>
            </w:pPr>
          </w:p>
          <w:p w:rsidR="00C7763F" w:rsidRDefault="00C7763F">
            <w:pPr>
              <w:spacing w:line="256" w:lineRule="auto"/>
              <w:ind w:left="72"/>
              <w:rPr>
                <w:rFonts w:ascii="Calibri" w:hAnsi="Calibri" w:cs="Arial"/>
                <w:color w:val="000000"/>
              </w:rPr>
            </w:pPr>
          </w:p>
        </w:tc>
      </w:tr>
      <w:tr w:rsidR="00C7763F" w:rsidTr="008E5370">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C7763F" w:rsidRDefault="00C7763F">
            <w:pPr>
              <w:pStyle w:val="ListParagraph"/>
              <w:tabs>
                <w:tab w:val="left" w:pos="5040"/>
              </w:tabs>
              <w:spacing w:line="256" w:lineRule="auto"/>
              <w:ind w:left="0"/>
              <w:rPr>
                <w:rFonts w:ascii="Arial" w:hAnsi="Arial" w:cs="Arial"/>
                <w:color w:val="000000"/>
              </w:rPr>
            </w:pPr>
            <w:r>
              <w:rPr>
                <w:rFonts w:ascii="Arial" w:hAnsi="Arial" w:cs="Arial"/>
                <w:color w:val="000000"/>
              </w:rPr>
              <w:lastRenderedPageBreak/>
              <w:t xml:space="preserve">How will you determine whether those changes had an impact? </w:t>
            </w:r>
          </w:p>
          <w:p w:rsidR="00C7763F" w:rsidRDefault="00C7763F">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C7763F" w:rsidRDefault="00C7763F">
            <w:pPr>
              <w:spacing w:line="256" w:lineRule="auto"/>
              <w:ind w:left="72"/>
              <w:rPr>
                <w:rFonts w:ascii="Calibri" w:hAnsi="Calibri" w:cs="Arial"/>
                <w:color w:val="000000"/>
              </w:rPr>
            </w:pPr>
          </w:p>
          <w:p w:rsidR="00C7763F" w:rsidRDefault="00C7763F">
            <w:pPr>
              <w:spacing w:line="256" w:lineRule="auto"/>
              <w:ind w:left="72"/>
              <w:rPr>
                <w:rFonts w:ascii="Calibri" w:hAnsi="Calibri" w:cs="Arial"/>
                <w:color w:val="000000"/>
              </w:rPr>
            </w:pPr>
          </w:p>
          <w:p w:rsidR="00C7763F" w:rsidRDefault="00C7763F">
            <w:pPr>
              <w:spacing w:line="256" w:lineRule="auto"/>
              <w:ind w:left="72"/>
              <w:rPr>
                <w:rFonts w:ascii="Calibri" w:hAnsi="Calibri" w:cs="Arial"/>
                <w:b/>
                <w:color w:val="000000"/>
              </w:rPr>
            </w:pPr>
            <w:r>
              <w:rPr>
                <w:rFonts w:ascii="Calibri" w:hAnsi="Calibri" w:cs="Arial"/>
                <w:b/>
                <w:color w:val="000000"/>
              </w:rPr>
              <w:t>OPTIONAL FOR FY 2014-15</w:t>
            </w:r>
          </w:p>
          <w:p w:rsidR="00C7763F" w:rsidRDefault="00C7763F">
            <w:pPr>
              <w:spacing w:line="256" w:lineRule="auto"/>
              <w:ind w:left="72"/>
              <w:rPr>
                <w:rFonts w:ascii="Calibri" w:hAnsi="Calibri" w:cs="Arial"/>
                <w:color w:val="000000"/>
              </w:rPr>
            </w:pPr>
          </w:p>
          <w:p w:rsidR="00C7763F" w:rsidRDefault="00C7763F">
            <w:pPr>
              <w:spacing w:line="256" w:lineRule="auto"/>
              <w:ind w:left="72"/>
              <w:rPr>
                <w:rFonts w:ascii="Calibri" w:hAnsi="Calibri" w:cs="Arial"/>
                <w:color w:val="000000"/>
              </w:rPr>
            </w:pPr>
          </w:p>
          <w:p w:rsidR="00C7763F" w:rsidRDefault="00C7763F">
            <w:pPr>
              <w:spacing w:line="256" w:lineRule="auto"/>
              <w:ind w:left="72"/>
              <w:rPr>
                <w:rFonts w:ascii="Calibri" w:hAnsi="Calibri" w:cs="Arial"/>
                <w:color w:val="000000"/>
              </w:rPr>
            </w:pPr>
          </w:p>
          <w:p w:rsidR="00C7763F" w:rsidRDefault="00C7763F">
            <w:pPr>
              <w:spacing w:line="256" w:lineRule="auto"/>
              <w:ind w:left="72"/>
              <w:rPr>
                <w:rFonts w:ascii="Calibri" w:hAnsi="Calibri" w:cs="Arial"/>
                <w:color w:val="000000"/>
              </w:rPr>
            </w:pPr>
          </w:p>
          <w:p w:rsidR="00C7763F" w:rsidRDefault="00C7763F">
            <w:pPr>
              <w:spacing w:line="256" w:lineRule="auto"/>
              <w:ind w:left="72"/>
              <w:rPr>
                <w:rFonts w:ascii="Calibri" w:hAnsi="Calibri" w:cs="Arial"/>
                <w:color w:val="000000"/>
              </w:rPr>
            </w:pPr>
          </w:p>
        </w:tc>
      </w:tr>
    </w:tbl>
    <w:p w:rsidR="00C7763F" w:rsidRDefault="00C7763F" w:rsidP="00C7763F"/>
    <w:p w:rsidR="00C7763F" w:rsidRDefault="00C7763F" w:rsidP="00C7763F"/>
    <w:p w:rsidR="00C7763F" w:rsidRDefault="00C7763F" w:rsidP="00C7763F">
      <w:pPr>
        <w:ind w:left="900"/>
        <w:rPr>
          <w:rFonts w:ascii="Arial" w:hAnsi="Arial" w:cs="Arial"/>
          <w:b/>
          <w:color w:val="000000"/>
          <w:u w:val="single"/>
        </w:rPr>
      </w:pPr>
    </w:p>
    <w:p w:rsidR="00C7763F" w:rsidRDefault="00C7763F" w:rsidP="00C7763F">
      <w:pPr>
        <w:rPr>
          <w:rFonts w:ascii="Arial" w:hAnsi="Arial" w:cs="Arial"/>
          <w:b/>
          <w:color w:val="000000"/>
          <w:u w:val="single"/>
        </w:rPr>
        <w:sectPr w:rsidR="00C7763F">
          <w:pgSz w:w="15840" w:h="12240" w:orient="landscape"/>
          <w:pgMar w:top="1440" w:right="1152" w:bottom="1440" w:left="1152" w:header="720" w:footer="288" w:gutter="0"/>
          <w:cols w:space="720"/>
        </w:sectPr>
      </w:pPr>
    </w:p>
    <w:p w:rsidR="0069049A" w:rsidRDefault="0069049A" w:rsidP="0069049A"/>
    <w:p w:rsidR="0069049A" w:rsidRDefault="0069049A" w:rsidP="00D708C3">
      <w:pPr>
        <w:rPr>
          <w:rFonts w:ascii="Arial" w:hAnsi="Arial" w:cs="Arial"/>
          <w:b/>
          <w:color w:val="000000" w:themeColor="text1"/>
          <w:u w:val="single"/>
        </w:rPr>
      </w:pPr>
    </w:p>
    <w:p w:rsidR="0069049A" w:rsidRDefault="0069049A"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34F9E" w:rsidRPr="004C52FC" w:rsidTr="00110784">
        <w:trPr>
          <w:trHeight w:val="274"/>
        </w:trPr>
        <w:tc>
          <w:tcPr>
            <w:tcW w:w="3708" w:type="dxa"/>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225B53" w:rsidRPr="004C52FC" w:rsidTr="00110784">
        <w:trPr>
          <w:trHeight w:val="274"/>
        </w:trPr>
        <w:tc>
          <w:tcPr>
            <w:tcW w:w="3708" w:type="dxa"/>
            <w:shd w:val="clear" w:color="auto" w:fill="FFFFFF"/>
            <w:vAlign w:val="center"/>
          </w:tcPr>
          <w:p w:rsidR="00225B53" w:rsidRDefault="00317FC9" w:rsidP="00F52D30">
            <w:pPr>
              <w:ind w:left="360"/>
              <w:rPr>
                <w:rFonts w:ascii="Verdana" w:hAnsi="Verdana"/>
                <w:sz w:val="20"/>
                <w:szCs w:val="20"/>
              </w:rPr>
            </w:pPr>
            <w:r>
              <w:rPr>
                <w:rFonts w:ascii="Verdana" w:hAnsi="Verdana"/>
                <w:sz w:val="20"/>
                <w:szCs w:val="20"/>
              </w:rPr>
              <w:t>UNDER DEVELOPMENT</w:t>
            </w:r>
          </w:p>
          <w:p w:rsidR="00F83DDE" w:rsidRPr="00814EB1" w:rsidRDefault="00F83DDE" w:rsidP="00F52D30">
            <w:pPr>
              <w:ind w:left="360"/>
              <w:rPr>
                <w:rFonts w:ascii="Verdana" w:hAnsi="Verdana"/>
                <w:sz w:val="20"/>
                <w:szCs w:val="20"/>
              </w:rPr>
            </w:pPr>
            <w:r>
              <w:rPr>
                <w:rFonts w:ascii="Verdana" w:hAnsi="Verdana"/>
                <w:sz w:val="20"/>
                <w:szCs w:val="20"/>
              </w:rPr>
              <w:t>(Have these been developed?  If so, please let us know and we can add them to the form)</w:t>
            </w:r>
          </w:p>
        </w:tc>
        <w:tc>
          <w:tcPr>
            <w:tcW w:w="1742" w:type="dxa"/>
            <w:vAlign w:val="center"/>
          </w:tcPr>
          <w:p w:rsidR="00225B53" w:rsidRPr="00AD236A" w:rsidRDefault="00225B53" w:rsidP="00F52D30">
            <w:pPr>
              <w:rPr>
                <w:rFonts w:ascii="Verdana" w:hAnsi="Verdana"/>
                <w:sz w:val="20"/>
                <w:szCs w:val="20"/>
              </w:rPr>
            </w:pPr>
          </w:p>
        </w:tc>
        <w:tc>
          <w:tcPr>
            <w:tcW w:w="1430" w:type="dxa"/>
            <w:shd w:val="clear" w:color="auto" w:fill="auto"/>
          </w:tcPr>
          <w:p w:rsidR="00225B53" w:rsidRPr="0032414E" w:rsidRDefault="0032414E" w:rsidP="00B51968">
            <w:pPr>
              <w:jc w:val="center"/>
              <w:rPr>
                <w:color w:val="000000" w:themeColor="text1"/>
              </w:rPr>
            </w:pPr>
            <w:r w:rsidRPr="0032414E">
              <w:rPr>
                <w:color w:val="000000" w:themeColor="text1"/>
              </w:rPr>
              <w:t>N/A</w:t>
            </w:r>
          </w:p>
        </w:tc>
        <w:tc>
          <w:tcPr>
            <w:tcW w:w="2250" w:type="dxa"/>
          </w:tcPr>
          <w:p w:rsidR="00225B53" w:rsidRPr="0032414E" w:rsidRDefault="0032414E" w:rsidP="00B51968">
            <w:pPr>
              <w:ind w:left="72"/>
              <w:rPr>
                <w:color w:val="000000" w:themeColor="text1"/>
              </w:rPr>
            </w:pPr>
            <w:r w:rsidRPr="0032414E">
              <w:rPr>
                <w:color w:val="000000" w:themeColor="text1"/>
              </w:rPr>
              <w:t>N/A</w:t>
            </w:r>
          </w:p>
        </w:tc>
        <w:tc>
          <w:tcPr>
            <w:tcW w:w="4028" w:type="dxa"/>
          </w:tcPr>
          <w:p w:rsidR="00225B53" w:rsidRPr="0032414E" w:rsidRDefault="0032414E" w:rsidP="00B51968">
            <w:pPr>
              <w:ind w:left="72"/>
              <w:rPr>
                <w:color w:val="000000" w:themeColor="text1"/>
              </w:rPr>
            </w:pPr>
            <w:r w:rsidRPr="0032414E">
              <w:rPr>
                <w:color w:val="000000" w:themeColor="text1"/>
              </w:rPr>
              <w:t>N/A</w:t>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7E100A" w:rsidTr="007E100A">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E100A" w:rsidRDefault="007E100A">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7E100A" w:rsidRDefault="007E100A">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E100A" w:rsidRDefault="007E100A">
            <w:pPr>
              <w:pStyle w:val="ListParagraph"/>
              <w:tabs>
                <w:tab w:val="left" w:pos="5040"/>
              </w:tabs>
              <w:ind w:left="0"/>
              <w:rPr>
                <w:rFonts w:ascii="Arial" w:hAnsi="Arial" w:cs="Arial"/>
                <w:color w:val="000000" w:themeColor="text1"/>
              </w:rPr>
            </w:pPr>
          </w:p>
        </w:tc>
      </w:tr>
      <w:tr w:rsidR="007E100A" w:rsidTr="007E100A">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E100A" w:rsidRDefault="007E100A">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7E100A" w:rsidRDefault="007E100A">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E100A" w:rsidRDefault="007E100A">
            <w:pPr>
              <w:pStyle w:val="ListParagraph"/>
              <w:tabs>
                <w:tab w:val="left" w:pos="5040"/>
              </w:tabs>
              <w:ind w:left="0"/>
              <w:rPr>
                <w:rFonts w:ascii="Arial" w:hAnsi="Arial" w:cs="Arial"/>
                <w:color w:val="000000" w:themeColor="text1"/>
              </w:rPr>
            </w:pPr>
          </w:p>
        </w:tc>
      </w:tr>
    </w:tbl>
    <w:p w:rsidR="009A2F4E" w:rsidRDefault="009A2F4E" w:rsidP="009A2F4E">
      <w:pPr>
        <w:pStyle w:val="ListParagraph"/>
        <w:tabs>
          <w:tab w:val="left" w:pos="5040"/>
        </w:tabs>
        <w:rPr>
          <w:rFonts w:ascii="Arial" w:hAnsi="Arial" w:cs="Arial"/>
          <w:color w:val="000000" w:themeColor="text1"/>
        </w:rPr>
      </w:pPr>
    </w:p>
    <w:p w:rsidR="007E100A" w:rsidRDefault="007E100A" w:rsidP="009A2F4E">
      <w:pPr>
        <w:pStyle w:val="ListParagraph"/>
        <w:tabs>
          <w:tab w:val="left" w:pos="5040"/>
        </w:tabs>
        <w:rPr>
          <w:rFonts w:ascii="Arial" w:hAnsi="Arial" w:cs="Arial"/>
          <w:color w:val="000000" w:themeColor="text1"/>
        </w:rPr>
      </w:pPr>
    </w:p>
    <w:p w:rsidR="007E100A" w:rsidRDefault="007E100A" w:rsidP="009A2F4E">
      <w:pPr>
        <w:pStyle w:val="ListParagraph"/>
        <w:tabs>
          <w:tab w:val="left" w:pos="5040"/>
        </w:tabs>
        <w:rPr>
          <w:rFonts w:ascii="Arial" w:hAnsi="Arial" w:cs="Arial"/>
          <w:color w:val="000000" w:themeColor="text1"/>
        </w:rPr>
      </w:pPr>
    </w:p>
    <w:p w:rsidR="00110784" w:rsidRDefault="00110784">
      <w:pPr>
        <w:spacing w:after="200" w:line="276" w:lineRule="auto"/>
        <w:rPr>
          <w:rFonts w:ascii="Arial" w:hAnsi="Arial" w:cs="Arial"/>
          <w:color w:val="000000" w:themeColor="text1"/>
        </w:rPr>
      </w:pPr>
    </w:p>
    <w:p w:rsidR="00F83DDE" w:rsidRDefault="00F83DDE" w:rsidP="00FA24D1">
      <w:pPr>
        <w:pStyle w:val="ListParagraph"/>
        <w:tabs>
          <w:tab w:val="left" w:pos="5040"/>
        </w:tabs>
        <w:rPr>
          <w:rFonts w:ascii="Arial" w:hAnsi="Arial" w:cs="Arial"/>
          <w:b/>
          <w:color w:val="000000" w:themeColor="text1"/>
        </w:rPr>
        <w:sectPr w:rsidR="00F83DDE" w:rsidSect="007E100A">
          <w:pgSz w:w="15840" w:h="12240" w:orient="landscape"/>
          <w:pgMar w:top="1440" w:right="1152" w:bottom="1440" w:left="1152"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B61D81">
      <w:pPr>
        <w:rPr>
          <w:rFonts w:ascii="Arial" w:hAnsi="Arial" w:cs="Arial"/>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A471AA" w:rsidRPr="00A471AA" w:rsidTr="00A471AA">
        <w:trPr>
          <w:trHeight w:val="600"/>
        </w:trPr>
        <w:tc>
          <w:tcPr>
            <w:tcW w:w="960" w:type="dxa"/>
            <w:tcBorders>
              <w:top w:val="nil"/>
              <w:left w:val="nil"/>
              <w:bottom w:val="nil"/>
              <w:right w:val="nil"/>
            </w:tcBorders>
            <w:shd w:val="clear" w:color="auto" w:fill="auto"/>
            <w:noWrap/>
            <w:hideMark/>
          </w:tcPr>
          <w:p w:rsidR="00A471AA" w:rsidRPr="00A471AA" w:rsidRDefault="00A471AA" w:rsidP="00A471AA">
            <w:pPr>
              <w:rPr>
                <w:rFonts w:ascii="Calibri" w:hAnsi="Calibri"/>
                <w:color w:val="000000"/>
                <w:sz w:val="22"/>
                <w:szCs w:val="22"/>
              </w:rPr>
            </w:pPr>
            <w:r w:rsidRPr="00A471AA">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A471AA" w:rsidRPr="00A471AA" w:rsidRDefault="00A471AA" w:rsidP="00A471AA">
            <w:pPr>
              <w:rPr>
                <w:rFonts w:ascii="Calibri" w:hAnsi="Calibri"/>
                <w:color w:val="000000"/>
                <w:sz w:val="22"/>
                <w:szCs w:val="22"/>
              </w:rPr>
            </w:pPr>
            <w:r w:rsidRPr="00A471AA">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A471AA" w:rsidRPr="00A471AA" w:rsidRDefault="00A471AA" w:rsidP="00A471AA">
            <w:pPr>
              <w:rPr>
                <w:rFonts w:ascii="Calibri" w:hAnsi="Calibri"/>
                <w:color w:val="000000"/>
                <w:sz w:val="22"/>
                <w:szCs w:val="22"/>
              </w:rPr>
            </w:pPr>
            <w:r w:rsidRPr="00A471AA">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A471AA" w:rsidRPr="00A471AA" w:rsidRDefault="00A471AA" w:rsidP="00A471AA">
            <w:pPr>
              <w:rPr>
                <w:rFonts w:ascii="Calibri" w:hAnsi="Calibri"/>
                <w:color w:val="000000"/>
                <w:sz w:val="22"/>
                <w:szCs w:val="22"/>
              </w:rPr>
            </w:pPr>
            <w:r w:rsidRPr="00A471AA">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A471AA" w:rsidRPr="00A471AA" w:rsidRDefault="00A471AA" w:rsidP="00A471AA">
            <w:pPr>
              <w:jc w:val="center"/>
              <w:rPr>
                <w:rFonts w:ascii="Calibri" w:hAnsi="Calibri"/>
                <w:color w:val="000000"/>
                <w:sz w:val="22"/>
                <w:szCs w:val="22"/>
              </w:rPr>
            </w:pPr>
            <w:r w:rsidRPr="00A471AA">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A471AA" w:rsidRPr="00A471AA" w:rsidRDefault="00A471AA" w:rsidP="00A471AA">
            <w:pPr>
              <w:jc w:val="center"/>
              <w:rPr>
                <w:rFonts w:ascii="Calibri" w:hAnsi="Calibri"/>
                <w:color w:val="000000"/>
                <w:sz w:val="22"/>
                <w:szCs w:val="22"/>
              </w:rPr>
            </w:pPr>
            <w:r w:rsidRPr="00A471AA">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A471AA" w:rsidRPr="00A471AA" w:rsidRDefault="00A471AA" w:rsidP="00A471AA">
            <w:pPr>
              <w:jc w:val="center"/>
              <w:rPr>
                <w:rFonts w:ascii="Calibri" w:hAnsi="Calibri"/>
                <w:color w:val="000000"/>
                <w:sz w:val="22"/>
                <w:szCs w:val="22"/>
              </w:rPr>
            </w:pPr>
            <w:r w:rsidRPr="00A471AA">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A471AA" w:rsidRPr="00A471AA" w:rsidRDefault="00A471AA" w:rsidP="00A471AA">
            <w:pPr>
              <w:jc w:val="center"/>
              <w:rPr>
                <w:rFonts w:ascii="Calibri" w:hAnsi="Calibri"/>
                <w:color w:val="000000"/>
                <w:sz w:val="22"/>
                <w:szCs w:val="22"/>
              </w:rPr>
            </w:pPr>
            <w:r w:rsidRPr="00A471AA">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A471AA" w:rsidRPr="00A471AA" w:rsidRDefault="00A471AA" w:rsidP="00A471AA">
            <w:pPr>
              <w:jc w:val="center"/>
              <w:rPr>
                <w:rFonts w:ascii="Calibri" w:hAnsi="Calibri"/>
                <w:color w:val="000000"/>
                <w:sz w:val="22"/>
                <w:szCs w:val="22"/>
              </w:rPr>
            </w:pPr>
            <w:r w:rsidRPr="00A471AA">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A471AA" w:rsidRPr="00A471AA" w:rsidRDefault="00A471AA" w:rsidP="00A471AA">
            <w:pPr>
              <w:jc w:val="center"/>
              <w:rPr>
                <w:rFonts w:ascii="Calibri" w:hAnsi="Calibri"/>
                <w:color w:val="000000"/>
                <w:sz w:val="22"/>
                <w:szCs w:val="22"/>
              </w:rPr>
            </w:pPr>
            <w:r w:rsidRPr="00A471AA">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A471AA" w:rsidRPr="00A471AA" w:rsidRDefault="00A471AA" w:rsidP="00A471AA">
            <w:pPr>
              <w:jc w:val="center"/>
              <w:rPr>
                <w:rFonts w:ascii="Calibri" w:hAnsi="Calibri"/>
                <w:color w:val="000000"/>
                <w:sz w:val="22"/>
                <w:szCs w:val="22"/>
              </w:rPr>
            </w:pPr>
            <w:r w:rsidRPr="00A471AA">
              <w:rPr>
                <w:rFonts w:ascii="Calibri" w:hAnsi="Calibri"/>
                <w:color w:val="000000"/>
                <w:sz w:val="22"/>
                <w:szCs w:val="22"/>
              </w:rPr>
              <w:t>FY 13-14</w:t>
            </w:r>
          </w:p>
        </w:tc>
      </w:tr>
      <w:tr w:rsidR="00A471AA" w:rsidRPr="00A471AA" w:rsidTr="00A471AA">
        <w:trPr>
          <w:trHeight w:val="300"/>
        </w:trPr>
        <w:tc>
          <w:tcPr>
            <w:tcW w:w="960" w:type="dxa"/>
            <w:tcBorders>
              <w:top w:val="nil"/>
              <w:left w:val="nil"/>
              <w:bottom w:val="nil"/>
              <w:right w:val="nil"/>
            </w:tcBorders>
            <w:shd w:val="clear" w:color="000000" w:fill="D9D9D9"/>
            <w:noWrap/>
            <w:vAlign w:val="bottom"/>
            <w:hideMark/>
          </w:tcPr>
          <w:p w:rsidR="00A471AA" w:rsidRPr="00A471AA" w:rsidRDefault="00A471AA" w:rsidP="00A471AA">
            <w:pPr>
              <w:rPr>
                <w:rFonts w:ascii="Calibri" w:hAnsi="Calibri"/>
                <w:color w:val="000000"/>
                <w:sz w:val="22"/>
                <w:szCs w:val="22"/>
              </w:rPr>
            </w:pPr>
            <w:r w:rsidRPr="00A471AA">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A471AA" w:rsidRPr="00A471AA" w:rsidRDefault="00A471AA" w:rsidP="00A471AA">
            <w:pPr>
              <w:rPr>
                <w:rFonts w:ascii="Calibri" w:hAnsi="Calibri"/>
                <w:color w:val="000000"/>
                <w:sz w:val="22"/>
                <w:szCs w:val="22"/>
              </w:rPr>
            </w:pPr>
            <w:r w:rsidRPr="00A471AA">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A471AA" w:rsidRPr="00A471AA" w:rsidRDefault="00A471AA" w:rsidP="00A471AA">
            <w:pPr>
              <w:rPr>
                <w:rFonts w:ascii="Calibri" w:hAnsi="Calibri"/>
                <w:color w:val="000000"/>
                <w:sz w:val="22"/>
                <w:szCs w:val="22"/>
              </w:rPr>
            </w:pPr>
            <w:r w:rsidRPr="00A471AA">
              <w:rPr>
                <w:rFonts w:ascii="Calibri" w:hAnsi="Calibri"/>
                <w:color w:val="000000"/>
                <w:sz w:val="22"/>
                <w:szCs w:val="22"/>
              </w:rPr>
              <w:t>Physics</w:t>
            </w:r>
          </w:p>
        </w:tc>
        <w:tc>
          <w:tcPr>
            <w:tcW w:w="2320" w:type="dxa"/>
            <w:tcBorders>
              <w:top w:val="nil"/>
              <w:left w:val="nil"/>
              <w:bottom w:val="nil"/>
              <w:right w:val="nil"/>
            </w:tcBorders>
            <w:shd w:val="clear" w:color="000000" w:fill="D9D9D9"/>
            <w:noWrap/>
            <w:vAlign w:val="bottom"/>
            <w:hideMark/>
          </w:tcPr>
          <w:p w:rsidR="00A471AA" w:rsidRPr="00A471AA" w:rsidRDefault="00A471AA" w:rsidP="00A471AA">
            <w:pPr>
              <w:rPr>
                <w:rFonts w:ascii="Calibri" w:hAnsi="Calibri"/>
                <w:color w:val="000000"/>
                <w:sz w:val="22"/>
                <w:szCs w:val="22"/>
              </w:rPr>
            </w:pPr>
            <w:r w:rsidRPr="00A471AA">
              <w:rPr>
                <w:rFonts w:ascii="Calibri" w:hAnsi="Calibri"/>
                <w:color w:val="000000"/>
                <w:sz w:val="22"/>
                <w:szCs w:val="22"/>
              </w:rPr>
              <w:t>CPHYE.AS</w:t>
            </w:r>
          </w:p>
        </w:tc>
        <w:tc>
          <w:tcPr>
            <w:tcW w:w="760" w:type="dxa"/>
            <w:tcBorders>
              <w:top w:val="nil"/>
              <w:left w:val="nil"/>
              <w:bottom w:val="nil"/>
              <w:right w:val="nil"/>
            </w:tcBorders>
            <w:shd w:val="clear" w:color="000000" w:fill="D9D9D9"/>
            <w:noWrap/>
            <w:vAlign w:val="bottom"/>
            <w:hideMark/>
          </w:tcPr>
          <w:p w:rsidR="00A471AA" w:rsidRPr="00A471AA" w:rsidRDefault="00A471AA" w:rsidP="00A471AA">
            <w:pPr>
              <w:jc w:val="right"/>
              <w:rPr>
                <w:rFonts w:ascii="Calibri" w:hAnsi="Calibri"/>
                <w:color w:val="000000"/>
                <w:sz w:val="22"/>
                <w:szCs w:val="22"/>
              </w:rPr>
            </w:pPr>
            <w:r w:rsidRPr="00A471AA">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471AA" w:rsidRPr="00A471AA" w:rsidRDefault="00A471AA" w:rsidP="00A471AA">
            <w:pPr>
              <w:jc w:val="right"/>
              <w:rPr>
                <w:rFonts w:ascii="Calibri" w:hAnsi="Calibri"/>
                <w:color w:val="000000"/>
                <w:sz w:val="22"/>
                <w:szCs w:val="22"/>
              </w:rPr>
            </w:pPr>
            <w:r w:rsidRPr="00A471AA">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A471AA" w:rsidRPr="00A471AA" w:rsidRDefault="00A471AA" w:rsidP="00A471AA">
            <w:pPr>
              <w:jc w:val="right"/>
              <w:rPr>
                <w:rFonts w:ascii="Calibri" w:hAnsi="Calibri"/>
                <w:color w:val="000000"/>
                <w:sz w:val="22"/>
                <w:szCs w:val="22"/>
              </w:rPr>
            </w:pPr>
            <w:r w:rsidRPr="00A471AA">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A471AA" w:rsidRPr="00A471AA" w:rsidRDefault="00A471AA" w:rsidP="00A471AA">
            <w:pPr>
              <w:jc w:val="right"/>
              <w:rPr>
                <w:rFonts w:ascii="Calibri" w:hAnsi="Calibri"/>
                <w:color w:val="000000"/>
                <w:sz w:val="22"/>
                <w:szCs w:val="22"/>
              </w:rPr>
            </w:pPr>
            <w:r w:rsidRPr="00A471AA">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471AA" w:rsidRPr="00A471AA" w:rsidRDefault="00A471AA" w:rsidP="00A471AA">
            <w:pPr>
              <w:jc w:val="right"/>
              <w:rPr>
                <w:rFonts w:ascii="Calibri" w:hAnsi="Calibri"/>
                <w:color w:val="000000"/>
                <w:sz w:val="22"/>
                <w:szCs w:val="22"/>
              </w:rPr>
            </w:pPr>
            <w:r w:rsidRPr="00A471AA">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471AA" w:rsidRPr="00A471AA" w:rsidRDefault="00A471AA" w:rsidP="00A471AA">
            <w:pPr>
              <w:jc w:val="right"/>
              <w:rPr>
                <w:rFonts w:ascii="Calibri" w:hAnsi="Calibri"/>
                <w:color w:val="000000"/>
                <w:sz w:val="22"/>
                <w:szCs w:val="22"/>
              </w:rPr>
            </w:pPr>
            <w:r w:rsidRPr="00A471AA">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471AA" w:rsidRPr="00A471AA" w:rsidRDefault="00A471AA" w:rsidP="00A471AA">
            <w:pPr>
              <w:jc w:val="right"/>
              <w:rPr>
                <w:rFonts w:ascii="Calibri" w:hAnsi="Calibri"/>
                <w:color w:val="000000"/>
                <w:sz w:val="22"/>
                <w:szCs w:val="22"/>
              </w:rPr>
            </w:pPr>
            <w:r w:rsidRPr="00A471AA">
              <w:rPr>
                <w:rFonts w:ascii="Calibri" w:hAnsi="Calibri"/>
                <w:color w:val="000000"/>
                <w:sz w:val="22"/>
                <w:szCs w:val="22"/>
              </w:rPr>
              <w:t>.</w:t>
            </w:r>
          </w:p>
        </w:tc>
      </w:tr>
      <w:tr w:rsidR="00A471AA" w:rsidRPr="00A471AA" w:rsidTr="00A471AA">
        <w:trPr>
          <w:trHeight w:val="300"/>
        </w:trPr>
        <w:tc>
          <w:tcPr>
            <w:tcW w:w="960" w:type="dxa"/>
            <w:tcBorders>
              <w:top w:val="nil"/>
              <w:left w:val="nil"/>
              <w:bottom w:val="nil"/>
              <w:right w:val="nil"/>
            </w:tcBorders>
            <w:shd w:val="clear" w:color="auto" w:fill="auto"/>
            <w:noWrap/>
            <w:vAlign w:val="bottom"/>
            <w:hideMark/>
          </w:tcPr>
          <w:p w:rsidR="00A471AA" w:rsidRPr="00A471AA" w:rsidRDefault="00A471AA" w:rsidP="00A471AA">
            <w:pPr>
              <w:rPr>
                <w:rFonts w:ascii="Calibri" w:hAnsi="Calibri"/>
                <w:color w:val="000000"/>
                <w:sz w:val="22"/>
                <w:szCs w:val="22"/>
              </w:rPr>
            </w:pPr>
            <w:r w:rsidRPr="00A471AA">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A471AA" w:rsidRPr="00A471AA" w:rsidRDefault="00A471AA" w:rsidP="00A471AA">
            <w:pPr>
              <w:rPr>
                <w:rFonts w:ascii="Calibri" w:hAnsi="Calibri"/>
                <w:color w:val="000000"/>
                <w:sz w:val="22"/>
                <w:szCs w:val="22"/>
              </w:rPr>
            </w:pPr>
            <w:r w:rsidRPr="00A471AA">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A471AA" w:rsidRPr="00A471AA" w:rsidRDefault="00A471AA" w:rsidP="00A471AA">
            <w:pPr>
              <w:rPr>
                <w:rFonts w:ascii="Calibri" w:hAnsi="Calibri"/>
                <w:color w:val="000000"/>
                <w:sz w:val="22"/>
                <w:szCs w:val="22"/>
              </w:rPr>
            </w:pPr>
            <w:r w:rsidRPr="00A471AA">
              <w:rPr>
                <w:rFonts w:ascii="Calibri" w:hAnsi="Calibri"/>
                <w:color w:val="000000"/>
                <w:sz w:val="22"/>
                <w:szCs w:val="22"/>
              </w:rPr>
              <w:t>Physics</w:t>
            </w:r>
          </w:p>
        </w:tc>
        <w:tc>
          <w:tcPr>
            <w:tcW w:w="2320" w:type="dxa"/>
            <w:tcBorders>
              <w:top w:val="nil"/>
              <w:left w:val="nil"/>
              <w:bottom w:val="nil"/>
              <w:right w:val="nil"/>
            </w:tcBorders>
            <w:shd w:val="clear" w:color="auto" w:fill="auto"/>
            <w:noWrap/>
            <w:vAlign w:val="bottom"/>
            <w:hideMark/>
          </w:tcPr>
          <w:p w:rsidR="00A471AA" w:rsidRPr="00A471AA" w:rsidRDefault="00A471AA" w:rsidP="00A471AA">
            <w:pPr>
              <w:rPr>
                <w:rFonts w:ascii="Calibri" w:hAnsi="Calibri"/>
                <w:color w:val="000000"/>
                <w:sz w:val="22"/>
                <w:szCs w:val="22"/>
              </w:rPr>
            </w:pPr>
            <w:r w:rsidRPr="00A471AA">
              <w:rPr>
                <w:rFonts w:ascii="Calibri" w:hAnsi="Calibri"/>
                <w:color w:val="000000"/>
                <w:sz w:val="22"/>
                <w:szCs w:val="22"/>
              </w:rPr>
              <w:t>PHYE.AS</w:t>
            </w:r>
          </w:p>
        </w:tc>
        <w:tc>
          <w:tcPr>
            <w:tcW w:w="760" w:type="dxa"/>
            <w:tcBorders>
              <w:top w:val="nil"/>
              <w:left w:val="nil"/>
              <w:bottom w:val="nil"/>
              <w:right w:val="nil"/>
            </w:tcBorders>
            <w:shd w:val="clear" w:color="auto" w:fill="auto"/>
            <w:noWrap/>
            <w:vAlign w:val="bottom"/>
            <w:hideMark/>
          </w:tcPr>
          <w:p w:rsidR="00A471AA" w:rsidRPr="00A471AA" w:rsidRDefault="00A471AA" w:rsidP="00A471AA">
            <w:pPr>
              <w:jc w:val="right"/>
              <w:rPr>
                <w:rFonts w:ascii="Calibri" w:hAnsi="Calibri"/>
                <w:color w:val="000000"/>
                <w:sz w:val="22"/>
                <w:szCs w:val="22"/>
              </w:rPr>
            </w:pPr>
            <w:r w:rsidRPr="00A471AA">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A471AA" w:rsidRPr="00A471AA" w:rsidRDefault="00A471AA" w:rsidP="00A471AA">
            <w:pPr>
              <w:jc w:val="right"/>
              <w:rPr>
                <w:rFonts w:ascii="Calibri" w:hAnsi="Calibri"/>
                <w:color w:val="000000"/>
                <w:sz w:val="22"/>
                <w:szCs w:val="22"/>
              </w:rPr>
            </w:pPr>
            <w:r w:rsidRPr="00A471AA">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A471AA" w:rsidRPr="00A471AA" w:rsidRDefault="00A471AA" w:rsidP="00A471AA">
            <w:pPr>
              <w:jc w:val="right"/>
              <w:rPr>
                <w:rFonts w:ascii="Calibri" w:hAnsi="Calibri"/>
                <w:color w:val="000000"/>
                <w:sz w:val="22"/>
                <w:szCs w:val="22"/>
              </w:rPr>
            </w:pPr>
            <w:r w:rsidRPr="00A471AA">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A471AA" w:rsidRPr="00A471AA" w:rsidRDefault="00A471AA" w:rsidP="00A471AA">
            <w:pPr>
              <w:jc w:val="right"/>
              <w:rPr>
                <w:rFonts w:ascii="Calibri" w:hAnsi="Calibri"/>
                <w:color w:val="000000"/>
                <w:sz w:val="22"/>
                <w:szCs w:val="22"/>
              </w:rPr>
            </w:pPr>
            <w:r w:rsidRPr="00A471AA">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A471AA" w:rsidRPr="00A471AA" w:rsidRDefault="00A471AA" w:rsidP="00A471AA">
            <w:pPr>
              <w:jc w:val="right"/>
              <w:rPr>
                <w:rFonts w:ascii="Calibri" w:hAnsi="Calibri"/>
                <w:color w:val="000000"/>
                <w:sz w:val="22"/>
                <w:szCs w:val="22"/>
              </w:rPr>
            </w:pPr>
            <w:r w:rsidRPr="00A471AA">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471AA" w:rsidRPr="00A471AA" w:rsidRDefault="00A471AA" w:rsidP="00A471AA">
            <w:pPr>
              <w:jc w:val="right"/>
              <w:rPr>
                <w:rFonts w:ascii="Calibri" w:hAnsi="Calibri"/>
                <w:color w:val="000000"/>
                <w:sz w:val="22"/>
                <w:szCs w:val="22"/>
              </w:rPr>
            </w:pPr>
            <w:r w:rsidRPr="00A471AA">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A471AA" w:rsidRPr="00A471AA" w:rsidRDefault="00A471AA" w:rsidP="00A471AA">
            <w:pPr>
              <w:jc w:val="right"/>
              <w:rPr>
                <w:rFonts w:ascii="Calibri" w:hAnsi="Calibri"/>
                <w:color w:val="000000"/>
                <w:sz w:val="22"/>
                <w:szCs w:val="22"/>
              </w:rPr>
            </w:pPr>
            <w:r w:rsidRPr="00A471AA">
              <w:rPr>
                <w:rFonts w:ascii="Calibri" w:hAnsi="Calibri"/>
                <w:color w:val="000000"/>
                <w:sz w:val="22"/>
                <w:szCs w:val="22"/>
              </w:rPr>
              <w:t>.</w:t>
            </w:r>
          </w:p>
        </w:tc>
      </w:tr>
    </w:tbl>
    <w:p w:rsidR="00F83DDE" w:rsidRDefault="00F83DDE"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p w:rsidR="00492053" w:rsidRDefault="00492053" w:rsidP="00225B53">
      <w:pPr>
        <w:spacing w:after="200" w:line="276" w:lineRule="auto"/>
        <w:rPr>
          <w:rFonts w:ascii="Arial" w:hAnsi="Arial" w:cs="Arial"/>
          <w:b/>
          <w:color w:val="000000" w:themeColor="text1"/>
        </w:rPr>
      </w:pPr>
    </w:p>
    <w:tbl>
      <w:tblPr>
        <w:tblW w:w="12920" w:type="dxa"/>
        <w:tblInd w:w="108" w:type="dxa"/>
        <w:tblLook w:val="04A0" w:firstRow="1" w:lastRow="0" w:firstColumn="1" w:lastColumn="0" w:noHBand="0" w:noVBand="1"/>
      </w:tblPr>
      <w:tblGrid>
        <w:gridCol w:w="1420"/>
        <w:gridCol w:w="3220"/>
        <w:gridCol w:w="1760"/>
        <w:gridCol w:w="266"/>
        <w:gridCol w:w="875"/>
        <w:gridCol w:w="875"/>
        <w:gridCol w:w="875"/>
        <w:gridCol w:w="860"/>
        <w:gridCol w:w="1000"/>
        <w:gridCol w:w="960"/>
        <w:gridCol w:w="960"/>
      </w:tblGrid>
      <w:tr w:rsidR="00492053" w:rsidRPr="00492053" w:rsidTr="00492053">
        <w:trPr>
          <w:trHeight w:val="600"/>
        </w:trPr>
        <w:tc>
          <w:tcPr>
            <w:tcW w:w="1420" w:type="dxa"/>
            <w:tcBorders>
              <w:top w:val="nil"/>
              <w:left w:val="nil"/>
              <w:bottom w:val="nil"/>
              <w:right w:val="nil"/>
            </w:tcBorders>
            <w:shd w:val="clear" w:color="auto" w:fill="auto"/>
            <w:hideMark/>
          </w:tcPr>
          <w:p w:rsidR="00492053" w:rsidRPr="00492053" w:rsidRDefault="00492053" w:rsidP="00492053">
            <w:pPr>
              <w:rPr>
                <w:rFonts w:ascii="Calibri" w:hAnsi="Calibri"/>
                <w:b/>
                <w:bCs/>
                <w:color w:val="000000"/>
                <w:sz w:val="22"/>
                <w:szCs w:val="22"/>
              </w:rPr>
            </w:pPr>
            <w:r w:rsidRPr="00492053">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492053" w:rsidRPr="00492053" w:rsidRDefault="00492053" w:rsidP="00492053">
            <w:pPr>
              <w:rPr>
                <w:rFonts w:ascii="Calibri" w:hAnsi="Calibri"/>
                <w:b/>
                <w:bCs/>
                <w:color w:val="000000"/>
                <w:sz w:val="22"/>
                <w:szCs w:val="22"/>
              </w:rPr>
            </w:pPr>
            <w:r w:rsidRPr="00492053">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492053" w:rsidRPr="00492053" w:rsidRDefault="00492053" w:rsidP="00492053">
            <w:pPr>
              <w:rPr>
                <w:rFonts w:ascii="Calibri" w:hAnsi="Calibri"/>
                <w:b/>
                <w:bCs/>
                <w:color w:val="000000"/>
                <w:sz w:val="22"/>
                <w:szCs w:val="22"/>
              </w:rPr>
            </w:pPr>
            <w:r w:rsidRPr="00492053">
              <w:rPr>
                <w:rFonts w:ascii="Calibri" w:hAnsi="Calibri"/>
                <w:b/>
                <w:bCs/>
                <w:color w:val="000000"/>
                <w:sz w:val="22"/>
                <w:szCs w:val="22"/>
              </w:rPr>
              <w:t>Course</w:t>
            </w:r>
          </w:p>
        </w:tc>
        <w:tc>
          <w:tcPr>
            <w:tcW w:w="160" w:type="dxa"/>
            <w:tcBorders>
              <w:top w:val="nil"/>
              <w:left w:val="nil"/>
              <w:bottom w:val="nil"/>
              <w:right w:val="nil"/>
            </w:tcBorders>
            <w:shd w:val="clear" w:color="auto" w:fill="auto"/>
            <w:hideMark/>
          </w:tcPr>
          <w:p w:rsidR="00492053" w:rsidRPr="00492053" w:rsidRDefault="00492053" w:rsidP="00492053">
            <w:pPr>
              <w:rPr>
                <w:rFonts w:ascii="Calibri" w:hAnsi="Calibri"/>
                <w:b/>
                <w:bCs/>
                <w:color w:val="000000"/>
                <w:sz w:val="22"/>
                <w:szCs w:val="22"/>
              </w:rPr>
            </w:pPr>
          </w:p>
        </w:tc>
        <w:tc>
          <w:tcPr>
            <w:tcW w:w="860" w:type="dxa"/>
            <w:tcBorders>
              <w:top w:val="nil"/>
              <w:left w:val="nil"/>
              <w:bottom w:val="nil"/>
              <w:right w:val="nil"/>
            </w:tcBorders>
            <w:shd w:val="clear" w:color="auto" w:fill="auto"/>
            <w:hideMark/>
          </w:tcPr>
          <w:p w:rsidR="00492053" w:rsidRPr="00492053" w:rsidRDefault="00492053" w:rsidP="00492053">
            <w:pPr>
              <w:jc w:val="right"/>
              <w:rPr>
                <w:rFonts w:ascii="Calibri" w:hAnsi="Calibri"/>
                <w:b/>
                <w:bCs/>
                <w:color w:val="000000"/>
                <w:sz w:val="22"/>
                <w:szCs w:val="22"/>
              </w:rPr>
            </w:pPr>
            <w:r w:rsidRPr="00492053">
              <w:rPr>
                <w:rFonts w:ascii="Calibri" w:hAnsi="Calibri"/>
                <w:b/>
                <w:bCs/>
                <w:color w:val="000000"/>
                <w:sz w:val="22"/>
                <w:szCs w:val="22"/>
              </w:rPr>
              <w:t>FY 07-08</w:t>
            </w:r>
          </w:p>
        </w:tc>
        <w:tc>
          <w:tcPr>
            <w:tcW w:w="860" w:type="dxa"/>
            <w:tcBorders>
              <w:top w:val="nil"/>
              <w:left w:val="nil"/>
              <w:bottom w:val="nil"/>
              <w:right w:val="nil"/>
            </w:tcBorders>
            <w:shd w:val="clear" w:color="auto" w:fill="auto"/>
            <w:hideMark/>
          </w:tcPr>
          <w:p w:rsidR="00492053" w:rsidRPr="00492053" w:rsidRDefault="00492053" w:rsidP="00492053">
            <w:pPr>
              <w:jc w:val="right"/>
              <w:rPr>
                <w:rFonts w:ascii="Calibri" w:hAnsi="Calibri"/>
                <w:b/>
                <w:bCs/>
                <w:color w:val="000000"/>
                <w:sz w:val="22"/>
                <w:szCs w:val="22"/>
              </w:rPr>
            </w:pPr>
            <w:r w:rsidRPr="00492053">
              <w:rPr>
                <w:rFonts w:ascii="Calibri" w:hAnsi="Calibri"/>
                <w:b/>
                <w:bCs/>
                <w:color w:val="000000"/>
                <w:sz w:val="22"/>
                <w:szCs w:val="22"/>
              </w:rPr>
              <w:t>FY 08-09</w:t>
            </w:r>
          </w:p>
        </w:tc>
        <w:tc>
          <w:tcPr>
            <w:tcW w:w="860" w:type="dxa"/>
            <w:tcBorders>
              <w:top w:val="nil"/>
              <w:left w:val="nil"/>
              <w:bottom w:val="nil"/>
              <w:right w:val="nil"/>
            </w:tcBorders>
            <w:shd w:val="clear" w:color="auto" w:fill="auto"/>
            <w:hideMark/>
          </w:tcPr>
          <w:p w:rsidR="00492053" w:rsidRPr="00492053" w:rsidRDefault="00492053" w:rsidP="00492053">
            <w:pPr>
              <w:jc w:val="right"/>
              <w:rPr>
                <w:rFonts w:ascii="Calibri" w:hAnsi="Calibri"/>
                <w:b/>
                <w:bCs/>
                <w:color w:val="000000"/>
                <w:sz w:val="22"/>
                <w:szCs w:val="22"/>
              </w:rPr>
            </w:pPr>
            <w:r w:rsidRPr="00492053">
              <w:rPr>
                <w:rFonts w:ascii="Calibri" w:hAnsi="Calibri"/>
                <w:b/>
                <w:bCs/>
                <w:color w:val="000000"/>
                <w:sz w:val="22"/>
                <w:szCs w:val="22"/>
              </w:rPr>
              <w:t>FY 09-10</w:t>
            </w:r>
          </w:p>
        </w:tc>
        <w:tc>
          <w:tcPr>
            <w:tcW w:w="860" w:type="dxa"/>
            <w:tcBorders>
              <w:top w:val="nil"/>
              <w:left w:val="nil"/>
              <w:bottom w:val="nil"/>
              <w:right w:val="nil"/>
            </w:tcBorders>
            <w:shd w:val="clear" w:color="auto" w:fill="auto"/>
            <w:hideMark/>
          </w:tcPr>
          <w:p w:rsidR="00492053" w:rsidRPr="00492053" w:rsidRDefault="00492053" w:rsidP="00492053">
            <w:pPr>
              <w:jc w:val="right"/>
              <w:rPr>
                <w:rFonts w:ascii="Calibri" w:hAnsi="Calibri"/>
                <w:b/>
                <w:bCs/>
                <w:color w:val="000000"/>
                <w:sz w:val="22"/>
                <w:szCs w:val="22"/>
              </w:rPr>
            </w:pPr>
            <w:r w:rsidRPr="00492053">
              <w:rPr>
                <w:rFonts w:ascii="Calibri" w:hAnsi="Calibri"/>
                <w:b/>
                <w:bCs/>
                <w:color w:val="000000"/>
                <w:sz w:val="22"/>
                <w:szCs w:val="22"/>
              </w:rPr>
              <w:t>FY 10-11</w:t>
            </w:r>
          </w:p>
        </w:tc>
        <w:tc>
          <w:tcPr>
            <w:tcW w:w="1000" w:type="dxa"/>
            <w:tcBorders>
              <w:top w:val="nil"/>
              <w:left w:val="nil"/>
              <w:bottom w:val="nil"/>
              <w:right w:val="nil"/>
            </w:tcBorders>
            <w:shd w:val="clear" w:color="auto" w:fill="auto"/>
            <w:hideMark/>
          </w:tcPr>
          <w:p w:rsidR="00492053" w:rsidRPr="00492053" w:rsidRDefault="00492053" w:rsidP="00492053">
            <w:pPr>
              <w:jc w:val="right"/>
              <w:rPr>
                <w:rFonts w:ascii="Calibri" w:hAnsi="Calibri"/>
                <w:b/>
                <w:bCs/>
                <w:color w:val="000000"/>
                <w:sz w:val="22"/>
                <w:szCs w:val="22"/>
              </w:rPr>
            </w:pPr>
            <w:r w:rsidRPr="00492053">
              <w:rPr>
                <w:rFonts w:ascii="Calibri" w:hAnsi="Calibri"/>
                <w:b/>
                <w:bCs/>
                <w:color w:val="000000"/>
                <w:sz w:val="22"/>
                <w:szCs w:val="22"/>
              </w:rPr>
              <w:t>FY 11-12</w:t>
            </w:r>
          </w:p>
        </w:tc>
        <w:tc>
          <w:tcPr>
            <w:tcW w:w="960" w:type="dxa"/>
            <w:tcBorders>
              <w:top w:val="nil"/>
              <w:left w:val="nil"/>
              <w:bottom w:val="nil"/>
              <w:right w:val="nil"/>
            </w:tcBorders>
            <w:shd w:val="clear" w:color="auto" w:fill="auto"/>
            <w:hideMark/>
          </w:tcPr>
          <w:p w:rsidR="00492053" w:rsidRPr="00492053" w:rsidRDefault="00492053" w:rsidP="00492053">
            <w:pPr>
              <w:jc w:val="right"/>
              <w:rPr>
                <w:rFonts w:ascii="Calibri" w:hAnsi="Calibri"/>
                <w:b/>
                <w:bCs/>
                <w:color w:val="000000"/>
                <w:sz w:val="22"/>
                <w:szCs w:val="22"/>
              </w:rPr>
            </w:pPr>
            <w:r w:rsidRPr="00492053">
              <w:rPr>
                <w:rFonts w:ascii="Calibri" w:hAnsi="Calibri"/>
                <w:b/>
                <w:bCs/>
                <w:color w:val="000000"/>
                <w:sz w:val="22"/>
                <w:szCs w:val="22"/>
              </w:rPr>
              <w:t>FY 12-13</w:t>
            </w:r>
          </w:p>
        </w:tc>
        <w:tc>
          <w:tcPr>
            <w:tcW w:w="960" w:type="dxa"/>
            <w:tcBorders>
              <w:top w:val="nil"/>
              <w:left w:val="nil"/>
              <w:bottom w:val="nil"/>
              <w:right w:val="nil"/>
            </w:tcBorders>
            <w:shd w:val="clear" w:color="auto" w:fill="auto"/>
            <w:hideMark/>
          </w:tcPr>
          <w:p w:rsidR="00492053" w:rsidRPr="00492053" w:rsidRDefault="00492053" w:rsidP="00492053">
            <w:pPr>
              <w:jc w:val="right"/>
              <w:rPr>
                <w:rFonts w:ascii="Calibri" w:hAnsi="Calibri"/>
                <w:b/>
                <w:bCs/>
                <w:color w:val="000000"/>
                <w:sz w:val="22"/>
                <w:szCs w:val="22"/>
              </w:rPr>
            </w:pPr>
            <w:r w:rsidRPr="00492053">
              <w:rPr>
                <w:rFonts w:ascii="Calibri" w:hAnsi="Calibri"/>
                <w:b/>
                <w:bCs/>
                <w:color w:val="000000"/>
                <w:sz w:val="22"/>
                <w:szCs w:val="22"/>
              </w:rPr>
              <w:t>FY 13-14</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AST-101</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66.7%</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69.6%</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67.4%</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66.7%</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77.1%</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AST-107</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AST-111</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70.8%</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63.1%</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63.1%</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64.4%</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62.8%</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62.5%</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AST-1111</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58.8%</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64.4%</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AST-1112</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48.4%</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58.9%</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AST-1117</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59.9%</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64.2%</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AST-1118</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58.5%</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69.5%</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AST-112</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91.3%</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86.4%</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83.8%</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89.3%</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84.8%</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81.3%</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AST-113</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88.1%</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85.9%</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78.1%</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72.5%</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78.8%</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71.4%</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AST-117</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71.8%</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62.5%</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64.8%</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64.0%</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64.2%</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64.3%</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AST-118</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88.2%</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80.0%</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84.2%</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87.2%</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84.1%</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56.3%</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AST-119</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88.1%</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82.2%</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79.8%</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78.6%</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80.4%</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85.0%</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AST-297</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AST-9112</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71.4%</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AST-9113</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50.0%</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lastRenderedPageBreak/>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AST-9118</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57.1%</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AST-9119</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66.7%</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PHY-100</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80.6%</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83.8%</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80.2%</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80.9%</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81.1%</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83.9%</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PHY-104</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78.6%</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95.5%</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75.8%</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76.7%</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78.6%</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PHY-106</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77.4%</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83.1%</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61.3%</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80.0%</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82.4%</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PHY-107</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PHY-110</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PHY-1100</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78.0%</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64.8%</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PHY-1104</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81.8%</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PHY-1106</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76.9%</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85.6%</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PHY-1107</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PHY-1110</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PHY-1119</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PHY-1131</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75.6%</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64.8%</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PHY-1141</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87.9%</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83.7%</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PHY-1142</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93.3%</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PHY-119</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PHY-131</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74.8%</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73.5%</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78.6%</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64.8%</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87.5%</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PHY-132</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90.6%</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90.9%</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91.4%</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92.0%</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PHY-141</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67.6%</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80.2%</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78.3%</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85.0%</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87.4%</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75.0%</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PHY-142</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86.0%</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87.7%</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77.8%</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85.5%</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89.9%</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PHY-143</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84.0%</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90.9%</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86.9%</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86.0%</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91.9%</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PHY-201</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72.7%</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72.2%</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81.9%</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78.8%</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83.5%</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PHY-202</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84.0%</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88.8%</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92.2%</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91.3%</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88.2%</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68.4%</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PHY-203</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87.1%</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83.7%</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90.0%</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92.2%</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88.1%</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95.5%</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PHY-207</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PHY-208</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PHY-209</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PHY-210</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83.3%</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87.1%</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76.5%</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85.7%</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PHY-212</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PHY-220</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lastRenderedPageBreak/>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PHY-2201</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91.9%</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80.6%</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PHY-2202</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88.1%</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88.6%</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PHY-2207</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PHY-2208</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PHY-245</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PHY-297</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PHY-9142</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42.9%</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PHY-9202</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85.7%</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PHY-9203</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84.0%</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PHY-9208</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PHY-9209</w:t>
            </w:r>
          </w:p>
        </w:tc>
        <w:tc>
          <w:tcPr>
            <w:tcW w:w="160" w:type="dxa"/>
            <w:tcBorders>
              <w:top w:val="nil"/>
              <w:left w:val="nil"/>
              <w:bottom w:val="nil"/>
              <w:right w:val="nil"/>
            </w:tcBorders>
            <w:shd w:val="clear" w:color="auto" w:fill="auto"/>
            <w:noWrap/>
            <w:vAlign w:val="bottom"/>
            <w:hideMark/>
          </w:tcPr>
          <w:p w:rsidR="00492053" w:rsidRPr="00492053" w:rsidRDefault="00492053" w:rsidP="00492053">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r w:rsidR="00492053" w:rsidRPr="00492053" w:rsidTr="00492053">
        <w:trPr>
          <w:trHeight w:val="300"/>
        </w:trPr>
        <w:tc>
          <w:tcPr>
            <w:tcW w:w="14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0359</w:t>
            </w:r>
          </w:p>
        </w:tc>
        <w:tc>
          <w:tcPr>
            <w:tcW w:w="322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Physics</w:t>
            </w:r>
          </w:p>
        </w:tc>
        <w:tc>
          <w:tcPr>
            <w:tcW w:w="17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SME-110</w:t>
            </w:r>
          </w:p>
        </w:tc>
        <w:tc>
          <w:tcPr>
            <w:tcW w:w="160" w:type="dxa"/>
            <w:tcBorders>
              <w:top w:val="nil"/>
              <w:left w:val="nil"/>
              <w:bottom w:val="nil"/>
              <w:right w:val="nil"/>
            </w:tcBorders>
            <w:shd w:val="clear" w:color="000000" w:fill="D9D9D9"/>
            <w:noWrap/>
            <w:vAlign w:val="bottom"/>
            <w:hideMark/>
          </w:tcPr>
          <w:p w:rsidR="00492053" w:rsidRPr="00492053" w:rsidRDefault="00492053" w:rsidP="00492053">
            <w:pPr>
              <w:rPr>
                <w:rFonts w:ascii="Calibri" w:hAnsi="Calibri"/>
                <w:color w:val="000000"/>
                <w:sz w:val="22"/>
                <w:szCs w:val="22"/>
              </w:rPr>
            </w:pPr>
            <w:r w:rsidRPr="00492053">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70.4%</w:t>
            </w:r>
          </w:p>
        </w:tc>
        <w:tc>
          <w:tcPr>
            <w:tcW w:w="100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69.2%</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492053" w:rsidRPr="00492053" w:rsidRDefault="00492053" w:rsidP="00492053">
            <w:pPr>
              <w:jc w:val="right"/>
              <w:rPr>
                <w:rFonts w:ascii="Calibri" w:hAnsi="Calibri"/>
                <w:color w:val="000000"/>
                <w:sz w:val="22"/>
                <w:szCs w:val="22"/>
              </w:rPr>
            </w:pPr>
            <w:r w:rsidRPr="00492053">
              <w:rPr>
                <w:rFonts w:ascii="Calibri" w:hAnsi="Calibri"/>
                <w:color w:val="000000"/>
                <w:sz w:val="22"/>
                <w:szCs w:val="22"/>
              </w:rPr>
              <w:t>.</w:t>
            </w:r>
          </w:p>
        </w:tc>
      </w:tr>
    </w:tbl>
    <w:p w:rsidR="00492053" w:rsidRDefault="00492053" w:rsidP="00225B53">
      <w:pPr>
        <w:spacing w:after="200" w:line="276" w:lineRule="auto"/>
        <w:rPr>
          <w:rFonts w:ascii="Arial" w:hAnsi="Arial" w:cs="Arial"/>
          <w:b/>
          <w:color w:val="000000" w:themeColor="text1"/>
        </w:rPr>
      </w:pPr>
    </w:p>
    <w:sectPr w:rsidR="00492053" w:rsidSect="00F83DDE">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28C" w:rsidRDefault="0054628C" w:rsidP="0094204C">
      <w:r>
        <w:separator/>
      </w:r>
    </w:p>
  </w:endnote>
  <w:endnote w:type="continuationSeparator" w:id="0">
    <w:p w:rsidR="0054628C" w:rsidRDefault="0054628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Content>
      <w:p w:rsidR="00BD7639" w:rsidRDefault="00BD7639">
        <w:pPr>
          <w:pStyle w:val="Footer"/>
          <w:jc w:val="right"/>
        </w:pPr>
        <w:r>
          <w:fldChar w:fldCharType="begin"/>
        </w:r>
        <w:r>
          <w:instrText xml:space="preserve"> PAGE   \* MERGEFORMAT </w:instrText>
        </w:r>
        <w:r>
          <w:fldChar w:fldCharType="separate"/>
        </w:r>
        <w:r w:rsidR="0070281F">
          <w:rPr>
            <w:noProof/>
          </w:rPr>
          <w:t>16</w:t>
        </w:r>
        <w:r>
          <w:rPr>
            <w:noProof/>
          </w:rPr>
          <w:fldChar w:fldCharType="end"/>
        </w:r>
      </w:p>
    </w:sdtContent>
  </w:sdt>
  <w:p w:rsidR="00BD7639" w:rsidRDefault="00BD7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28C" w:rsidRDefault="0054628C" w:rsidP="0094204C">
      <w:r>
        <w:separator/>
      </w:r>
    </w:p>
  </w:footnote>
  <w:footnote w:type="continuationSeparator" w:id="0">
    <w:p w:rsidR="0054628C" w:rsidRDefault="0054628C"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890A03"/>
    <w:multiLevelType w:val="hybridMultilevel"/>
    <w:tmpl w:val="7B305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0"/>
  </w:num>
  <w:num w:numId="5">
    <w:abstractNumId w:val="2"/>
  </w:num>
  <w:num w:numId="6">
    <w:abstractNumId w:val="7"/>
  </w:num>
  <w:num w:numId="7">
    <w:abstractNumId w:val="13"/>
  </w:num>
  <w:num w:numId="8">
    <w:abstractNumId w:val="11"/>
  </w:num>
  <w:num w:numId="9">
    <w:abstractNumId w:val="1"/>
  </w:num>
  <w:num w:numId="10">
    <w:abstractNumId w:val="14"/>
  </w:num>
  <w:num w:numId="11">
    <w:abstractNumId w:val="0"/>
  </w:num>
  <w:num w:numId="12">
    <w:abstractNumId w:val="12"/>
  </w:num>
  <w:num w:numId="13">
    <w:abstractNumId w:val="9"/>
  </w:num>
  <w:num w:numId="14">
    <w:abstractNumId w:val="3"/>
  </w:num>
  <w:num w:numId="15">
    <w:abstractNumId w:val="15"/>
  </w:num>
  <w:num w:numId="16">
    <w:abstractNumId w:val="16"/>
  </w:num>
  <w:num w:numId="17">
    <w:abstractNumId w:val="4"/>
  </w:num>
  <w:num w:numId="18">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raine Kapka">
    <w15:presenceInfo w15:providerId="Windows Live" w15:userId="e6a992c38ea2beb3"/>
  </w15:person>
  <w15:person w15:author="Locker, Lalitha">
    <w15:presenceInfo w15:providerId="AD" w15:userId="S-1-5-21-149779583-363096731-646672791-139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1004"/>
    <w:rsid w:val="00001E02"/>
    <w:rsid w:val="0001512D"/>
    <w:rsid w:val="00024EED"/>
    <w:rsid w:val="000279EB"/>
    <w:rsid w:val="000337E6"/>
    <w:rsid w:val="00034CE6"/>
    <w:rsid w:val="00036DF9"/>
    <w:rsid w:val="00043F4F"/>
    <w:rsid w:val="00054BFD"/>
    <w:rsid w:val="00056964"/>
    <w:rsid w:val="00057014"/>
    <w:rsid w:val="000616F3"/>
    <w:rsid w:val="000633D8"/>
    <w:rsid w:val="00063778"/>
    <w:rsid w:val="00065129"/>
    <w:rsid w:val="000738FE"/>
    <w:rsid w:val="00074BD5"/>
    <w:rsid w:val="00080933"/>
    <w:rsid w:val="00086BC6"/>
    <w:rsid w:val="00097843"/>
    <w:rsid w:val="000A089D"/>
    <w:rsid w:val="000A2A44"/>
    <w:rsid w:val="000A4EE0"/>
    <w:rsid w:val="000B0D23"/>
    <w:rsid w:val="000B1E63"/>
    <w:rsid w:val="000B261C"/>
    <w:rsid w:val="000B6A5D"/>
    <w:rsid w:val="000C51CD"/>
    <w:rsid w:val="000D1111"/>
    <w:rsid w:val="000D3A39"/>
    <w:rsid w:val="000E4EFE"/>
    <w:rsid w:val="000F0AF3"/>
    <w:rsid w:val="000F154F"/>
    <w:rsid w:val="000F1823"/>
    <w:rsid w:val="000F21F2"/>
    <w:rsid w:val="000F2F76"/>
    <w:rsid w:val="000F4249"/>
    <w:rsid w:val="000F6DD5"/>
    <w:rsid w:val="0010227C"/>
    <w:rsid w:val="001026AA"/>
    <w:rsid w:val="00110784"/>
    <w:rsid w:val="00115E77"/>
    <w:rsid w:val="001201D5"/>
    <w:rsid w:val="00120277"/>
    <w:rsid w:val="00120E81"/>
    <w:rsid w:val="001240D0"/>
    <w:rsid w:val="0012667C"/>
    <w:rsid w:val="001324D2"/>
    <w:rsid w:val="00142776"/>
    <w:rsid w:val="00146EC1"/>
    <w:rsid w:val="001532B7"/>
    <w:rsid w:val="001628B1"/>
    <w:rsid w:val="00174C4B"/>
    <w:rsid w:val="001803A0"/>
    <w:rsid w:val="00181457"/>
    <w:rsid w:val="001825F5"/>
    <w:rsid w:val="00183806"/>
    <w:rsid w:val="00183A7F"/>
    <w:rsid w:val="00184AE5"/>
    <w:rsid w:val="0018798A"/>
    <w:rsid w:val="00190F5C"/>
    <w:rsid w:val="0019135D"/>
    <w:rsid w:val="00195B7B"/>
    <w:rsid w:val="001A1528"/>
    <w:rsid w:val="001A1B67"/>
    <w:rsid w:val="001A2271"/>
    <w:rsid w:val="001A4B6A"/>
    <w:rsid w:val="001A7AF7"/>
    <w:rsid w:val="001B27BF"/>
    <w:rsid w:val="001B6007"/>
    <w:rsid w:val="001C15B7"/>
    <w:rsid w:val="001C202C"/>
    <w:rsid w:val="001C42D0"/>
    <w:rsid w:val="001C45C4"/>
    <w:rsid w:val="001C5DC3"/>
    <w:rsid w:val="001D3E1D"/>
    <w:rsid w:val="001D5757"/>
    <w:rsid w:val="001D7080"/>
    <w:rsid w:val="001D736E"/>
    <w:rsid w:val="001E0764"/>
    <w:rsid w:val="001E7137"/>
    <w:rsid w:val="001F4B9E"/>
    <w:rsid w:val="002105E7"/>
    <w:rsid w:val="00210FF3"/>
    <w:rsid w:val="00213D5D"/>
    <w:rsid w:val="002245AB"/>
    <w:rsid w:val="00225B53"/>
    <w:rsid w:val="0022692B"/>
    <w:rsid w:val="002315EE"/>
    <w:rsid w:val="0025548D"/>
    <w:rsid w:val="00255C18"/>
    <w:rsid w:val="00255DE9"/>
    <w:rsid w:val="00255F7D"/>
    <w:rsid w:val="00256114"/>
    <w:rsid w:val="0025618C"/>
    <w:rsid w:val="002574BC"/>
    <w:rsid w:val="00262914"/>
    <w:rsid w:val="00262EFB"/>
    <w:rsid w:val="00265A99"/>
    <w:rsid w:val="00266F2F"/>
    <w:rsid w:val="0026791C"/>
    <w:rsid w:val="00270701"/>
    <w:rsid w:val="00276B75"/>
    <w:rsid w:val="00280C60"/>
    <w:rsid w:val="00281C63"/>
    <w:rsid w:val="0028603C"/>
    <w:rsid w:val="002922CE"/>
    <w:rsid w:val="00293D8D"/>
    <w:rsid w:val="002A1D8C"/>
    <w:rsid w:val="002A2D57"/>
    <w:rsid w:val="002C1797"/>
    <w:rsid w:val="002C56AC"/>
    <w:rsid w:val="002D1DFE"/>
    <w:rsid w:val="002D2748"/>
    <w:rsid w:val="002D3CAD"/>
    <w:rsid w:val="002D428E"/>
    <w:rsid w:val="002E01D9"/>
    <w:rsid w:val="002E104F"/>
    <w:rsid w:val="002E175B"/>
    <w:rsid w:val="002E28B0"/>
    <w:rsid w:val="002E548B"/>
    <w:rsid w:val="002E6B01"/>
    <w:rsid w:val="002F63A2"/>
    <w:rsid w:val="00303041"/>
    <w:rsid w:val="003041DD"/>
    <w:rsid w:val="00305097"/>
    <w:rsid w:val="00305AE1"/>
    <w:rsid w:val="0030733F"/>
    <w:rsid w:val="00307A43"/>
    <w:rsid w:val="00315CE8"/>
    <w:rsid w:val="00317FC9"/>
    <w:rsid w:val="00320CDE"/>
    <w:rsid w:val="00320DF3"/>
    <w:rsid w:val="00322163"/>
    <w:rsid w:val="003233E7"/>
    <w:rsid w:val="0032414E"/>
    <w:rsid w:val="003254BC"/>
    <w:rsid w:val="00330692"/>
    <w:rsid w:val="00337A3A"/>
    <w:rsid w:val="003454F6"/>
    <w:rsid w:val="00350D53"/>
    <w:rsid w:val="003641BA"/>
    <w:rsid w:val="00372B02"/>
    <w:rsid w:val="0037786D"/>
    <w:rsid w:val="00377D40"/>
    <w:rsid w:val="00386886"/>
    <w:rsid w:val="003A298D"/>
    <w:rsid w:val="003B2034"/>
    <w:rsid w:val="003B4F78"/>
    <w:rsid w:val="003B5176"/>
    <w:rsid w:val="003B5F45"/>
    <w:rsid w:val="003B6EA6"/>
    <w:rsid w:val="003C1C8E"/>
    <w:rsid w:val="003D2587"/>
    <w:rsid w:val="003D6946"/>
    <w:rsid w:val="003D6C8E"/>
    <w:rsid w:val="003D6D6E"/>
    <w:rsid w:val="003E179D"/>
    <w:rsid w:val="003E33AC"/>
    <w:rsid w:val="003E584E"/>
    <w:rsid w:val="003E6B04"/>
    <w:rsid w:val="003E791C"/>
    <w:rsid w:val="003F18CE"/>
    <w:rsid w:val="00404810"/>
    <w:rsid w:val="004057F6"/>
    <w:rsid w:val="00414645"/>
    <w:rsid w:val="0041596D"/>
    <w:rsid w:val="0042241E"/>
    <w:rsid w:val="00424E5D"/>
    <w:rsid w:val="00425F46"/>
    <w:rsid w:val="00434F56"/>
    <w:rsid w:val="004359FC"/>
    <w:rsid w:val="004467C4"/>
    <w:rsid w:val="00450973"/>
    <w:rsid w:val="00452BAC"/>
    <w:rsid w:val="00455833"/>
    <w:rsid w:val="004604FB"/>
    <w:rsid w:val="00461386"/>
    <w:rsid w:val="00462D00"/>
    <w:rsid w:val="004712EB"/>
    <w:rsid w:val="00476425"/>
    <w:rsid w:val="0048088F"/>
    <w:rsid w:val="00480BB2"/>
    <w:rsid w:val="004818E1"/>
    <w:rsid w:val="00481A7E"/>
    <w:rsid w:val="00483819"/>
    <w:rsid w:val="0048427F"/>
    <w:rsid w:val="0049066E"/>
    <w:rsid w:val="00492053"/>
    <w:rsid w:val="00495C9D"/>
    <w:rsid w:val="004A1FE0"/>
    <w:rsid w:val="004A72AF"/>
    <w:rsid w:val="004B7492"/>
    <w:rsid w:val="004C2B30"/>
    <w:rsid w:val="004C31AD"/>
    <w:rsid w:val="004C52FC"/>
    <w:rsid w:val="004C7DB2"/>
    <w:rsid w:val="004D3BE1"/>
    <w:rsid w:val="004D3C8C"/>
    <w:rsid w:val="004E2BA2"/>
    <w:rsid w:val="004E47AA"/>
    <w:rsid w:val="004E4BD6"/>
    <w:rsid w:val="004F41D5"/>
    <w:rsid w:val="00501D24"/>
    <w:rsid w:val="00505E0D"/>
    <w:rsid w:val="0051294F"/>
    <w:rsid w:val="00516463"/>
    <w:rsid w:val="00520FBE"/>
    <w:rsid w:val="0052152C"/>
    <w:rsid w:val="00533476"/>
    <w:rsid w:val="00534BD3"/>
    <w:rsid w:val="005353E3"/>
    <w:rsid w:val="00540F57"/>
    <w:rsid w:val="00540FCA"/>
    <w:rsid w:val="0054350A"/>
    <w:rsid w:val="0054628C"/>
    <w:rsid w:val="005531E8"/>
    <w:rsid w:val="005674F9"/>
    <w:rsid w:val="00570694"/>
    <w:rsid w:val="00572785"/>
    <w:rsid w:val="00573ECD"/>
    <w:rsid w:val="00582B23"/>
    <w:rsid w:val="00585766"/>
    <w:rsid w:val="005863ED"/>
    <w:rsid w:val="005864A4"/>
    <w:rsid w:val="005918B2"/>
    <w:rsid w:val="00597F85"/>
    <w:rsid w:val="005A2FE9"/>
    <w:rsid w:val="005A6689"/>
    <w:rsid w:val="005D19D9"/>
    <w:rsid w:val="005D6B3D"/>
    <w:rsid w:val="005E0B3E"/>
    <w:rsid w:val="005F5F7E"/>
    <w:rsid w:val="005F6B5B"/>
    <w:rsid w:val="005F7377"/>
    <w:rsid w:val="006022C9"/>
    <w:rsid w:val="006060B6"/>
    <w:rsid w:val="0061454F"/>
    <w:rsid w:val="0061712A"/>
    <w:rsid w:val="006218AC"/>
    <w:rsid w:val="00624906"/>
    <w:rsid w:val="0063179E"/>
    <w:rsid w:val="006368CC"/>
    <w:rsid w:val="00637591"/>
    <w:rsid w:val="00640611"/>
    <w:rsid w:val="00643904"/>
    <w:rsid w:val="0065058D"/>
    <w:rsid w:val="00651CF2"/>
    <w:rsid w:val="006532D6"/>
    <w:rsid w:val="0065453B"/>
    <w:rsid w:val="00654C15"/>
    <w:rsid w:val="006551C4"/>
    <w:rsid w:val="00660080"/>
    <w:rsid w:val="0066285F"/>
    <w:rsid w:val="0066607A"/>
    <w:rsid w:val="00677703"/>
    <w:rsid w:val="006835C1"/>
    <w:rsid w:val="0069049A"/>
    <w:rsid w:val="00690A3D"/>
    <w:rsid w:val="006A2AA3"/>
    <w:rsid w:val="006B5D02"/>
    <w:rsid w:val="006B6194"/>
    <w:rsid w:val="006C0C54"/>
    <w:rsid w:val="006C142B"/>
    <w:rsid w:val="006C28B1"/>
    <w:rsid w:val="006C4C0B"/>
    <w:rsid w:val="006C4F5E"/>
    <w:rsid w:val="006D67EB"/>
    <w:rsid w:val="006E18CF"/>
    <w:rsid w:val="006E3686"/>
    <w:rsid w:val="006F0183"/>
    <w:rsid w:val="006F0272"/>
    <w:rsid w:val="006F483B"/>
    <w:rsid w:val="0070281F"/>
    <w:rsid w:val="00711BCF"/>
    <w:rsid w:val="00716A26"/>
    <w:rsid w:val="00726F86"/>
    <w:rsid w:val="00740D35"/>
    <w:rsid w:val="00746675"/>
    <w:rsid w:val="0075118A"/>
    <w:rsid w:val="00751FC5"/>
    <w:rsid w:val="00781DA4"/>
    <w:rsid w:val="007825CC"/>
    <w:rsid w:val="007856A2"/>
    <w:rsid w:val="0078669D"/>
    <w:rsid w:val="00786F00"/>
    <w:rsid w:val="00791FF2"/>
    <w:rsid w:val="007926A1"/>
    <w:rsid w:val="0079281D"/>
    <w:rsid w:val="00794EA2"/>
    <w:rsid w:val="007A43CE"/>
    <w:rsid w:val="007B6A6F"/>
    <w:rsid w:val="007C1FEF"/>
    <w:rsid w:val="007C46D3"/>
    <w:rsid w:val="007C74F5"/>
    <w:rsid w:val="007E100A"/>
    <w:rsid w:val="007E1B2D"/>
    <w:rsid w:val="007E36F4"/>
    <w:rsid w:val="007F0942"/>
    <w:rsid w:val="007F3B22"/>
    <w:rsid w:val="007F45E6"/>
    <w:rsid w:val="007F66F9"/>
    <w:rsid w:val="0080292B"/>
    <w:rsid w:val="0080332E"/>
    <w:rsid w:val="008034BE"/>
    <w:rsid w:val="008056C5"/>
    <w:rsid w:val="00805C23"/>
    <w:rsid w:val="008064B9"/>
    <w:rsid w:val="00807113"/>
    <w:rsid w:val="00817DDA"/>
    <w:rsid w:val="00821011"/>
    <w:rsid w:val="008258DA"/>
    <w:rsid w:val="00826B77"/>
    <w:rsid w:val="00826C99"/>
    <w:rsid w:val="00827AE5"/>
    <w:rsid w:val="00847243"/>
    <w:rsid w:val="00850D0D"/>
    <w:rsid w:val="008544F7"/>
    <w:rsid w:val="008642E1"/>
    <w:rsid w:val="008730E8"/>
    <w:rsid w:val="00875A7C"/>
    <w:rsid w:val="00877383"/>
    <w:rsid w:val="00880686"/>
    <w:rsid w:val="00880E24"/>
    <w:rsid w:val="008836F4"/>
    <w:rsid w:val="00885389"/>
    <w:rsid w:val="008860C1"/>
    <w:rsid w:val="008909D4"/>
    <w:rsid w:val="008942FA"/>
    <w:rsid w:val="00897A68"/>
    <w:rsid w:val="008A38FF"/>
    <w:rsid w:val="008A57C8"/>
    <w:rsid w:val="008B52A0"/>
    <w:rsid w:val="008D497B"/>
    <w:rsid w:val="008D4D55"/>
    <w:rsid w:val="008E063A"/>
    <w:rsid w:val="008E269E"/>
    <w:rsid w:val="008E3EFD"/>
    <w:rsid w:val="008E5370"/>
    <w:rsid w:val="008F3D47"/>
    <w:rsid w:val="008F41A6"/>
    <w:rsid w:val="00901DD6"/>
    <w:rsid w:val="00903E42"/>
    <w:rsid w:val="00904CE0"/>
    <w:rsid w:val="009108ED"/>
    <w:rsid w:val="00915CDA"/>
    <w:rsid w:val="00925394"/>
    <w:rsid w:val="0092540D"/>
    <w:rsid w:val="009268A3"/>
    <w:rsid w:val="009329DE"/>
    <w:rsid w:val="0094204C"/>
    <w:rsid w:val="00952A7F"/>
    <w:rsid w:val="00952FA6"/>
    <w:rsid w:val="00957E39"/>
    <w:rsid w:val="00963DD8"/>
    <w:rsid w:val="009705E4"/>
    <w:rsid w:val="0097084D"/>
    <w:rsid w:val="00971230"/>
    <w:rsid w:val="00981D62"/>
    <w:rsid w:val="009A2F4E"/>
    <w:rsid w:val="009A616E"/>
    <w:rsid w:val="009A69F0"/>
    <w:rsid w:val="009C1092"/>
    <w:rsid w:val="009C2688"/>
    <w:rsid w:val="009D4970"/>
    <w:rsid w:val="009E1412"/>
    <w:rsid w:val="009E2519"/>
    <w:rsid w:val="009F2769"/>
    <w:rsid w:val="009F71F8"/>
    <w:rsid w:val="00A0342B"/>
    <w:rsid w:val="00A03C1A"/>
    <w:rsid w:val="00A11155"/>
    <w:rsid w:val="00A1176E"/>
    <w:rsid w:val="00A13564"/>
    <w:rsid w:val="00A14B89"/>
    <w:rsid w:val="00A201E2"/>
    <w:rsid w:val="00A21E6E"/>
    <w:rsid w:val="00A21E92"/>
    <w:rsid w:val="00A279B7"/>
    <w:rsid w:val="00A316A8"/>
    <w:rsid w:val="00A341DF"/>
    <w:rsid w:val="00A36DEE"/>
    <w:rsid w:val="00A471AA"/>
    <w:rsid w:val="00A51345"/>
    <w:rsid w:val="00A54831"/>
    <w:rsid w:val="00A6078F"/>
    <w:rsid w:val="00A62968"/>
    <w:rsid w:val="00A63ACE"/>
    <w:rsid w:val="00A67C82"/>
    <w:rsid w:val="00A713C8"/>
    <w:rsid w:val="00A7341B"/>
    <w:rsid w:val="00A73DE3"/>
    <w:rsid w:val="00A8476F"/>
    <w:rsid w:val="00A93A9F"/>
    <w:rsid w:val="00A93E76"/>
    <w:rsid w:val="00AB05CC"/>
    <w:rsid w:val="00AC0386"/>
    <w:rsid w:val="00AC62F8"/>
    <w:rsid w:val="00AD1C4B"/>
    <w:rsid w:val="00AD4FA7"/>
    <w:rsid w:val="00AE4AD2"/>
    <w:rsid w:val="00AE5F43"/>
    <w:rsid w:val="00AF1271"/>
    <w:rsid w:val="00AF6A23"/>
    <w:rsid w:val="00B07055"/>
    <w:rsid w:val="00B11F28"/>
    <w:rsid w:val="00B15C40"/>
    <w:rsid w:val="00B27095"/>
    <w:rsid w:val="00B31728"/>
    <w:rsid w:val="00B34F9E"/>
    <w:rsid w:val="00B42C55"/>
    <w:rsid w:val="00B44B23"/>
    <w:rsid w:val="00B4625A"/>
    <w:rsid w:val="00B51968"/>
    <w:rsid w:val="00B608D5"/>
    <w:rsid w:val="00B61D81"/>
    <w:rsid w:val="00B6652E"/>
    <w:rsid w:val="00B700A5"/>
    <w:rsid w:val="00B71307"/>
    <w:rsid w:val="00B75DD0"/>
    <w:rsid w:val="00B764F8"/>
    <w:rsid w:val="00B81607"/>
    <w:rsid w:val="00B8227E"/>
    <w:rsid w:val="00B84939"/>
    <w:rsid w:val="00B90F20"/>
    <w:rsid w:val="00B91F1E"/>
    <w:rsid w:val="00B92985"/>
    <w:rsid w:val="00BA3246"/>
    <w:rsid w:val="00BA411F"/>
    <w:rsid w:val="00BA527A"/>
    <w:rsid w:val="00BB272C"/>
    <w:rsid w:val="00BB28CF"/>
    <w:rsid w:val="00BB4ABC"/>
    <w:rsid w:val="00BB4C9F"/>
    <w:rsid w:val="00BB5574"/>
    <w:rsid w:val="00BC12BF"/>
    <w:rsid w:val="00BC5FF1"/>
    <w:rsid w:val="00BC6C11"/>
    <w:rsid w:val="00BD06B6"/>
    <w:rsid w:val="00BD18D0"/>
    <w:rsid w:val="00BD2C4F"/>
    <w:rsid w:val="00BD3EF3"/>
    <w:rsid w:val="00BD4D31"/>
    <w:rsid w:val="00BD7639"/>
    <w:rsid w:val="00BE51FF"/>
    <w:rsid w:val="00BF3561"/>
    <w:rsid w:val="00BF556C"/>
    <w:rsid w:val="00C0481B"/>
    <w:rsid w:val="00C05015"/>
    <w:rsid w:val="00C05EFD"/>
    <w:rsid w:val="00C10122"/>
    <w:rsid w:val="00C14328"/>
    <w:rsid w:val="00C22083"/>
    <w:rsid w:val="00C32DEA"/>
    <w:rsid w:val="00C4016B"/>
    <w:rsid w:val="00C41F31"/>
    <w:rsid w:val="00C45053"/>
    <w:rsid w:val="00C47ABF"/>
    <w:rsid w:val="00C50A91"/>
    <w:rsid w:val="00C52D74"/>
    <w:rsid w:val="00C5365F"/>
    <w:rsid w:val="00C562AF"/>
    <w:rsid w:val="00C56C48"/>
    <w:rsid w:val="00C616FD"/>
    <w:rsid w:val="00C63B58"/>
    <w:rsid w:val="00C65034"/>
    <w:rsid w:val="00C7001F"/>
    <w:rsid w:val="00C71F16"/>
    <w:rsid w:val="00C73AB0"/>
    <w:rsid w:val="00C7657D"/>
    <w:rsid w:val="00C76949"/>
    <w:rsid w:val="00C7763F"/>
    <w:rsid w:val="00C77723"/>
    <w:rsid w:val="00C800A9"/>
    <w:rsid w:val="00C80222"/>
    <w:rsid w:val="00C86826"/>
    <w:rsid w:val="00C86D2C"/>
    <w:rsid w:val="00C90C76"/>
    <w:rsid w:val="00CA10D7"/>
    <w:rsid w:val="00CB09E0"/>
    <w:rsid w:val="00CC056D"/>
    <w:rsid w:val="00CC0679"/>
    <w:rsid w:val="00CC66AD"/>
    <w:rsid w:val="00CC69E8"/>
    <w:rsid w:val="00CC6AF3"/>
    <w:rsid w:val="00CD2613"/>
    <w:rsid w:val="00CE06A2"/>
    <w:rsid w:val="00CE118B"/>
    <w:rsid w:val="00CE3A5A"/>
    <w:rsid w:val="00CF0112"/>
    <w:rsid w:val="00CF0D90"/>
    <w:rsid w:val="00CF34BC"/>
    <w:rsid w:val="00D002DF"/>
    <w:rsid w:val="00D00E29"/>
    <w:rsid w:val="00D07030"/>
    <w:rsid w:val="00D23E74"/>
    <w:rsid w:val="00D2568A"/>
    <w:rsid w:val="00D31DDA"/>
    <w:rsid w:val="00D43362"/>
    <w:rsid w:val="00D44D7D"/>
    <w:rsid w:val="00D52978"/>
    <w:rsid w:val="00D55B19"/>
    <w:rsid w:val="00D57E53"/>
    <w:rsid w:val="00D60F74"/>
    <w:rsid w:val="00D632DC"/>
    <w:rsid w:val="00D708C3"/>
    <w:rsid w:val="00D72CCC"/>
    <w:rsid w:val="00D73E22"/>
    <w:rsid w:val="00D910B0"/>
    <w:rsid w:val="00D9642E"/>
    <w:rsid w:val="00DA13DD"/>
    <w:rsid w:val="00DA2B4D"/>
    <w:rsid w:val="00DA4BBD"/>
    <w:rsid w:val="00DA5E37"/>
    <w:rsid w:val="00DA7FA2"/>
    <w:rsid w:val="00DB041B"/>
    <w:rsid w:val="00DB17B2"/>
    <w:rsid w:val="00DC0672"/>
    <w:rsid w:val="00DC10C1"/>
    <w:rsid w:val="00DC2363"/>
    <w:rsid w:val="00DC2D99"/>
    <w:rsid w:val="00DC5CEE"/>
    <w:rsid w:val="00DD42DB"/>
    <w:rsid w:val="00DD7677"/>
    <w:rsid w:val="00DF0DA8"/>
    <w:rsid w:val="00DF5973"/>
    <w:rsid w:val="00DF738A"/>
    <w:rsid w:val="00DF7501"/>
    <w:rsid w:val="00E12A67"/>
    <w:rsid w:val="00E12E4F"/>
    <w:rsid w:val="00E13C55"/>
    <w:rsid w:val="00E144AF"/>
    <w:rsid w:val="00E14C90"/>
    <w:rsid w:val="00E16205"/>
    <w:rsid w:val="00E25133"/>
    <w:rsid w:val="00E254D9"/>
    <w:rsid w:val="00E25ACC"/>
    <w:rsid w:val="00E32752"/>
    <w:rsid w:val="00E37A2E"/>
    <w:rsid w:val="00E47A53"/>
    <w:rsid w:val="00E501C6"/>
    <w:rsid w:val="00E553DB"/>
    <w:rsid w:val="00E55AD1"/>
    <w:rsid w:val="00E642B3"/>
    <w:rsid w:val="00E66EBA"/>
    <w:rsid w:val="00E7049B"/>
    <w:rsid w:val="00E71A17"/>
    <w:rsid w:val="00E727F2"/>
    <w:rsid w:val="00E73A43"/>
    <w:rsid w:val="00E749F1"/>
    <w:rsid w:val="00E81894"/>
    <w:rsid w:val="00E87116"/>
    <w:rsid w:val="00E90F22"/>
    <w:rsid w:val="00E96021"/>
    <w:rsid w:val="00E97968"/>
    <w:rsid w:val="00EA0563"/>
    <w:rsid w:val="00EA7AFE"/>
    <w:rsid w:val="00EB068D"/>
    <w:rsid w:val="00EB3C20"/>
    <w:rsid w:val="00EC0B9E"/>
    <w:rsid w:val="00EC1EB5"/>
    <w:rsid w:val="00EC6B80"/>
    <w:rsid w:val="00EC6F13"/>
    <w:rsid w:val="00ED0C45"/>
    <w:rsid w:val="00ED4142"/>
    <w:rsid w:val="00EE0FEB"/>
    <w:rsid w:val="00EE50D8"/>
    <w:rsid w:val="00EF14C8"/>
    <w:rsid w:val="00EF15CD"/>
    <w:rsid w:val="00EF4882"/>
    <w:rsid w:val="00EF6E21"/>
    <w:rsid w:val="00F0239E"/>
    <w:rsid w:val="00F045CA"/>
    <w:rsid w:val="00F07EFD"/>
    <w:rsid w:val="00F1164D"/>
    <w:rsid w:val="00F1200D"/>
    <w:rsid w:val="00F154DF"/>
    <w:rsid w:val="00F17C08"/>
    <w:rsid w:val="00F20D43"/>
    <w:rsid w:val="00F24963"/>
    <w:rsid w:val="00F27D5C"/>
    <w:rsid w:val="00F33EC0"/>
    <w:rsid w:val="00F340B8"/>
    <w:rsid w:val="00F37373"/>
    <w:rsid w:val="00F43F29"/>
    <w:rsid w:val="00F509AE"/>
    <w:rsid w:val="00F52D30"/>
    <w:rsid w:val="00F60941"/>
    <w:rsid w:val="00F60C52"/>
    <w:rsid w:val="00F60FAC"/>
    <w:rsid w:val="00F7110B"/>
    <w:rsid w:val="00F81080"/>
    <w:rsid w:val="00F8191D"/>
    <w:rsid w:val="00F81978"/>
    <w:rsid w:val="00F83625"/>
    <w:rsid w:val="00F83DDE"/>
    <w:rsid w:val="00F86156"/>
    <w:rsid w:val="00F920EB"/>
    <w:rsid w:val="00F938A3"/>
    <w:rsid w:val="00F94D4D"/>
    <w:rsid w:val="00F95896"/>
    <w:rsid w:val="00F96BFE"/>
    <w:rsid w:val="00FA13CA"/>
    <w:rsid w:val="00FA24D1"/>
    <w:rsid w:val="00FA7DDB"/>
    <w:rsid w:val="00FB0E89"/>
    <w:rsid w:val="00FB231A"/>
    <w:rsid w:val="00FB42D6"/>
    <w:rsid w:val="00FB4AA9"/>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0AC0E-D8DF-4DB1-8266-34662915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955">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28355935">
      <w:bodyDiv w:val="1"/>
      <w:marLeft w:val="0"/>
      <w:marRight w:val="0"/>
      <w:marTop w:val="0"/>
      <w:marBottom w:val="0"/>
      <w:divBdr>
        <w:top w:val="none" w:sz="0" w:space="0" w:color="auto"/>
        <w:left w:val="none" w:sz="0" w:space="0" w:color="auto"/>
        <w:bottom w:val="none" w:sz="0" w:space="0" w:color="auto"/>
        <w:right w:val="none" w:sz="0" w:space="0" w:color="auto"/>
      </w:divBdr>
    </w:div>
    <w:div w:id="451822709">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29315438">
      <w:bodyDiv w:val="1"/>
      <w:marLeft w:val="0"/>
      <w:marRight w:val="0"/>
      <w:marTop w:val="0"/>
      <w:marBottom w:val="0"/>
      <w:divBdr>
        <w:top w:val="none" w:sz="0" w:space="0" w:color="auto"/>
        <w:left w:val="none" w:sz="0" w:space="0" w:color="auto"/>
        <w:bottom w:val="none" w:sz="0" w:space="0" w:color="auto"/>
        <w:right w:val="none" w:sz="0" w:space="0" w:color="auto"/>
      </w:divBdr>
    </w:div>
    <w:div w:id="962005040">
      <w:bodyDiv w:val="1"/>
      <w:marLeft w:val="0"/>
      <w:marRight w:val="0"/>
      <w:marTop w:val="0"/>
      <w:marBottom w:val="0"/>
      <w:divBdr>
        <w:top w:val="none" w:sz="0" w:space="0" w:color="auto"/>
        <w:left w:val="none" w:sz="0" w:space="0" w:color="auto"/>
        <w:bottom w:val="none" w:sz="0" w:space="0" w:color="auto"/>
        <w:right w:val="none" w:sz="0" w:space="0" w:color="auto"/>
      </w:divBdr>
    </w:div>
    <w:div w:id="1007364327">
      <w:bodyDiv w:val="1"/>
      <w:marLeft w:val="0"/>
      <w:marRight w:val="0"/>
      <w:marTop w:val="0"/>
      <w:marBottom w:val="0"/>
      <w:divBdr>
        <w:top w:val="none" w:sz="0" w:space="0" w:color="auto"/>
        <w:left w:val="none" w:sz="0" w:space="0" w:color="auto"/>
        <w:bottom w:val="none" w:sz="0" w:space="0" w:color="auto"/>
        <w:right w:val="none" w:sz="0" w:space="0" w:color="auto"/>
      </w:divBdr>
    </w:div>
    <w:div w:id="1236402509">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03192933">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58185851">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09046723">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62814077">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703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0359 - Physics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1</c:v>
                </c:pt>
                <c:pt idx="1">
                  <c:v>3</c:v>
                </c:pt>
                <c:pt idx="2">
                  <c:v>2</c:v>
                </c:pt>
                <c:pt idx="3">
                  <c:v>1</c:v>
                </c:pt>
                <c:pt idx="4" formatCode="General">
                  <c:v>0</c:v>
                </c:pt>
                <c:pt idx="5" formatCode="General">
                  <c:v>3</c:v>
                </c:pt>
                <c:pt idx="6" formatCode="General">
                  <c:v>0</c:v>
                </c:pt>
              </c:numCache>
            </c:numRef>
          </c:val>
        </c:ser>
        <c:ser>
          <c:idx val="1"/>
          <c:order val="1"/>
          <c:tx>
            <c:strRef>
              <c:f>'[Charts.xlsx]CHART FOR COMPLETIONS'!$M$7</c:f>
              <c:strCache>
                <c:ptCount val="1"/>
                <c:pt idx="0">
                  <c:v>0724 - American Sign Language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Ref>
          </c:val>
        </c:ser>
        <c:dLbls>
          <c:showLegendKey val="0"/>
          <c:showVal val="0"/>
          <c:showCatName val="0"/>
          <c:showSerName val="0"/>
          <c:showPercent val="0"/>
          <c:showBubbleSize val="0"/>
        </c:dLbls>
        <c:gapWidth val="150"/>
        <c:axId val="345712312"/>
        <c:axId val="345711920"/>
      </c:barChart>
      <c:catAx>
        <c:axId val="345712312"/>
        <c:scaling>
          <c:orientation val="minMax"/>
        </c:scaling>
        <c:delete val="0"/>
        <c:axPos val="b"/>
        <c:numFmt formatCode="General" sourceLinked="0"/>
        <c:majorTickMark val="out"/>
        <c:minorTickMark val="none"/>
        <c:tickLblPos val="nextTo"/>
        <c:crossAx val="345711920"/>
        <c:crosses val="autoZero"/>
        <c:auto val="1"/>
        <c:lblAlgn val="ctr"/>
        <c:lblOffset val="100"/>
        <c:noMultiLvlLbl val="0"/>
      </c:catAx>
      <c:valAx>
        <c:axId val="345711920"/>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345712312"/>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RATES'!$K$6</c:f>
              <c:strCache>
                <c:ptCount val="1"/>
                <c:pt idx="0">
                  <c:v>0359 - Physics</c:v>
                </c:pt>
              </c:strCache>
            </c:strRef>
          </c:tx>
          <c:invertIfNegative val="0"/>
          <c:dLbls>
            <c:dLbl>
              <c:idx val="0"/>
              <c:layout>
                <c:manualLayout>
                  <c:x val="1.8993352326685661E-3"/>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986704653371322E-3"/>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6980056980056983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993352326685661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986704653371322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986704653371322E-3"/>
                  <c:y val="4.629265091863517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0.748</c:v>
                </c:pt>
                <c:pt idx="1">
                  <c:v>0.74299999999999999</c:v>
                </c:pt>
                <c:pt idx="2">
                  <c:v>0.73399999999999999</c:v>
                </c:pt>
                <c:pt idx="3">
                  <c:v>0.73699999999999999</c:v>
                </c:pt>
                <c:pt idx="4">
                  <c:v>0.76</c:v>
                </c:pt>
                <c:pt idx="5">
                  <c:v>0.67700000000000005</c:v>
                </c:pt>
                <c:pt idx="6">
                  <c:v>0.69399999999999995</c:v>
                </c:pt>
              </c:numCache>
            </c:numRef>
          </c:val>
        </c:ser>
        <c:ser>
          <c:idx val="1"/>
          <c:order val="1"/>
          <c:tx>
            <c:strRef>
              <c:f>'CHART FOR SUCCESS RATES'!$C$8</c:f>
              <c:strCache>
                <c:ptCount val="1"/>
                <c:pt idx="0">
                  <c:v>SME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0.68400000000000005</c:v>
                </c:pt>
                <c:pt idx="1">
                  <c:v>0.67800000000000005</c:v>
                </c:pt>
                <c:pt idx="2">
                  <c:v>0.66500000000000004</c:v>
                </c:pt>
                <c:pt idx="3">
                  <c:v>0.65600000000000003</c:v>
                </c:pt>
                <c:pt idx="4">
                  <c:v>0.67</c:v>
                </c:pt>
                <c:pt idx="5" formatCode="0.00%">
                  <c:v>0.64800000000000002</c:v>
                </c:pt>
                <c:pt idx="6" formatCode="0.00%">
                  <c:v>0.65600000000000003</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345714664"/>
        <c:axId val="345715056"/>
      </c:barChart>
      <c:catAx>
        <c:axId val="345714664"/>
        <c:scaling>
          <c:orientation val="minMax"/>
        </c:scaling>
        <c:delete val="0"/>
        <c:axPos val="b"/>
        <c:numFmt formatCode="General" sourceLinked="1"/>
        <c:majorTickMark val="none"/>
        <c:minorTickMark val="none"/>
        <c:tickLblPos val="nextTo"/>
        <c:crossAx val="345715056"/>
        <c:crosses val="autoZero"/>
        <c:auto val="1"/>
        <c:lblAlgn val="ctr"/>
        <c:lblOffset val="100"/>
        <c:noMultiLvlLbl val="0"/>
      </c:catAx>
      <c:valAx>
        <c:axId val="345715056"/>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345714664"/>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928B5-381D-4AE7-AC53-B4DD5E01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4940</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Locker, Lalitha</cp:lastModifiedBy>
  <cp:revision>5</cp:revision>
  <cp:lastPrinted>2013-10-14T18:36:00Z</cp:lastPrinted>
  <dcterms:created xsi:type="dcterms:W3CDTF">2015-04-20T21:19:00Z</dcterms:created>
  <dcterms:modified xsi:type="dcterms:W3CDTF">2015-04-23T20:31:00Z</dcterms:modified>
</cp:coreProperties>
</file>