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w:t>
      </w:r>
      <w:r w:rsidR="00A6078F">
        <w:rPr>
          <w:rFonts w:ascii="Arial" w:hAnsi="Arial" w:cs="Arial"/>
          <w:b/>
          <w:sz w:val="28"/>
          <w:szCs w:val="28"/>
        </w:rPr>
        <w:t>1</w:t>
      </w:r>
      <w:r>
        <w:rPr>
          <w:rFonts w:ascii="Arial" w:hAnsi="Arial" w:cs="Arial"/>
          <w:b/>
          <w:sz w:val="28"/>
          <w:szCs w:val="28"/>
        </w:rPr>
        <w:t>-1</w:t>
      </w:r>
      <w:r w:rsidR="00A6078F">
        <w:rPr>
          <w:rFonts w:ascii="Arial" w:hAnsi="Arial" w:cs="Arial"/>
          <w:b/>
          <w:sz w:val="28"/>
          <w:szCs w:val="28"/>
        </w:rPr>
        <w:t>2</w:t>
      </w:r>
    </w:p>
    <w:p w:rsidR="001026AA" w:rsidRPr="002C2504" w:rsidRDefault="001026AA" w:rsidP="001026AA">
      <w:pPr>
        <w:jc w:val="center"/>
        <w:rPr>
          <w:rFonts w:ascii="Arial" w:hAnsi="Arial" w:cs="Arial"/>
          <w:b/>
          <w:sz w:val="28"/>
          <w:szCs w:val="28"/>
        </w:rPr>
      </w:pPr>
    </w:p>
    <w:p w:rsidR="001026AA" w:rsidRDefault="001026AA" w:rsidP="002A2C23">
      <w:pPr>
        <w:tabs>
          <w:tab w:val="left" w:pos="7920"/>
        </w:tabs>
        <w:spacing w:after="240"/>
        <w:outlineLvl w:val="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463041">
        <w:rPr>
          <w:rFonts w:ascii="Arial" w:hAnsi="Arial" w:cs="Arial"/>
          <w:u w:val="single"/>
        </w:rPr>
        <w:t>Sociology/Geography/Social Work Department</w:t>
      </w:r>
      <w:r w:rsidRPr="002C2504">
        <w:rPr>
          <w:rFonts w:ascii="Arial" w:hAnsi="Arial" w:cs="Arial"/>
          <w:u w:val="single"/>
        </w:rPr>
        <w:tab/>
      </w:r>
    </w:p>
    <w:p w:rsidR="00827AE5" w:rsidRDefault="00827AE5" w:rsidP="00F0239E">
      <w:pPr>
        <w:jc w:val="center"/>
        <w:rPr>
          <w:b/>
        </w:rPr>
      </w:pPr>
    </w:p>
    <w:p w:rsidR="001240D0" w:rsidRPr="00BF5A65" w:rsidRDefault="001240D0" w:rsidP="002A2C23">
      <w:pPr>
        <w:outlineLvl w:val="0"/>
        <w:rPr>
          <w:b/>
        </w:rPr>
      </w:pPr>
      <w:r w:rsidRPr="00BF5A65">
        <w:rPr>
          <w:b/>
          <w:u w:val="single"/>
        </w:rPr>
        <w:t xml:space="preserve">Section I:  </w:t>
      </w:r>
      <w:r w:rsidR="000279EB" w:rsidRPr="00BF5A65">
        <w:rPr>
          <w:b/>
          <w:u w:val="single"/>
        </w:rPr>
        <w:t>Trend Data</w:t>
      </w:r>
    </w:p>
    <w:p w:rsidR="009E2519" w:rsidRPr="00BF5A65" w:rsidRDefault="009E2519" w:rsidP="003254BC"/>
    <w:p w:rsidR="004E47AA" w:rsidRPr="00BF5A65" w:rsidRDefault="000279EB" w:rsidP="004E47AA">
      <w:pPr>
        <w:pStyle w:val="ListParagraph"/>
        <w:numPr>
          <w:ilvl w:val="1"/>
          <w:numId w:val="5"/>
        </w:numPr>
        <w:rPr>
          <w:b/>
        </w:rPr>
      </w:pPr>
      <w:r w:rsidRPr="00BF5A65">
        <w:rPr>
          <w:b/>
        </w:rPr>
        <w:t>Program</w:t>
      </w:r>
      <w:r w:rsidR="004D3C8C" w:rsidRPr="00BF5A65">
        <w:rPr>
          <w:b/>
        </w:rPr>
        <w:t xml:space="preserve"> </w:t>
      </w:r>
      <w:r w:rsidR="00786F00" w:rsidRPr="00BF5A65">
        <w:rPr>
          <w:b/>
        </w:rPr>
        <w:t>Trend</w:t>
      </w:r>
      <w:r w:rsidR="004D3C8C" w:rsidRPr="00BF5A65">
        <w:rPr>
          <w:b/>
        </w:rPr>
        <w:t xml:space="preserve"> Data</w:t>
      </w:r>
      <w:r w:rsidR="004E47AA" w:rsidRPr="00BF5A65">
        <w:rPr>
          <w:b/>
        </w:rPr>
        <w:t xml:space="preserve">– Please include </w:t>
      </w:r>
      <w:r w:rsidR="004E47AA" w:rsidRPr="00BF5A65">
        <w:rPr>
          <w:b/>
          <w:u w:val="single"/>
        </w:rPr>
        <w:t>the three most recent years of data</w:t>
      </w:r>
      <w:r w:rsidR="004E47AA" w:rsidRPr="00BF5A65">
        <w:rPr>
          <w:b/>
        </w:rPr>
        <w:t xml:space="preserve"> in each area so that trends may be examined.</w:t>
      </w:r>
    </w:p>
    <w:p w:rsidR="004E47AA" w:rsidRPr="00BF5A65" w:rsidRDefault="004E47AA" w:rsidP="004E47AA">
      <w:pPr>
        <w:pStyle w:val="ListParagraph"/>
        <w:rPr>
          <w:b/>
        </w:rPr>
      </w:pPr>
    </w:p>
    <w:p w:rsidR="004E47AA" w:rsidRPr="00BF5A65" w:rsidRDefault="004E47AA" w:rsidP="004E47AA">
      <w:pPr>
        <w:pStyle w:val="ListParagraph"/>
        <w:numPr>
          <w:ilvl w:val="2"/>
          <w:numId w:val="5"/>
        </w:numPr>
        <w:rPr>
          <w:b/>
        </w:rPr>
      </w:pPr>
      <w:r w:rsidRPr="00BF5A65">
        <w:rPr>
          <w:b/>
        </w:rPr>
        <w:t>Course Success Rates – Please report the course success rates for:</w:t>
      </w:r>
    </w:p>
    <w:p w:rsidR="00BF5A65" w:rsidRDefault="00BF5A65" w:rsidP="00B44B23">
      <w:pPr>
        <w:pStyle w:val="ListParagraph"/>
        <w:ind w:left="2160"/>
        <w:rPr>
          <w:b/>
        </w:rPr>
      </w:pPr>
    </w:p>
    <w:p w:rsidR="003B327C" w:rsidRPr="00BF5A65" w:rsidRDefault="00AF36E7" w:rsidP="00B44B23">
      <w:pPr>
        <w:pStyle w:val="ListParagraph"/>
        <w:ind w:left="2160"/>
      </w:pPr>
      <w:r w:rsidRPr="00BF5A65">
        <w:t>General Sociology s</w:t>
      </w:r>
      <w:r w:rsidR="003B327C" w:rsidRPr="00BF5A65">
        <w:t>uccess rates</w:t>
      </w:r>
      <w:r w:rsidRPr="00BF5A65">
        <w:t xml:space="preserve">: </w:t>
      </w:r>
      <w:r w:rsidR="003B327C" w:rsidRPr="00BF5A65">
        <w:t xml:space="preserve"> </w:t>
      </w:r>
    </w:p>
    <w:p w:rsidR="003B327C" w:rsidRPr="00BF5A65" w:rsidRDefault="003B327C" w:rsidP="00B44B23">
      <w:pPr>
        <w:pStyle w:val="ListParagraph"/>
        <w:ind w:left="2160"/>
      </w:pPr>
      <w:r w:rsidRPr="00BF5A65">
        <w:t>08-09 62%</w:t>
      </w:r>
    </w:p>
    <w:p w:rsidR="003B327C" w:rsidRPr="00BF5A65" w:rsidRDefault="003B327C" w:rsidP="00B44B23">
      <w:pPr>
        <w:pStyle w:val="ListParagraph"/>
        <w:ind w:left="2160"/>
      </w:pPr>
      <w:r w:rsidRPr="00BF5A65">
        <w:t>09-10 61%</w:t>
      </w:r>
    </w:p>
    <w:p w:rsidR="003B327C" w:rsidRPr="00BF5A65" w:rsidRDefault="003B327C" w:rsidP="00B44B23">
      <w:pPr>
        <w:pStyle w:val="ListParagraph"/>
        <w:ind w:left="2160"/>
      </w:pPr>
      <w:r w:rsidRPr="00BF5A65">
        <w:t>10-11 62%</w:t>
      </w:r>
    </w:p>
    <w:p w:rsidR="003B327C" w:rsidRPr="00BF5A65" w:rsidRDefault="003B327C" w:rsidP="003B327C">
      <w:pPr>
        <w:pStyle w:val="ListParagraph"/>
        <w:ind w:left="2160"/>
      </w:pPr>
    </w:p>
    <w:p w:rsidR="003B327C" w:rsidRPr="00BF5A65" w:rsidRDefault="00AF36E7" w:rsidP="003B327C">
      <w:pPr>
        <w:pStyle w:val="ListParagraph"/>
        <w:ind w:left="2160"/>
      </w:pPr>
      <w:r w:rsidRPr="00BF5A65">
        <w:t>Cultural Anthropology s</w:t>
      </w:r>
      <w:r w:rsidR="003B327C" w:rsidRPr="00BF5A65">
        <w:t>uccess rates</w:t>
      </w:r>
      <w:r w:rsidRPr="00BF5A65">
        <w:t xml:space="preserve">: </w:t>
      </w:r>
    </w:p>
    <w:p w:rsidR="003B327C" w:rsidRPr="00BF5A65" w:rsidRDefault="003B327C" w:rsidP="003B327C">
      <w:pPr>
        <w:pStyle w:val="ListParagraph"/>
        <w:ind w:left="2160"/>
      </w:pPr>
      <w:r w:rsidRPr="00BF5A65">
        <w:t xml:space="preserve"> 08-09 78%</w:t>
      </w:r>
    </w:p>
    <w:p w:rsidR="003B327C" w:rsidRPr="00BF5A65" w:rsidRDefault="003B327C" w:rsidP="003B327C">
      <w:pPr>
        <w:pStyle w:val="ListParagraph"/>
        <w:ind w:left="2160"/>
      </w:pPr>
      <w:r w:rsidRPr="00BF5A65">
        <w:t xml:space="preserve"> 09-10 68% </w:t>
      </w:r>
    </w:p>
    <w:p w:rsidR="003B327C" w:rsidRPr="00BF5A65" w:rsidRDefault="003B327C" w:rsidP="003B327C">
      <w:pPr>
        <w:pStyle w:val="ListParagraph"/>
        <w:ind w:left="2160"/>
      </w:pPr>
      <w:r w:rsidRPr="00BF5A65">
        <w:t xml:space="preserve"> 10-11 73%</w:t>
      </w:r>
    </w:p>
    <w:p w:rsidR="003B327C" w:rsidRPr="00BF5A65" w:rsidRDefault="003B327C" w:rsidP="003B327C">
      <w:pPr>
        <w:pStyle w:val="ListParagraph"/>
        <w:ind w:left="2160"/>
      </w:pPr>
    </w:p>
    <w:p w:rsidR="003B327C" w:rsidRPr="00BF5A65" w:rsidRDefault="00AF36E7" w:rsidP="003B327C">
      <w:pPr>
        <w:pStyle w:val="ListParagraph"/>
        <w:ind w:left="2160"/>
      </w:pPr>
      <w:r w:rsidRPr="00BF5A65">
        <w:t>Intro to Social Work s</w:t>
      </w:r>
      <w:r w:rsidR="003B327C" w:rsidRPr="00BF5A65">
        <w:t>uccess rates</w:t>
      </w:r>
      <w:r w:rsidRPr="00BF5A65">
        <w:t xml:space="preserve">: </w:t>
      </w:r>
    </w:p>
    <w:p w:rsidR="003B327C" w:rsidRPr="00BF5A65" w:rsidRDefault="003B327C" w:rsidP="003B327C">
      <w:pPr>
        <w:pStyle w:val="ListParagraph"/>
        <w:ind w:left="2160"/>
      </w:pPr>
      <w:r w:rsidRPr="00BF5A65">
        <w:t>08-09 77%</w:t>
      </w:r>
    </w:p>
    <w:p w:rsidR="003B327C" w:rsidRPr="00BF5A65" w:rsidRDefault="003B327C" w:rsidP="003B327C">
      <w:pPr>
        <w:pStyle w:val="ListParagraph"/>
        <w:ind w:left="2160"/>
      </w:pPr>
      <w:r w:rsidRPr="00BF5A65">
        <w:t>09-10 80%</w:t>
      </w:r>
    </w:p>
    <w:p w:rsidR="003B327C" w:rsidRPr="00BF5A65" w:rsidRDefault="003B327C" w:rsidP="003B327C">
      <w:pPr>
        <w:pStyle w:val="ListParagraph"/>
        <w:ind w:left="2160"/>
      </w:pPr>
      <w:r w:rsidRPr="00BF5A65">
        <w:t>10-11 73%</w:t>
      </w:r>
    </w:p>
    <w:p w:rsidR="003B327C" w:rsidRPr="00BF5A65" w:rsidRDefault="003B327C" w:rsidP="003B327C">
      <w:pPr>
        <w:pStyle w:val="ListParagraph"/>
        <w:ind w:left="2160"/>
      </w:pPr>
    </w:p>
    <w:p w:rsidR="003B327C" w:rsidRPr="00BF5A65" w:rsidRDefault="00AF36E7" w:rsidP="003B327C">
      <w:pPr>
        <w:pStyle w:val="ListParagraph"/>
        <w:ind w:left="2160"/>
      </w:pPr>
      <w:r w:rsidRPr="00BF5A65">
        <w:t>Physical Anthropology s</w:t>
      </w:r>
      <w:r w:rsidR="003B327C" w:rsidRPr="00BF5A65">
        <w:t>uccess rates</w:t>
      </w:r>
      <w:r w:rsidRPr="00BF5A65">
        <w:t>:</w:t>
      </w:r>
    </w:p>
    <w:p w:rsidR="003B327C" w:rsidRPr="00BF5A65" w:rsidRDefault="003B327C" w:rsidP="003B327C">
      <w:pPr>
        <w:pStyle w:val="ListParagraph"/>
        <w:ind w:left="2160"/>
      </w:pPr>
      <w:r w:rsidRPr="00BF5A65">
        <w:t>08-09 67%</w:t>
      </w:r>
    </w:p>
    <w:p w:rsidR="003B327C" w:rsidRPr="00BF5A65" w:rsidRDefault="003B327C" w:rsidP="003B327C">
      <w:pPr>
        <w:pStyle w:val="ListParagraph"/>
        <w:ind w:left="2160"/>
      </w:pPr>
      <w:r w:rsidRPr="00BF5A65">
        <w:t>09-10 69%</w:t>
      </w:r>
    </w:p>
    <w:p w:rsidR="003B327C" w:rsidRPr="00BF5A65" w:rsidRDefault="003B327C" w:rsidP="003B327C">
      <w:pPr>
        <w:pStyle w:val="ListParagraph"/>
        <w:ind w:left="2160"/>
      </w:pPr>
      <w:r w:rsidRPr="00BF5A65">
        <w:t>10-11 74%</w:t>
      </w:r>
    </w:p>
    <w:p w:rsidR="003B327C" w:rsidRPr="00BF5A65" w:rsidRDefault="003B327C" w:rsidP="003B327C">
      <w:pPr>
        <w:pStyle w:val="ListParagraph"/>
        <w:ind w:left="2160"/>
      </w:pPr>
    </w:p>
    <w:p w:rsidR="003B327C" w:rsidRPr="00BF5A65" w:rsidRDefault="00AF36E7" w:rsidP="003B327C">
      <w:pPr>
        <w:pStyle w:val="ListParagraph"/>
        <w:ind w:left="2160"/>
      </w:pPr>
      <w:r w:rsidRPr="00BF5A65">
        <w:t>Human Geography success rates:</w:t>
      </w:r>
    </w:p>
    <w:p w:rsidR="003B327C" w:rsidRPr="00BF5A65" w:rsidRDefault="003B327C" w:rsidP="003B327C">
      <w:pPr>
        <w:pStyle w:val="ListParagraph"/>
        <w:ind w:left="2160"/>
      </w:pPr>
      <w:r w:rsidRPr="00BF5A65">
        <w:t>08-09 61%</w:t>
      </w:r>
    </w:p>
    <w:p w:rsidR="003B327C" w:rsidRPr="00BF5A65" w:rsidRDefault="003B327C" w:rsidP="003B327C">
      <w:pPr>
        <w:pStyle w:val="ListParagraph"/>
        <w:ind w:left="2160"/>
      </w:pPr>
      <w:r w:rsidRPr="00BF5A65">
        <w:t>09-10 61%</w:t>
      </w:r>
    </w:p>
    <w:p w:rsidR="003B327C" w:rsidRPr="00BF5A65" w:rsidRDefault="003B327C" w:rsidP="003B327C">
      <w:pPr>
        <w:pStyle w:val="ListParagraph"/>
        <w:ind w:left="2160"/>
      </w:pPr>
      <w:r w:rsidRPr="00BF5A65">
        <w:t>10-11 71%</w:t>
      </w:r>
    </w:p>
    <w:p w:rsidR="003B327C" w:rsidRPr="00BF5A65" w:rsidRDefault="003B327C" w:rsidP="003B327C">
      <w:pPr>
        <w:pStyle w:val="ListParagraph"/>
        <w:ind w:left="2160"/>
      </w:pPr>
    </w:p>
    <w:p w:rsidR="009D4970" w:rsidRPr="00BF5A65" w:rsidRDefault="009D4970" w:rsidP="009D4970">
      <w:pPr>
        <w:pStyle w:val="ListParagraph"/>
      </w:pPr>
    </w:p>
    <w:p w:rsidR="00F50025" w:rsidRDefault="009D4970" w:rsidP="009D4970">
      <w:pPr>
        <w:pStyle w:val="ListParagraph"/>
        <w:numPr>
          <w:ilvl w:val="2"/>
          <w:numId w:val="5"/>
        </w:numPr>
        <w:rPr>
          <w:b/>
        </w:rPr>
      </w:pPr>
      <w:r w:rsidRPr="00BF5A65">
        <w:rPr>
          <w:b/>
        </w:rPr>
        <w:t>Degree and certificate completion (where applicable)</w:t>
      </w:r>
      <w:r w:rsidR="00F50025" w:rsidRPr="00BF5A65">
        <w:rPr>
          <w:b/>
        </w:rPr>
        <w:t xml:space="preserve"> </w:t>
      </w:r>
    </w:p>
    <w:p w:rsidR="00BF5A65" w:rsidRPr="00BF5A65" w:rsidRDefault="00BF5A65" w:rsidP="00BF5A65">
      <w:pPr>
        <w:pStyle w:val="ListParagraph"/>
        <w:ind w:left="2160"/>
        <w:rPr>
          <w:b/>
        </w:rPr>
      </w:pPr>
    </w:p>
    <w:p w:rsidR="00396617" w:rsidRPr="00BF5A65" w:rsidRDefault="00396617" w:rsidP="00F50025">
      <w:pPr>
        <w:pStyle w:val="ListParagraph"/>
        <w:ind w:left="2160"/>
      </w:pPr>
      <w:r w:rsidRPr="00BF5A65">
        <w:t xml:space="preserve">Sociology </w:t>
      </w:r>
      <w:r w:rsidR="00463041" w:rsidRPr="00BF5A65">
        <w:t>area of emphasis</w:t>
      </w:r>
      <w:r w:rsidR="008D0DDF" w:rsidRPr="00BF5A65">
        <w:t xml:space="preserve"> c</w:t>
      </w:r>
      <w:r w:rsidR="00463041" w:rsidRPr="00BF5A65">
        <w:t>ompletion</w:t>
      </w:r>
      <w:r w:rsidR="005416E7" w:rsidRPr="00BF5A65">
        <w:t xml:space="preserve"> </w:t>
      </w:r>
      <w:r w:rsidR="00AF36E7" w:rsidRPr="00BF5A65">
        <w:t>rates:</w:t>
      </w:r>
    </w:p>
    <w:p w:rsidR="00396617" w:rsidRPr="00BF5A65" w:rsidRDefault="00396617" w:rsidP="00F50025">
      <w:pPr>
        <w:pStyle w:val="ListParagraph"/>
        <w:ind w:left="2160"/>
      </w:pPr>
      <w:r w:rsidRPr="00BF5A65">
        <w:t>08-</w:t>
      </w:r>
      <w:proofErr w:type="gramStart"/>
      <w:r w:rsidRPr="00BF5A65">
        <w:t>09  8</w:t>
      </w:r>
      <w:proofErr w:type="gramEnd"/>
    </w:p>
    <w:p w:rsidR="00396617" w:rsidRPr="00BF5A65" w:rsidRDefault="00396617" w:rsidP="00F50025">
      <w:pPr>
        <w:pStyle w:val="ListParagraph"/>
        <w:ind w:left="2160"/>
      </w:pPr>
      <w:r w:rsidRPr="00BF5A65">
        <w:t>09-</w:t>
      </w:r>
      <w:proofErr w:type="gramStart"/>
      <w:r w:rsidRPr="00BF5A65">
        <w:t>10  7</w:t>
      </w:r>
      <w:proofErr w:type="gramEnd"/>
      <w:r w:rsidR="00F50025" w:rsidRPr="00BF5A65">
        <w:t xml:space="preserve"> </w:t>
      </w:r>
    </w:p>
    <w:p w:rsidR="00396617" w:rsidRPr="00BF5A65" w:rsidRDefault="00396617" w:rsidP="00F50025">
      <w:pPr>
        <w:pStyle w:val="ListParagraph"/>
        <w:ind w:left="2160"/>
      </w:pPr>
      <w:r w:rsidRPr="00BF5A65">
        <w:t>10-11 11</w:t>
      </w:r>
    </w:p>
    <w:p w:rsidR="00BF5A65" w:rsidRDefault="00BF5A65">
      <w:pPr>
        <w:spacing w:after="200" w:line="276" w:lineRule="auto"/>
      </w:pPr>
      <w:r>
        <w:br w:type="page"/>
      </w:r>
    </w:p>
    <w:p w:rsidR="003555A1" w:rsidRPr="00BF5A65" w:rsidRDefault="003555A1" w:rsidP="00F50025">
      <w:pPr>
        <w:pStyle w:val="ListParagraph"/>
        <w:ind w:left="2160"/>
      </w:pPr>
    </w:p>
    <w:p w:rsidR="00396617" w:rsidRPr="00BF5A65" w:rsidRDefault="008D0DDF" w:rsidP="00F50025">
      <w:pPr>
        <w:pStyle w:val="ListParagraph"/>
        <w:ind w:left="2160"/>
      </w:pPr>
      <w:r w:rsidRPr="00BF5A65">
        <w:t>Social Work d</w:t>
      </w:r>
      <w:r w:rsidR="00396617" w:rsidRPr="00BF5A65">
        <w:t>egree completion for Social Work</w:t>
      </w:r>
      <w:r w:rsidR="00AF36E7" w:rsidRPr="00BF5A65">
        <w:t xml:space="preserve"> rates:</w:t>
      </w:r>
    </w:p>
    <w:p w:rsidR="00396617" w:rsidRPr="00BF5A65" w:rsidRDefault="00396617" w:rsidP="00F50025">
      <w:pPr>
        <w:pStyle w:val="ListParagraph"/>
        <w:ind w:left="2160"/>
      </w:pPr>
      <w:r w:rsidRPr="00BF5A65">
        <w:t>08-09 17</w:t>
      </w:r>
    </w:p>
    <w:p w:rsidR="00396617" w:rsidRPr="00BF5A65" w:rsidRDefault="00396617" w:rsidP="00F50025">
      <w:pPr>
        <w:pStyle w:val="ListParagraph"/>
        <w:ind w:left="2160"/>
      </w:pPr>
      <w:r w:rsidRPr="00BF5A65">
        <w:t>09-10 17</w:t>
      </w:r>
    </w:p>
    <w:p w:rsidR="00396617" w:rsidRPr="00BF5A65" w:rsidRDefault="00396617" w:rsidP="00F50025">
      <w:pPr>
        <w:pStyle w:val="ListParagraph"/>
        <w:ind w:left="2160"/>
      </w:pPr>
      <w:r w:rsidRPr="00BF5A65">
        <w:t>10-11 11</w:t>
      </w:r>
    </w:p>
    <w:p w:rsidR="00396617" w:rsidRDefault="00396617" w:rsidP="00F50025">
      <w:pPr>
        <w:pStyle w:val="ListParagraph"/>
        <w:ind w:left="2160"/>
        <w:rPr>
          <w:b/>
        </w:rPr>
      </w:pPr>
    </w:p>
    <w:p w:rsidR="008D0DDF" w:rsidRPr="00BF5A65" w:rsidRDefault="008D0DDF" w:rsidP="00F50025">
      <w:pPr>
        <w:pStyle w:val="ListParagraph"/>
        <w:ind w:left="2160"/>
      </w:pPr>
      <w:r w:rsidRPr="00BF5A65">
        <w:t>Family Advocate Certificate completion rate</w:t>
      </w:r>
      <w:r w:rsidR="00AF36E7" w:rsidRPr="00BF5A65">
        <w:t>s:</w:t>
      </w:r>
    </w:p>
    <w:p w:rsidR="008D0DDF" w:rsidRPr="00BF5A65" w:rsidRDefault="008D0DDF" w:rsidP="00F50025">
      <w:pPr>
        <w:pStyle w:val="ListParagraph"/>
        <w:ind w:left="2160"/>
      </w:pPr>
      <w:r w:rsidRPr="00BF5A65">
        <w:t>08-09 11</w:t>
      </w:r>
    </w:p>
    <w:p w:rsidR="008D0DDF" w:rsidRPr="00BF5A65" w:rsidRDefault="008D0DDF" w:rsidP="00F50025">
      <w:pPr>
        <w:pStyle w:val="ListParagraph"/>
        <w:ind w:left="2160"/>
      </w:pPr>
      <w:r w:rsidRPr="00BF5A65">
        <w:t>09-10 07</w:t>
      </w:r>
    </w:p>
    <w:p w:rsidR="008D0DDF" w:rsidRPr="00BF5A65" w:rsidRDefault="008D0DDF" w:rsidP="00F50025">
      <w:pPr>
        <w:pStyle w:val="ListParagraph"/>
        <w:ind w:left="2160"/>
      </w:pPr>
      <w:r w:rsidRPr="00BF5A65">
        <w:t>10-11 11</w:t>
      </w:r>
    </w:p>
    <w:p w:rsidR="008D0DDF" w:rsidRPr="00BF5A65" w:rsidRDefault="008D0DDF" w:rsidP="00F50025">
      <w:pPr>
        <w:pStyle w:val="ListParagraph"/>
        <w:ind w:left="2160"/>
      </w:pPr>
    </w:p>
    <w:p w:rsidR="008D0DDF" w:rsidRPr="00BF5A65" w:rsidRDefault="008D0DDF" w:rsidP="00F50025">
      <w:pPr>
        <w:pStyle w:val="ListParagraph"/>
        <w:ind w:left="2160"/>
      </w:pPr>
      <w:r w:rsidRPr="00BF5A65">
        <w:t>Social Service Certificate completion rate</w:t>
      </w:r>
      <w:r w:rsidR="00AF36E7" w:rsidRPr="00BF5A65">
        <w:t>s:</w:t>
      </w:r>
    </w:p>
    <w:p w:rsidR="008D0DDF" w:rsidRPr="00BF5A65" w:rsidRDefault="008D0DDF" w:rsidP="00F50025">
      <w:pPr>
        <w:pStyle w:val="ListParagraph"/>
        <w:ind w:left="2160"/>
      </w:pPr>
      <w:r w:rsidRPr="00BF5A65">
        <w:t>08-09 0</w:t>
      </w:r>
    </w:p>
    <w:p w:rsidR="008D0DDF" w:rsidRPr="00BF5A65" w:rsidRDefault="008D0DDF" w:rsidP="00F50025">
      <w:pPr>
        <w:pStyle w:val="ListParagraph"/>
        <w:ind w:left="2160"/>
      </w:pPr>
      <w:r w:rsidRPr="00BF5A65">
        <w:t>09-10 3</w:t>
      </w:r>
    </w:p>
    <w:p w:rsidR="008D0DDF" w:rsidRPr="00BF5A65" w:rsidRDefault="008D0DDF" w:rsidP="00F50025">
      <w:pPr>
        <w:pStyle w:val="ListParagraph"/>
        <w:ind w:left="2160"/>
      </w:pPr>
      <w:r w:rsidRPr="00BF5A65">
        <w:t>10-11 0</w:t>
      </w:r>
    </w:p>
    <w:p w:rsidR="008D0DDF" w:rsidRPr="00BF5A65" w:rsidRDefault="008D0DDF" w:rsidP="00F50025">
      <w:pPr>
        <w:pStyle w:val="ListParagraph"/>
        <w:ind w:left="2160"/>
      </w:pPr>
    </w:p>
    <w:p w:rsidR="008D0DDF" w:rsidRPr="00BF5A65" w:rsidRDefault="008D0DDF" w:rsidP="00F50025">
      <w:pPr>
        <w:pStyle w:val="ListParagraph"/>
        <w:ind w:left="2160"/>
      </w:pPr>
      <w:r w:rsidRPr="00BF5A65">
        <w:t xml:space="preserve">Geography </w:t>
      </w:r>
      <w:r w:rsidR="00463041" w:rsidRPr="00BF5A65">
        <w:t xml:space="preserve">area of emphasis </w:t>
      </w:r>
      <w:r w:rsidRPr="00BF5A65">
        <w:t>completion rates</w:t>
      </w:r>
      <w:r w:rsidR="00AF36E7" w:rsidRPr="00BF5A65">
        <w:t>:</w:t>
      </w:r>
    </w:p>
    <w:p w:rsidR="008D0DDF" w:rsidRPr="00BF5A65" w:rsidRDefault="00C41A86" w:rsidP="00F50025">
      <w:pPr>
        <w:pStyle w:val="ListParagraph"/>
        <w:ind w:left="2160"/>
      </w:pPr>
      <w:r w:rsidRPr="00BF5A65">
        <w:t>08-09 1</w:t>
      </w:r>
    </w:p>
    <w:p w:rsidR="00C41A86" w:rsidRPr="00BF5A65" w:rsidRDefault="008D0DDF" w:rsidP="00F50025">
      <w:pPr>
        <w:pStyle w:val="ListParagraph"/>
        <w:ind w:left="2160"/>
      </w:pPr>
      <w:r w:rsidRPr="00BF5A65">
        <w:t>09</w:t>
      </w:r>
      <w:r w:rsidR="00C41A86" w:rsidRPr="00BF5A65">
        <w:t>-10 1</w:t>
      </w:r>
    </w:p>
    <w:p w:rsidR="009D4970" w:rsidRPr="00BF5A65" w:rsidRDefault="00C41A86" w:rsidP="00F50025">
      <w:pPr>
        <w:pStyle w:val="ListParagraph"/>
        <w:ind w:left="2160"/>
      </w:pPr>
      <w:r w:rsidRPr="00BF5A65">
        <w:t>10-11 2</w:t>
      </w:r>
    </w:p>
    <w:p w:rsidR="009D4970" w:rsidRPr="00BF5A65" w:rsidRDefault="009D4970" w:rsidP="009D4970">
      <w:pPr>
        <w:pStyle w:val="ListParagraph"/>
      </w:pPr>
    </w:p>
    <w:p w:rsidR="00D46731" w:rsidRDefault="00B548AC" w:rsidP="00205C11">
      <w:pPr>
        <w:pStyle w:val="ListParagraph"/>
        <w:numPr>
          <w:ilvl w:val="2"/>
          <w:numId w:val="5"/>
        </w:numPr>
        <w:tabs>
          <w:tab w:val="left" w:pos="1080"/>
        </w:tabs>
        <w:ind w:left="1080" w:firstLine="0"/>
        <w:rPr>
          <w:b/>
        </w:rPr>
      </w:pPr>
      <w:r>
        <w:rPr>
          <w:b/>
        </w:rPr>
        <w:t xml:space="preserve">  </w:t>
      </w:r>
      <w:r w:rsidR="009D4970">
        <w:rPr>
          <w:b/>
        </w:rPr>
        <w:t xml:space="preserve">Any additional data that illustrates what is going on in the program (examples might include </w:t>
      </w:r>
      <w:r w:rsidR="002D2748">
        <w:rPr>
          <w:b/>
        </w:rPr>
        <w:t xml:space="preserve">course sequence completion, </w:t>
      </w:r>
      <w:r w:rsidR="009D4970">
        <w:rPr>
          <w:b/>
        </w:rPr>
        <w:t>retention, demographic data, data on placement of graduates, graduate survey data, etc.)</w:t>
      </w:r>
    </w:p>
    <w:p w:rsidR="00D46731" w:rsidRDefault="00D46731" w:rsidP="00205C11">
      <w:pPr>
        <w:pStyle w:val="ListParagraph"/>
        <w:tabs>
          <w:tab w:val="left" w:pos="1080"/>
        </w:tabs>
        <w:ind w:left="1080"/>
        <w:rPr>
          <w:b/>
        </w:rPr>
      </w:pPr>
    </w:p>
    <w:p w:rsidR="00A62B44" w:rsidRPr="00475206" w:rsidRDefault="00F17AE3" w:rsidP="00205C11">
      <w:pPr>
        <w:pStyle w:val="ListParagraph"/>
        <w:tabs>
          <w:tab w:val="left" w:pos="1080"/>
        </w:tabs>
        <w:ind w:left="1080"/>
        <w:rPr>
          <w:u w:val="single"/>
        </w:rPr>
      </w:pPr>
      <w:r w:rsidRPr="00475206">
        <w:rPr>
          <w:u w:val="single"/>
        </w:rPr>
        <w:t>Demographic</w:t>
      </w:r>
      <w:r w:rsidR="00564DF1" w:rsidRPr="00475206">
        <w:rPr>
          <w:u w:val="single"/>
        </w:rPr>
        <w:t xml:space="preserve"> </w:t>
      </w:r>
      <w:r w:rsidRPr="00475206">
        <w:rPr>
          <w:u w:val="single"/>
        </w:rPr>
        <w:t>Data</w:t>
      </w:r>
    </w:p>
    <w:p w:rsidR="00564DF1" w:rsidRPr="00475206" w:rsidRDefault="00AF36E7" w:rsidP="00205C11">
      <w:pPr>
        <w:pStyle w:val="ListParagraph"/>
        <w:tabs>
          <w:tab w:val="left" w:pos="1080"/>
        </w:tabs>
        <w:ind w:left="1080"/>
      </w:pPr>
      <w:r w:rsidRPr="00475206">
        <w:t>For this report</w:t>
      </w:r>
      <w:r w:rsidR="00A62B44" w:rsidRPr="00475206">
        <w:t xml:space="preserve"> the department will focus on demographic data.</w:t>
      </w:r>
      <w:r w:rsidR="00475206">
        <w:t xml:space="preserve"> </w:t>
      </w:r>
      <w:r w:rsidR="00F17AE3" w:rsidRPr="00475206">
        <w:t xml:space="preserve">The majority of student enrolled in sociology are white females between the ages of 20-39 and from Montgomery </w:t>
      </w:r>
      <w:r w:rsidR="00FC3131" w:rsidRPr="00475206">
        <w:t>C</w:t>
      </w:r>
      <w:r w:rsidR="00F17AE3" w:rsidRPr="00475206">
        <w:t xml:space="preserve">ounty. </w:t>
      </w:r>
      <w:r w:rsidR="00FC3131" w:rsidRPr="00475206">
        <w:t>Students registered in the i</w:t>
      </w:r>
      <w:r w:rsidR="00F17AE3" w:rsidRPr="00475206">
        <w:t xml:space="preserve">n Geography </w:t>
      </w:r>
      <w:r w:rsidR="00FC3131" w:rsidRPr="00475206">
        <w:t>Program are predominantly white males between the ages of 20-39 fr</w:t>
      </w:r>
      <w:r w:rsidR="004847B4" w:rsidRPr="00475206">
        <w:t>o</w:t>
      </w:r>
      <w:r w:rsidR="00FC3131" w:rsidRPr="00475206">
        <w:t>m Montgomery County.</w:t>
      </w:r>
      <w:r w:rsidR="00D46731" w:rsidRPr="00475206">
        <w:t xml:space="preserve"> </w:t>
      </w:r>
      <w:r w:rsidR="00F17AE3" w:rsidRPr="00475206">
        <w:t xml:space="preserve">Social </w:t>
      </w:r>
      <w:r w:rsidR="00475206">
        <w:t>W</w:t>
      </w:r>
      <w:r w:rsidR="00F17AE3" w:rsidRPr="00475206">
        <w:t>ork is the exception to the rule.</w:t>
      </w:r>
      <w:r w:rsidR="00F6360D" w:rsidRPr="00475206">
        <w:t xml:space="preserve">  While the gr</w:t>
      </w:r>
      <w:r w:rsidRPr="00475206">
        <w:t>eatest percentage of students enrolled in Social Work are</w:t>
      </w:r>
      <w:r w:rsidR="00F6360D" w:rsidRPr="00475206">
        <w:t xml:space="preserve"> white female</w:t>
      </w:r>
      <w:r w:rsidRPr="00475206">
        <w:t>s</w:t>
      </w:r>
      <w:r w:rsidR="00F6360D" w:rsidRPr="00475206">
        <w:t xml:space="preserve"> </w:t>
      </w:r>
      <w:r w:rsidR="006008A3" w:rsidRPr="00475206">
        <w:t xml:space="preserve">from Montgomery County </w:t>
      </w:r>
      <w:r w:rsidR="00F6360D" w:rsidRPr="00475206">
        <w:t xml:space="preserve">there </w:t>
      </w:r>
      <w:r w:rsidR="006008A3" w:rsidRPr="00475206">
        <w:t>are</w:t>
      </w:r>
      <w:r w:rsidR="00F6360D" w:rsidRPr="00475206">
        <w:t xml:space="preserve"> a growing number of African American females</w:t>
      </w:r>
      <w:r w:rsidR="004847B4" w:rsidRPr="00475206">
        <w:t>.  T</w:t>
      </w:r>
      <w:r w:rsidR="00F6360D" w:rsidRPr="00475206">
        <w:t xml:space="preserve">he age range </w:t>
      </w:r>
      <w:r w:rsidR="004847B4" w:rsidRPr="00475206">
        <w:t xml:space="preserve">for students’ enrolled n the Social Work program is </w:t>
      </w:r>
      <w:r w:rsidR="00F6360D" w:rsidRPr="00475206">
        <w:t>highe</w:t>
      </w:r>
      <w:r w:rsidR="004847B4" w:rsidRPr="00475206">
        <w:t>r</w:t>
      </w:r>
      <w:r w:rsidR="00F6360D" w:rsidRPr="00475206">
        <w:t xml:space="preserve"> in th</w:t>
      </w:r>
      <w:r w:rsidRPr="00475206">
        <w:t xml:space="preserve">ree demographic </w:t>
      </w:r>
      <w:r w:rsidR="004847B4" w:rsidRPr="00475206">
        <w:t xml:space="preserve">quadrants, </w:t>
      </w:r>
      <w:r w:rsidR="00F6360D" w:rsidRPr="00475206">
        <w:t>20-24. 30-39 and 40-49</w:t>
      </w:r>
      <w:r w:rsidRPr="00475206">
        <w:t xml:space="preserve">.  </w:t>
      </w:r>
      <w:r w:rsidR="00A62B44" w:rsidRPr="00475206">
        <w:t>More study is warranted, but it</w:t>
      </w:r>
      <w:r w:rsidRPr="00475206">
        <w:t xml:space="preserve"> appears</w:t>
      </w:r>
      <w:r w:rsidR="00F6360D" w:rsidRPr="00475206">
        <w:t xml:space="preserve"> that Social </w:t>
      </w:r>
      <w:r w:rsidR="004847B4" w:rsidRPr="00475206">
        <w:t>W</w:t>
      </w:r>
      <w:r w:rsidR="00F6360D" w:rsidRPr="00475206">
        <w:t xml:space="preserve">ork </w:t>
      </w:r>
      <w:r w:rsidR="004847B4" w:rsidRPr="00475206">
        <w:t>has an expanding basis of appeal.  Strategies must be explored to market Sociology/Social Work to males and Geography to females. Ideas must also be generated on how to increase the number of minorities in Sociology and Geography.  Finally ways must also be found to</w:t>
      </w:r>
      <w:r w:rsidR="00F6360D" w:rsidRPr="00475206">
        <w:t xml:space="preserve"> </w:t>
      </w:r>
      <w:r w:rsidR="004847B4" w:rsidRPr="00475206">
        <w:t>market all three programs to potential students outside Montgomery County especially in the areas where Sinclair has satellite campuses.</w:t>
      </w:r>
    </w:p>
    <w:p w:rsidR="00564DF1" w:rsidRPr="00475206" w:rsidRDefault="00564DF1" w:rsidP="00205C11">
      <w:pPr>
        <w:pStyle w:val="ListParagraph"/>
        <w:tabs>
          <w:tab w:val="left" w:pos="1080"/>
        </w:tabs>
        <w:ind w:left="1080"/>
      </w:pPr>
    </w:p>
    <w:p w:rsidR="00645514" w:rsidRPr="00475206" w:rsidRDefault="00564DF1" w:rsidP="00205C11">
      <w:pPr>
        <w:pStyle w:val="ListParagraph"/>
        <w:tabs>
          <w:tab w:val="left" w:pos="1080"/>
        </w:tabs>
        <w:ind w:left="1080"/>
      </w:pPr>
      <w:r w:rsidRPr="00475206">
        <w:t xml:space="preserve">The </w:t>
      </w:r>
      <w:proofErr w:type="gramStart"/>
      <w:r w:rsidRPr="00475206">
        <w:t>department asked RAR for gr</w:t>
      </w:r>
      <w:r w:rsidR="00AF36E7" w:rsidRPr="00475206">
        <w:t>aduate survey data in each of our</w:t>
      </w:r>
      <w:r w:rsidRPr="00475206">
        <w:t xml:space="preserve"> three sub</w:t>
      </w:r>
      <w:r w:rsidR="00AF36E7" w:rsidRPr="00475206">
        <w:t>ject areas</w:t>
      </w:r>
      <w:r w:rsidR="00B87835" w:rsidRPr="00475206">
        <w:t xml:space="preserve"> for this report </w:t>
      </w:r>
      <w:r w:rsidR="00AF36E7" w:rsidRPr="00475206">
        <w:t>but</w:t>
      </w:r>
      <w:r w:rsidRPr="00475206">
        <w:t xml:space="preserve"> ha</w:t>
      </w:r>
      <w:r w:rsidR="00AF36E7" w:rsidRPr="00475206">
        <w:t>ve</w:t>
      </w:r>
      <w:proofErr w:type="gramEnd"/>
      <w:r w:rsidRPr="00475206">
        <w:t xml:space="preserve"> not received it</w:t>
      </w:r>
      <w:r w:rsidR="00B87835" w:rsidRPr="00475206">
        <w:t xml:space="preserve"> at this time.  We will include this information on our next update.</w:t>
      </w:r>
    </w:p>
    <w:p w:rsidR="00205C11" w:rsidRDefault="00205C11">
      <w:pPr>
        <w:spacing w:after="200" w:line="276" w:lineRule="auto"/>
        <w:rPr>
          <w:rFonts w:ascii="Arial" w:hAnsi="Arial" w:cs="Arial"/>
          <w:b/>
        </w:rPr>
      </w:pPr>
      <w:r>
        <w:rPr>
          <w:rFonts w:ascii="Arial" w:hAnsi="Arial" w:cs="Arial"/>
          <w:b/>
        </w:rPr>
        <w:br w:type="page"/>
      </w:r>
    </w:p>
    <w:p w:rsidR="005864A4" w:rsidRPr="005864A4" w:rsidRDefault="005864A4" w:rsidP="005864A4">
      <w:pPr>
        <w:rPr>
          <w:rFonts w:ascii="Arial" w:hAnsi="Arial" w:cs="Arial"/>
          <w:b/>
        </w:rPr>
      </w:pPr>
    </w:p>
    <w:p w:rsidR="00847243" w:rsidRPr="004E47AA" w:rsidRDefault="00847243" w:rsidP="00827AE5">
      <w:pPr>
        <w:ind w:firstLine="360"/>
        <w:rPr>
          <w:b/>
        </w:rPr>
      </w:pPr>
    </w:p>
    <w:p w:rsidR="0028603C" w:rsidRPr="003A298D" w:rsidRDefault="0028603C" w:rsidP="00BA3246">
      <w:pPr>
        <w:pStyle w:val="ListParagraph"/>
        <w:numPr>
          <w:ilvl w:val="1"/>
          <w:numId w:val="5"/>
        </w:numPr>
        <w:rPr>
          <w:b/>
        </w:rPr>
      </w:pPr>
      <w:r w:rsidRPr="005864A4">
        <w:rPr>
          <w:b/>
        </w:rPr>
        <w:t>Interpretation and Analysis of Trend Data</w:t>
      </w:r>
      <w:r w:rsidR="0030733F">
        <w:rPr>
          <w:b/>
        </w:rPr>
        <w:t xml:space="preserve"> Included in the Section Above</w:t>
      </w:r>
      <w:r w:rsidRPr="005864A4">
        <w:rPr>
          <w:b/>
        </w:rPr>
        <w:tab/>
      </w:r>
      <w:r w:rsidR="003A298D" w:rsidRPr="005864A4">
        <w:rPr>
          <w:b/>
          <w:i/>
        </w:rPr>
        <w:t>Suggestions of questions that might be addressed in this section:</w:t>
      </w:r>
      <w:r w:rsidR="003A298D" w:rsidRPr="004E47AA">
        <w:rPr>
          <w:b/>
          <w:i/>
          <w:sz w:val="22"/>
          <w:szCs w:val="22"/>
        </w:rPr>
        <w:t xml:space="preserve"> </w:t>
      </w:r>
      <w:r w:rsidR="003A298D" w:rsidRPr="0094204C">
        <w:rPr>
          <w:i/>
          <w:sz w:val="22"/>
          <w:szCs w:val="22"/>
        </w:rPr>
        <w:t xml:space="preserve">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9867AC" w:rsidRDefault="009867AC" w:rsidP="00BA3246">
      <w:pPr>
        <w:ind w:left="720" w:firstLine="720"/>
        <w:rPr>
          <w:rFonts w:ascii="Arial" w:hAnsi="Arial" w:cs="Arial"/>
        </w:rPr>
      </w:pPr>
    </w:p>
    <w:p w:rsidR="009867AC" w:rsidRPr="00475206" w:rsidRDefault="009867AC" w:rsidP="00BA3246">
      <w:pPr>
        <w:ind w:left="720" w:firstLine="720"/>
      </w:pPr>
      <w:r w:rsidRPr="00475206">
        <w:t>Success Rates:</w:t>
      </w:r>
    </w:p>
    <w:p w:rsidR="009867AC" w:rsidRPr="00475206" w:rsidRDefault="009867AC" w:rsidP="003555A1">
      <w:pPr>
        <w:ind w:left="1440"/>
      </w:pPr>
      <w:r w:rsidRPr="00475206">
        <w:t xml:space="preserve">Success rates for all </w:t>
      </w:r>
      <w:r w:rsidR="00214BF5" w:rsidRPr="00475206">
        <w:t xml:space="preserve">high enrollment </w:t>
      </w:r>
      <w:r w:rsidR="003555A1" w:rsidRPr="00475206">
        <w:t xml:space="preserve">departmental </w:t>
      </w:r>
      <w:r w:rsidRPr="00475206">
        <w:t>courses are within</w:t>
      </w:r>
      <w:r w:rsidR="00E601DF" w:rsidRPr="00475206">
        <w:t xml:space="preserve"> a few per</w:t>
      </w:r>
      <w:r w:rsidR="000564CD" w:rsidRPr="00475206">
        <w:t xml:space="preserve">centage </w:t>
      </w:r>
      <w:r w:rsidRPr="00475206">
        <w:t>points plus or minus of the divisional average.  General S</w:t>
      </w:r>
      <w:r w:rsidR="00E601DF" w:rsidRPr="00475206">
        <w:t xml:space="preserve">ociology and </w:t>
      </w:r>
      <w:r w:rsidR="00AF36E7" w:rsidRPr="00475206">
        <w:t>Human Geography</w:t>
      </w:r>
      <w:r w:rsidR="00E601DF" w:rsidRPr="00475206">
        <w:t xml:space="preserve"> are at the lower end</w:t>
      </w:r>
      <w:r w:rsidR="00F63055" w:rsidRPr="00475206">
        <w:t xml:space="preserve"> of the</w:t>
      </w:r>
      <w:r w:rsidR="003555A1" w:rsidRPr="00475206">
        <w:t xml:space="preserve"> 60th</w:t>
      </w:r>
      <w:r w:rsidRPr="00475206">
        <w:t xml:space="preserve"> percentile.</w:t>
      </w:r>
      <w:r w:rsidR="000B3DB3" w:rsidRPr="00475206">
        <w:t xml:space="preserve"> </w:t>
      </w:r>
      <w:r w:rsidRPr="00475206">
        <w:t xml:space="preserve">The </w:t>
      </w:r>
      <w:r w:rsidR="00F63055" w:rsidRPr="00475206">
        <w:t>d</w:t>
      </w:r>
      <w:r w:rsidR="003555A1" w:rsidRPr="00475206">
        <w:t>epartment</w:t>
      </w:r>
      <w:r w:rsidR="00E601DF" w:rsidRPr="00475206">
        <w:t xml:space="preserve"> relies on</w:t>
      </w:r>
      <w:r w:rsidR="003D11EB" w:rsidRPr="00475206">
        <w:t xml:space="preserve"> </w:t>
      </w:r>
      <w:r w:rsidR="00E601DF" w:rsidRPr="00475206">
        <w:t xml:space="preserve">assessment </w:t>
      </w:r>
      <w:r w:rsidR="0012506C">
        <w:t>data</w:t>
      </w:r>
      <w:r w:rsidRPr="00475206">
        <w:t xml:space="preserve"> to increase student su</w:t>
      </w:r>
      <w:r w:rsidR="003D11EB" w:rsidRPr="00475206">
        <w:t>ccess</w:t>
      </w:r>
      <w:r w:rsidR="00E601DF" w:rsidRPr="00475206">
        <w:t>.</w:t>
      </w:r>
      <w:r w:rsidR="003555A1" w:rsidRPr="00475206">
        <w:t xml:space="preserve"> </w:t>
      </w:r>
      <w:r w:rsidR="004D0EDA">
        <w:t xml:space="preserve"> </w:t>
      </w:r>
      <w:r w:rsidRPr="00475206">
        <w:t>As a result of</w:t>
      </w:r>
      <w:r w:rsidR="000B3DB3" w:rsidRPr="00475206">
        <w:t xml:space="preserve"> previous</w:t>
      </w:r>
      <w:r w:rsidRPr="00475206">
        <w:t xml:space="preserve"> assessment</w:t>
      </w:r>
      <w:r w:rsidR="000B3DB3" w:rsidRPr="00475206">
        <w:t xml:space="preserve"> efforts</w:t>
      </w:r>
      <w:r w:rsidRPr="00475206">
        <w:t xml:space="preserve">, semester change will see the addition of </w:t>
      </w:r>
      <w:r w:rsidR="00F63055" w:rsidRPr="00475206">
        <w:t xml:space="preserve">reading and writing </w:t>
      </w:r>
      <w:r w:rsidR="00E70FBA" w:rsidRPr="00475206">
        <w:t>pre</w:t>
      </w:r>
      <w:r w:rsidR="00B87835" w:rsidRPr="00475206">
        <w:t>-r</w:t>
      </w:r>
      <w:r w:rsidR="00E70FBA" w:rsidRPr="00475206">
        <w:t xml:space="preserve">equisites </w:t>
      </w:r>
      <w:r w:rsidRPr="00475206">
        <w:t>for all General So</w:t>
      </w:r>
      <w:r w:rsidR="000B3DB3" w:rsidRPr="00475206">
        <w:t>ciology courses</w:t>
      </w:r>
      <w:r w:rsidR="00F63055" w:rsidRPr="00475206">
        <w:t xml:space="preserve">.  This addition should, </w:t>
      </w:r>
      <w:r w:rsidRPr="00475206">
        <w:t xml:space="preserve">have a positive </w:t>
      </w:r>
      <w:r w:rsidR="00B87835" w:rsidRPr="00475206">
        <w:t>impact</w:t>
      </w:r>
      <w:r w:rsidRPr="00475206">
        <w:t xml:space="preserve"> on student success.  The online sections of General Sociology have a lower success rate than</w:t>
      </w:r>
      <w:r w:rsidR="00F63055" w:rsidRPr="00475206">
        <w:t xml:space="preserve"> the in class</w:t>
      </w:r>
      <w:r w:rsidR="00B87835" w:rsidRPr="00475206">
        <w:t xml:space="preserve"> sections</w:t>
      </w:r>
      <w:r w:rsidR="00F63055" w:rsidRPr="00475206">
        <w:t>.</w:t>
      </w:r>
      <w:r w:rsidRPr="00475206">
        <w:t xml:space="preserve"> </w:t>
      </w:r>
      <w:r w:rsidR="00F63055" w:rsidRPr="00475206">
        <w:t>T</w:t>
      </w:r>
      <w:r w:rsidRPr="00475206">
        <w:t xml:space="preserve">he new </w:t>
      </w:r>
      <w:r w:rsidR="000B3DB3" w:rsidRPr="00475206">
        <w:t>“</w:t>
      </w:r>
      <w:r w:rsidRPr="00475206">
        <w:t xml:space="preserve">How to Succeed Online </w:t>
      </w:r>
      <w:r w:rsidR="000B3DB3" w:rsidRPr="00475206">
        <w:t>C</w:t>
      </w:r>
      <w:r w:rsidRPr="00475206">
        <w:t>ourse</w:t>
      </w:r>
      <w:r w:rsidR="000B3DB3" w:rsidRPr="00475206">
        <w:t>”</w:t>
      </w:r>
      <w:r w:rsidRPr="00475206">
        <w:t xml:space="preserve"> implemente</w:t>
      </w:r>
      <w:r w:rsidR="00F63055" w:rsidRPr="00475206">
        <w:t xml:space="preserve">d by Distance Learning, fall </w:t>
      </w:r>
      <w:r w:rsidR="003D11EB" w:rsidRPr="00475206">
        <w:t xml:space="preserve">2011 </w:t>
      </w:r>
      <w:r w:rsidR="00B87835" w:rsidRPr="00475206">
        <w:t>should</w:t>
      </w:r>
      <w:r w:rsidR="003D11EB" w:rsidRPr="00475206">
        <w:t xml:space="preserve"> have a </w:t>
      </w:r>
      <w:r w:rsidR="00AF36E7" w:rsidRPr="00475206">
        <w:t>positive impact</w:t>
      </w:r>
      <w:r w:rsidRPr="00475206">
        <w:t xml:space="preserve"> on online student success.</w:t>
      </w:r>
      <w:r w:rsidR="00AF36E7" w:rsidRPr="00475206">
        <w:t xml:space="preserve">  See data regarding assessment efforts </w:t>
      </w:r>
      <w:r w:rsidR="00E601DF" w:rsidRPr="00475206">
        <w:t>in</w:t>
      </w:r>
      <w:r w:rsidR="00B87835" w:rsidRPr="00475206">
        <w:t xml:space="preserve"> Sociology and Geography in </w:t>
      </w:r>
      <w:r w:rsidR="00E601DF" w:rsidRPr="00475206">
        <w:t>section</w:t>
      </w:r>
      <w:r w:rsidR="00AF36E7" w:rsidRPr="00475206">
        <w:t xml:space="preserve"> III a, b and c.</w:t>
      </w:r>
    </w:p>
    <w:p w:rsidR="000B3DB3" w:rsidRPr="00475206" w:rsidRDefault="009867AC" w:rsidP="009867AC">
      <w:pPr>
        <w:ind w:left="720" w:firstLine="720"/>
      </w:pPr>
      <w:r w:rsidRPr="00475206">
        <w:t xml:space="preserve"> </w:t>
      </w:r>
    </w:p>
    <w:p w:rsidR="000B3DB3" w:rsidRPr="00475206" w:rsidRDefault="000B3DB3" w:rsidP="009867AC">
      <w:pPr>
        <w:ind w:left="720" w:firstLine="720"/>
      </w:pPr>
      <w:r w:rsidRPr="00475206">
        <w:t xml:space="preserve">Degree Completion </w:t>
      </w:r>
      <w:r w:rsidR="00B87715">
        <w:t>R</w:t>
      </w:r>
      <w:r w:rsidRPr="00475206">
        <w:t>ates:</w:t>
      </w:r>
    </w:p>
    <w:p w:rsidR="006F60E6" w:rsidRPr="00475206" w:rsidRDefault="000B3DB3" w:rsidP="009867AC">
      <w:pPr>
        <w:ind w:left="720" w:firstLine="720"/>
      </w:pPr>
      <w:r w:rsidRPr="00475206">
        <w:t xml:space="preserve">Degree completion rates for </w:t>
      </w:r>
      <w:r w:rsidR="00B87715">
        <w:t>S</w:t>
      </w:r>
      <w:r w:rsidRPr="00475206">
        <w:t>ociology</w:t>
      </w:r>
      <w:r w:rsidR="006F60E6" w:rsidRPr="00475206">
        <w:t xml:space="preserve"> area of emphasis</w:t>
      </w:r>
    </w:p>
    <w:p w:rsidR="003A298D" w:rsidRPr="00475206" w:rsidRDefault="000B3DB3" w:rsidP="006F60E6">
      <w:pPr>
        <w:ind w:left="1440"/>
      </w:pPr>
      <w:proofErr w:type="gramStart"/>
      <w:r w:rsidRPr="00475206">
        <w:t>increased</w:t>
      </w:r>
      <w:proofErr w:type="gramEnd"/>
      <w:r w:rsidRPr="00475206">
        <w:t xml:space="preserve"> by 40%</w:t>
      </w:r>
      <w:r w:rsidR="005416E7" w:rsidRPr="00475206">
        <w:t xml:space="preserve"> </w:t>
      </w:r>
      <w:r w:rsidR="000C17C5" w:rsidRPr="00475206">
        <w:t>in</w:t>
      </w:r>
      <w:r w:rsidRPr="00475206">
        <w:t xml:space="preserve"> 2010 &amp; 2011</w:t>
      </w:r>
      <w:r w:rsidR="000C17C5" w:rsidRPr="00475206">
        <w:t>,</w:t>
      </w:r>
      <w:r w:rsidRPr="00475206">
        <w:t xml:space="preserve"> however</w:t>
      </w:r>
      <w:r w:rsidR="00E601DF" w:rsidRPr="00475206">
        <w:t xml:space="preserve"> overall</w:t>
      </w:r>
      <w:r w:rsidRPr="00475206">
        <w:t xml:space="preserve"> </w:t>
      </w:r>
      <w:r w:rsidR="00935161" w:rsidRPr="00475206">
        <w:t>completion rates</w:t>
      </w:r>
      <w:r w:rsidRPr="00475206">
        <w:t xml:space="preserve"> remain low.  Geography</w:t>
      </w:r>
      <w:r w:rsidR="006F60E6" w:rsidRPr="00475206">
        <w:t xml:space="preserve"> area of emphasis</w:t>
      </w:r>
      <w:r w:rsidRPr="00475206">
        <w:t xml:space="preserve"> has consistently </w:t>
      </w:r>
      <w:r w:rsidR="006F60E6" w:rsidRPr="00475206">
        <w:t>m</w:t>
      </w:r>
      <w:r w:rsidRPr="00475206">
        <w:t xml:space="preserve">aintained </w:t>
      </w:r>
      <w:r w:rsidR="00935161" w:rsidRPr="00475206">
        <w:t>a</w:t>
      </w:r>
      <w:r w:rsidRPr="00475206">
        <w:t xml:space="preserve"> low rate of de</w:t>
      </w:r>
      <w:r w:rsidR="006F60E6" w:rsidRPr="00475206">
        <w:t xml:space="preserve">gree completion.  </w:t>
      </w:r>
      <w:r w:rsidR="00475DA3" w:rsidRPr="00475206">
        <w:t xml:space="preserve">Both </w:t>
      </w:r>
      <w:r w:rsidR="00B87715">
        <w:t>S</w:t>
      </w:r>
      <w:r w:rsidR="00475DA3" w:rsidRPr="00475206">
        <w:t xml:space="preserve">ociology and </w:t>
      </w:r>
      <w:r w:rsidR="00B87715">
        <w:t>G</w:t>
      </w:r>
      <w:r w:rsidR="00475DA3" w:rsidRPr="00475206">
        <w:t xml:space="preserve">eography are considered general education options for students and not perceived of as career paths.  </w:t>
      </w:r>
      <w:r w:rsidR="006F60E6" w:rsidRPr="00475206">
        <w:t>One factor that sh</w:t>
      </w:r>
      <w:r w:rsidR="00F63055" w:rsidRPr="00475206">
        <w:t>ould have a positive impact on degree completion in the</w:t>
      </w:r>
      <w:r w:rsidR="006F60E6" w:rsidRPr="00475206">
        <w:t xml:space="preserve"> two areas is </w:t>
      </w:r>
      <w:r w:rsidR="00F63055" w:rsidRPr="00475206">
        <w:t>semester conversion. W</w:t>
      </w:r>
      <w:r w:rsidR="006F60E6" w:rsidRPr="00475206">
        <w:t xml:space="preserve">ith the transition to semesters the college will change </w:t>
      </w:r>
      <w:r w:rsidR="000C17C5" w:rsidRPr="00475206">
        <w:t>“</w:t>
      </w:r>
      <w:r w:rsidR="006F60E6" w:rsidRPr="00475206">
        <w:t>area of emphasis</w:t>
      </w:r>
      <w:r w:rsidR="000C17C5" w:rsidRPr="00475206">
        <w:t>”</w:t>
      </w:r>
      <w:r w:rsidR="006F60E6" w:rsidRPr="00475206">
        <w:t xml:space="preserve"> to </w:t>
      </w:r>
      <w:r w:rsidR="000C17C5" w:rsidRPr="00475206">
        <w:t>degree pr</w:t>
      </w:r>
      <w:r w:rsidR="00E464A0" w:rsidRPr="00475206">
        <w:t>ograms</w:t>
      </w:r>
      <w:r w:rsidR="00E601DF" w:rsidRPr="00475206">
        <w:t xml:space="preserve">.  </w:t>
      </w:r>
      <w:r w:rsidR="005D0B5E" w:rsidRPr="00475206">
        <w:t>Th</w:t>
      </w:r>
      <w:r w:rsidR="00AF36E7" w:rsidRPr="00475206">
        <w:t>is change will hopefully assist Sociology and Geogra</w:t>
      </w:r>
      <w:r w:rsidR="005416E7" w:rsidRPr="00475206">
        <w:t>p</w:t>
      </w:r>
      <w:r w:rsidR="00AF36E7" w:rsidRPr="00475206">
        <w:t xml:space="preserve">hy </w:t>
      </w:r>
      <w:r w:rsidR="005D0B5E" w:rsidRPr="00475206">
        <w:t xml:space="preserve">students in </w:t>
      </w:r>
      <w:r w:rsidR="00935161" w:rsidRPr="00475206">
        <w:t xml:space="preserve">perceiving </w:t>
      </w:r>
      <w:r w:rsidR="005D0B5E" w:rsidRPr="00475206">
        <w:t xml:space="preserve">both programs as </w:t>
      </w:r>
      <w:r w:rsidR="00935161" w:rsidRPr="00475206">
        <w:t>viable career paths</w:t>
      </w:r>
      <w:r w:rsidR="005D0B5E" w:rsidRPr="00475206">
        <w:t>.</w:t>
      </w:r>
      <w:r w:rsidR="006F60E6" w:rsidRPr="00475206">
        <w:t xml:space="preserve">  Another factor that will assist Geography degree completion is the addition of the GIS Certificate in fall 2011.  </w:t>
      </w:r>
      <w:r w:rsidR="00935161" w:rsidRPr="00475206">
        <w:t xml:space="preserve">Fall saw a rise of enrollment in GIS related courses.  </w:t>
      </w:r>
      <w:r w:rsidR="006F60E6" w:rsidRPr="00475206">
        <w:t xml:space="preserve">Social Work remains our highest area of degree completion.  The department will continue to increase efforts to market </w:t>
      </w:r>
      <w:r w:rsidR="005D0B5E" w:rsidRPr="00475206">
        <w:t>Social Work as a</w:t>
      </w:r>
      <w:r w:rsidR="006F60E6" w:rsidRPr="00475206">
        <w:t xml:space="preserve"> clearly defined career path. </w:t>
      </w:r>
    </w:p>
    <w:p w:rsidR="00B87715" w:rsidRDefault="00B87715">
      <w:pPr>
        <w:spacing w:after="200" w:line="276" w:lineRule="auto"/>
        <w:rPr>
          <w:b/>
          <w:u w:val="single"/>
        </w:rPr>
      </w:pPr>
      <w:r>
        <w:rPr>
          <w:b/>
          <w:u w:val="single"/>
        </w:rPr>
        <w:br w:type="page"/>
      </w:r>
    </w:p>
    <w:p w:rsidR="00BA3246" w:rsidRDefault="00BA3246">
      <w:pPr>
        <w:spacing w:after="200" w:line="276" w:lineRule="auto"/>
        <w:rPr>
          <w:b/>
          <w:u w:val="single"/>
        </w:rPr>
      </w:pPr>
    </w:p>
    <w:p w:rsidR="00F0239E" w:rsidRPr="00D708C3" w:rsidRDefault="00F0239E" w:rsidP="002A2C23">
      <w:pPr>
        <w:spacing w:after="200" w:line="276" w:lineRule="auto"/>
        <w:outlineLvl w:val="0"/>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A67B6A" w:rsidRPr="00A67B6A" w:rsidRDefault="00F0239E" w:rsidP="00F0239E">
      <w:pPr>
        <w:pStyle w:val="ListParagraph"/>
        <w:numPr>
          <w:ilvl w:val="0"/>
          <w:numId w:val="6"/>
        </w:numPr>
      </w:pPr>
      <w:r>
        <w:t>What was the fiscal year of the most recent Program Review for this program</w:t>
      </w:r>
      <w:r w:rsidR="003C1C8E">
        <w:t>? (</w:t>
      </w:r>
      <w:r w:rsidR="00B27095">
        <w:t>The</w:t>
      </w:r>
      <w:r w:rsidR="003C1C8E">
        <w:t xml:space="preserve"> most recent Program Review self-study can be found at </w:t>
      </w:r>
      <w:hyperlink r:id="rId8" w:history="1">
        <w:r w:rsidR="003C1C8E" w:rsidRPr="0072045F">
          <w:rPr>
            <w:rStyle w:val="Hyperlink"/>
          </w:rPr>
          <w:t>http://www.sinclair.edu/about/administrative/vpi/pdreview/</w:t>
        </w:r>
      </w:hyperlink>
      <w:r w:rsidR="003C1C8E">
        <w:t xml:space="preserve"> ). </w:t>
      </w:r>
      <w:r w:rsidRPr="00F0239E">
        <w:rPr>
          <w:rFonts w:ascii="Arial" w:hAnsi="Arial" w:cs="Arial"/>
        </w:rPr>
        <w:t xml:space="preserve"> </w:t>
      </w:r>
    </w:p>
    <w:p w:rsidR="00205C11" w:rsidRDefault="00205C11" w:rsidP="00A67B6A">
      <w:pPr>
        <w:pStyle w:val="ListParagraph"/>
      </w:pPr>
    </w:p>
    <w:p w:rsidR="004A409B" w:rsidRPr="00475206" w:rsidRDefault="00A67B6A" w:rsidP="00A67B6A">
      <w:pPr>
        <w:pStyle w:val="ListParagraph"/>
      </w:pPr>
      <w:r w:rsidRPr="00475206">
        <w:t>The most recent program review was FY 07-08</w:t>
      </w:r>
    </w:p>
    <w:p w:rsidR="0094204C" w:rsidRDefault="0094204C" w:rsidP="0094204C">
      <w:pPr>
        <w:pStyle w:val="ListParagraph"/>
      </w:pPr>
    </w:p>
    <w:p w:rsidR="00B87715" w:rsidRPr="0094204C" w:rsidRDefault="00B87715"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4A409B" w:rsidRPr="00475206" w:rsidRDefault="004A409B" w:rsidP="004A409B">
      <w:pPr>
        <w:pStyle w:val="ListParagraph"/>
      </w:pPr>
      <w:r w:rsidRPr="00475206">
        <w:t xml:space="preserve">The department continuously seeks to offer a curriculum that will enhance the ability </w:t>
      </w:r>
      <w:r w:rsidR="00575CD4" w:rsidRPr="00475206">
        <w:t>of students to transfer to four</w:t>
      </w:r>
      <w:r w:rsidR="00BB7902" w:rsidRPr="00475206">
        <w:t>-</w:t>
      </w:r>
      <w:r w:rsidRPr="00475206">
        <w:t xml:space="preserve">year colleges and universities, and </w:t>
      </w:r>
      <w:r w:rsidR="00E5225E" w:rsidRPr="00475206">
        <w:t>provide viable career</w:t>
      </w:r>
      <w:r w:rsidR="009D5A43" w:rsidRPr="00475206">
        <w:t xml:space="preserve"> options</w:t>
      </w:r>
      <w:r w:rsidRPr="00475206">
        <w:t>.  Additionally the department strives to support the outcomes of the programs we serve</w:t>
      </w:r>
      <w:r w:rsidR="00575CD4" w:rsidRPr="00475206">
        <w:t xml:space="preserve"> thereby</w:t>
      </w:r>
      <w:r w:rsidR="00E5225E" w:rsidRPr="00475206">
        <w:t xml:space="preserve"> assisting</w:t>
      </w:r>
      <w:r w:rsidR="009D5A43" w:rsidRPr="00475206">
        <w:t xml:space="preserve"> all</w:t>
      </w:r>
      <w:r w:rsidR="00E5225E" w:rsidRPr="00475206">
        <w:t xml:space="preserve"> students in achieving their professional goals</w:t>
      </w:r>
      <w:r w:rsidRPr="00475206">
        <w:t>.</w:t>
      </w:r>
    </w:p>
    <w:p w:rsidR="0094204C" w:rsidRPr="00475206" w:rsidRDefault="0094204C" w:rsidP="0094204C">
      <w:pPr>
        <w:pStyle w:val="ListParagraph"/>
      </w:pPr>
    </w:p>
    <w:p w:rsidR="0094204C" w:rsidRDefault="0094204C" w:rsidP="0094204C">
      <w:pPr>
        <w:pStyle w:val="ListParagraph"/>
        <w:tabs>
          <w:tab w:val="left" w:pos="504"/>
        </w:tabs>
        <w:spacing w:after="120"/>
        <w:rPr>
          <w:sz w:val="22"/>
          <w:szCs w:val="22"/>
        </w:rPr>
      </w:pPr>
    </w:p>
    <w:p w:rsidR="005531E8" w:rsidRPr="003C1C8E" w:rsidRDefault="003233E7">
      <w:pPr>
        <w:pStyle w:val="ListParagraph"/>
        <w:numPr>
          <w:ilvl w:val="0"/>
          <w:numId w:val="6"/>
        </w:numPr>
        <w:tabs>
          <w:tab w:val="left" w:pos="504"/>
        </w:tabs>
        <w:spacing w:after="120"/>
        <w:rPr>
          <w:sz w:val="22"/>
          <w:szCs w:val="22"/>
        </w:rPr>
      </w:pPr>
      <w:r>
        <w:t xml:space="preserve">What Recommendations for Action were made by the review team to the most recent Program Review?  </w:t>
      </w:r>
    </w:p>
    <w:p w:rsidR="003C1C8E" w:rsidRDefault="003C1C8E" w:rsidP="00BF3561">
      <w:pPr>
        <w:pStyle w:val="ListParagraph"/>
      </w:pPr>
    </w:p>
    <w:p w:rsidR="00B87715" w:rsidRDefault="004A409B" w:rsidP="00B87715">
      <w:pPr>
        <w:pStyle w:val="ListParagraph"/>
      </w:pPr>
      <w:r w:rsidRPr="00475206">
        <w:t>Recommendation</w:t>
      </w:r>
    </w:p>
    <w:p w:rsidR="00E5225E" w:rsidRPr="00475206" w:rsidRDefault="0058082E" w:rsidP="00B87715">
      <w:pPr>
        <w:pStyle w:val="ListParagraph"/>
      </w:pPr>
      <w:r w:rsidRPr="00475206">
        <w:t>Continue to build on the well-designed initial assessment studies to close the assessment loop, incorporation data and addressing how the department is using their results to focus improvements in learning.</w:t>
      </w:r>
    </w:p>
    <w:p w:rsidR="00E5225E" w:rsidRPr="00475206" w:rsidRDefault="00E5225E" w:rsidP="003C1C8E">
      <w:pPr>
        <w:pStyle w:val="ListParagraph"/>
        <w:tabs>
          <w:tab w:val="left" w:pos="504"/>
        </w:tabs>
        <w:spacing w:after="120"/>
      </w:pPr>
    </w:p>
    <w:p w:rsidR="0058082E" w:rsidRPr="00475206" w:rsidRDefault="0058082E" w:rsidP="003C1C8E">
      <w:pPr>
        <w:pStyle w:val="ListParagraph"/>
        <w:tabs>
          <w:tab w:val="left" w:pos="504"/>
        </w:tabs>
        <w:spacing w:after="120"/>
      </w:pPr>
      <w:r w:rsidRPr="00475206">
        <w:t>Recommendation</w:t>
      </w:r>
    </w:p>
    <w:p w:rsidR="0058082E" w:rsidRPr="00475206" w:rsidRDefault="0058082E" w:rsidP="003C1C8E">
      <w:pPr>
        <w:pStyle w:val="ListParagraph"/>
        <w:tabs>
          <w:tab w:val="left" w:pos="504"/>
        </w:tabs>
        <w:spacing w:after="120"/>
      </w:pPr>
      <w:r w:rsidRPr="00475206">
        <w:t xml:space="preserve">The department should work on establishing articulation agreements in Sociology &amp; Geography with </w:t>
      </w:r>
      <w:r w:rsidR="00AF36E7" w:rsidRPr="00475206">
        <w:t>the University of Dayton</w:t>
      </w:r>
      <w:r w:rsidRPr="00475206">
        <w:t xml:space="preserve">, </w:t>
      </w:r>
      <w:r w:rsidR="00AF36E7" w:rsidRPr="00475206">
        <w:t xml:space="preserve">The </w:t>
      </w:r>
      <w:r w:rsidRPr="00475206">
        <w:t xml:space="preserve">Ohio State University and Wright State University as well as updating the Social Work articulation with Wright State University. </w:t>
      </w:r>
    </w:p>
    <w:p w:rsidR="0058082E" w:rsidRPr="00475206" w:rsidRDefault="0058082E" w:rsidP="003C1C8E">
      <w:pPr>
        <w:pStyle w:val="ListParagraph"/>
        <w:tabs>
          <w:tab w:val="left" w:pos="504"/>
        </w:tabs>
        <w:spacing w:after="120"/>
      </w:pPr>
    </w:p>
    <w:p w:rsidR="0058082E" w:rsidRPr="00475206" w:rsidRDefault="0058082E" w:rsidP="003C1C8E">
      <w:pPr>
        <w:pStyle w:val="ListParagraph"/>
        <w:tabs>
          <w:tab w:val="left" w:pos="504"/>
        </w:tabs>
        <w:spacing w:after="120"/>
      </w:pPr>
      <w:r w:rsidRPr="00475206">
        <w:t>Recommendation</w:t>
      </w:r>
    </w:p>
    <w:p w:rsidR="00950AB1" w:rsidRPr="00475206" w:rsidRDefault="0058082E" w:rsidP="003C1C8E">
      <w:pPr>
        <w:pStyle w:val="ListParagraph"/>
        <w:tabs>
          <w:tab w:val="left" w:pos="504"/>
        </w:tabs>
        <w:spacing w:after="120"/>
      </w:pPr>
      <w:r w:rsidRPr="00475206">
        <w:t xml:space="preserve">The department should assess the learning readiness of students in the top General Sociology and Cultural Anthropology courses.  </w:t>
      </w:r>
    </w:p>
    <w:p w:rsidR="009D5A43" w:rsidRPr="00475206" w:rsidRDefault="009D5A43" w:rsidP="003C1C8E">
      <w:pPr>
        <w:pStyle w:val="ListParagraph"/>
        <w:tabs>
          <w:tab w:val="left" w:pos="504"/>
        </w:tabs>
        <w:spacing w:after="120"/>
      </w:pPr>
    </w:p>
    <w:p w:rsidR="0058082E" w:rsidRPr="00475206" w:rsidRDefault="0058082E" w:rsidP="003C1C8E">
      <w:pPr>
        <w:pStyle w:val="ListParagraph"/>
        <w:tabs>
          <w:tab w:val="left" w:pos="504"/>
        </w:tabs>
        <w:spacing w:after="120"/>
      </w:pPr>
      <w:r w:rsidRPr="00475206">
        <w:t>Recommendation</w:t>
      </w:r>
    </w:p>
    <w:p w:rsidR="0058082E" w:rsidRPr="00475206" w:rsidRDefault="0058082E" w:rsidP="003C1C8E">
      <w:pPr>
        <w:pStyle w:val="ListParagraph"/>
        <w:tabs>
          <w:tab w:val="left" w:pos="504"/>
        </w:tabs>
        <w:spacing w:after="120"/>
      </w:pPr>
      <w:r w:rsidRPr="00475206">
        <w:t>Complete the GIS Certificate.</w:t>
      </w:r>
    </w:p>
    <w:p w:rsidR="00B87715" w:rsidRDefault="00B87715">
      <w:pPr>
        <w:spacing w:after="200" w:line="276" w:lineRule="auto"/>
        <w:rPr>
          <w:rFonts w:ascii="Arial" w:hAnsi="Arial" w:cs="Arial"/>
        </w:rPr>
      </w:pPr>
      <w:r>
        <w:rPr>
          <w:rFonts w:ascii="Arial" w:hAnsi="Arial" w:cs="Arial"/>
        </w:rPr>
        <w:br w:type="page"/>
      </w:r>
    </w:p>
    <w:p w:rsidR="0058082E" w:rsidRPr="009D5A43" w:rsidRDefault="0058082E" w:rsidP="009D5A43">
      <w:pPr>
        <w:tabs>
          <w:tab w:val="left" w:pos="504"/>
        </w:tabs>
        <w:spacing w:after="120"/>
        <w:rPr>
          <w:rFonts w:ascii="Arial" w:hAnsi="Arial" w:cs="Arial"/>
        </w:rPr>
      </w:pPr>
    </w:p>
    <w:p w:rsidR="00320CDE" w:rsidRPr="002E548B" w:rsidRDefault="00320CDE" w:rsidP="00320CDE">
      <w:pPr>
        <w:pStyle w:val="ListParagraph"/>
        <w:numPr>
          <w:ilvl w:val="0"/>
          <w:numId w:val="6"/>
        </w:numPr>
      </w:pPr>
      <w:r w:rsidRPr="002E548B">
        <w:t xml:space="preserve">Have the goals </w:t>
      </w:r>
      <w:r w:rsidR="003233E7">
        <w:t xml:space="preserve">in your self-study </w:t>
      </w:r>
      <w:r w:rsidRPr="002E548B">
        <w:t>changed since your last Program Review Self-Study</w:t>
      </w:r>
      <w:r w:rsidR="003233E7">
        <w:t xml:space="preserve"> as a resu</w:t>
      </w:r>
      <w:r w:rsidR="00821011" w:rsidRPr="00821011">
        <w:rPr>
          <w:sz w:val="22"/>
          <w:szCs w:val="22"/>
        </w:rPr>
        <w:t>l</w:t>
      </w:r>
      <w:r w:rsidR="003233E7">
        <w:t>t of the Review Team recommendations or for any other reason</w:t>
      </w:r>
      <w:r w:rsidRPr="002E548B">
        <w:t>?  If so, please describe the changes.</w:t>
      </w:r>
    </w:p>
    <w:p w:rsidR="009E6A29" w:rsidRDefault="009E6A29" w:rsidP="00320CDE">
      <w:pPr>
        <w:pStyle w:val="ListParagraph"/>
        <w:rPr>
          <w:rFonts w:ascii="Arial" w:hAnsi="Arial" w:cs="Arial"/>
        </w:rPr>
      </w:pPr>
    </w:p>
    <w:p w:rsidR="00320CDE" w:rsidRPr="00475206" w:rsidRDefault="009E6A29" w:rsidP="00320CDE">
      <w:pPr>
        <w:pStyle w:val="ListParagraph"/>
      </w:pPr>
      <w:r w:rsidRPr="00475206">
        <w:t>Since the last annual review our focus narrowed to making progress in the following t</w:t>
      </w:r>
      <w:r w:rsidR="00EA1D61" w:rsidRPr="00475206">
        <w:t>wo</w:t>
      </w:r>
      <w:r w:rsidRPr="00475206">
        <w:t xml:space="preserve"> areas:  To improve student success by focusing </w:t>
      </w:r>
      <w:r w:rsidR="00C96EE2" w:rsidRPr="00475206">
        <w:t>on assessment, and</w:t>
      </w:r>
      <w:r w:rsidR="00AF36E7" w:rsidRPr="00475206">
        <w:t xml:space="preserve"> expand to </w:t>
      </w:r>
      <w:r w:rsidRPr="00475206">
        <w:t xml:space="preserve">career opportunities for students. </w:t>
      </w:r>
    </w:p>
    <w:p w:rsidR="00320CDE" w:rsidRDefault="00320CDE" w:rsidP="00320CDE">
      <w:pPr>
        <w:pStyle w:val="ListParagraph"/>
      </w:pPr>
    </w:p>
    <w:p w:rsidR="00F86156" w:rsidRDefault="00F86156" w:rsidP="00320CDE">
      <w:pPr>
        <w:pStyle w:val="ListParagraph"/>
      </w:pPr>
    </w:p>
    <w:p w:rsidR="005D2315"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w:t>
      </w:r>
      <w:r w:rsidR="003233E7">
        <w:t xml:space="preserve"> in the sections</w:t>
      </w:r>
      <w:r w:rsidR="00320CDE" w:rsidRPr="002E548B">
        <w:t xml:space="preserve"> above</w:t>
      </w:r>
      <w:r w:rsidRPr="002E548B">
        <w:t xml:space="preserve"> </w:t>
      </w:r>
      <w:r w:rsidR="00E12E4F">
        <w:t xml:space="preserve">(b, c, and d) </w:t>
      </w:r>
      <w:r w:rsidRPr="002E548B">
        <w:t>in</w:t>
      </w:r>
      <w:r w:rsidR="005D2315">
        <w:t xml:space="preserve"> the past year</w:t>
      </w:r>
    </w:p>
    <w:p w:rsidR="005D2315" w:rsidRDefault="005D2315" w:rsidP="005D2315">
      <w:pPr>
        <w:ind w:left="720"/>
      </w:pPr>
    </w:p>
    <w:p w:rsidR="00CB6E1D" w:rsidRPr="00475206" w:rsidRDefault="00645514" w:rsidP="00645514">
      <w:pPr>
        <w:pStyle w:val="ListParagraph"/>
      </w:pPr>
      <w:r w:rsidRPr="00475206">
        <w:t xml:space="preserve"> Assessment-</w:t>
      </w:r>
      <w:r w:rsidR="00EA1D61" w:rsidRPr="00475206">
        <w:t>Please see section</w:t>
      </w:r>
      <w:r w:rsidR="00AF36E7" w:rsidRPr="00475206">
        <w:t xml:space="preserve"> III a, b and c.</w:t>
      </w:r>
    </w:p>
    <w:p w:rsidR="00CB6E1D" w:rsidRPr="00475206" w:rsidRDefault="00CB6E1D" w:rsidP="00645514">
      <w:pPr>
        <w:pStyle w:val="ListParagraph"/>
      </w:pPr>
    </w:p>
    <w:p w:rsidR="00CB6E1D" w:rsidRPr="00475206" w:rsidRDefault="00CB6E1D" w:rsidP="00CB6E1D">
      <w:pPr>
        <w:pStyle w:val="ListParagraph"/>
      </w:pPr>
      <w:r w:rsidRPr="00475206">
        <w:t xml:space="preserve">Articulation Agreements: </w:t>
      </w:r>
      <w:r w:rsidR="009F4496" w:rsidRPr="00475206">
        <w:t>With the transition to semesters, t</w:t>
      </w:r>
      <w:r w:rsidR="005D2315" w:rsidRPr="00475206">
        <w:t xml:space="preserve">he department will work with the </w:t>
      </w:r>
      <w:r w:rsidR="00E34D22" w:rsidRPr="00475206">
        <w:t>LCS d</w:t>
      </w:r>
      <w:r w:rsidR="005D2315" w:rsidRPr="00475206">
        <w:t xml:space="preserve">ivision </w:t>
      </w:r>
      <w:r w:rsidR="00E34D22" w:rsidRPr="00475206">
        <w:t xml:space="preserve">Assistant Dean </w:t>
      </w:r>
      <w:r w:rsidR="005D2315" w:rsidRPr="00475206">
        <w:t>to devise a plan o</w:t>
      </w:r>
      <w:r w:rsidR="00E34D22" w:rsidRPr="00475206">
        <w:t>f</w:t>
      </w:r>
      <w:r w:rsidR="005D2315" w:rsidRPr="00475206">
        <w:t xml:space="preserve"> action </w:t>
      </w:r>
      <w:r w:rsidR="00E34D22" w:rsidRPr="00475206">
        <w:t>to</w:t>
      </w:r>
      <w:r w:rsidR="005D2315" w:rsidRPr="00475206">
        <w:t xml:space="preserve"> updat</w:t>
      </w:r>
      <w:r w:rsidR="00E34D22" w:rsidRPr="00475206">
        <w:t>e</w:t>
      </w:r>
      <w:r w:rsidR="005D2315" w:rsidRPr="00475206">
        <w:t xml:space="preserve"> and expanding articulation agreements with local and</w:t>
      </w:r>
      <w:r w:rsidRPr="00475206">
        <w:t xml:space="preserve"> </w:t>
      </w:r>
      <w:r w:rsidR="005D2315" w:rsidRPr="00475206">
        <w:t>regi</w:t>
      </w:r>
      <w:r w:rsidR="003A73E5" w:rsidRPr="00475206">
        <w:t xml:space="preserve">onal areas in </w:t>
      </w:r>
      <w:r w:rsidR="005D2315" w:rsidRPr="00475206">
        <w:t>Sociology/Geography/Social Work.</w:t>
      </w:r>
    </w:p>
    <w:p w:rsidR="00CB6E1D" w:rsidRPr="00475206" w:rsidRDefault="00CB6E1D" w:rsidP="00CB6E1D">
      <w:pPr>
        <w:pStyle w:val="ListParagraph"/>
      </w:pPr>
    </w:p>
    <w:p w:rsidR="00CB6E1D" w:rsidRPr="00475206" w:rsidRDefault="00CB6E1D" w:rsidP="00CB6E1D">
      <w:pPr>
        <w:pStyle w:val="ListParagraph"/>
      </w:pPr>
      <w:r w:rsidRPr="00475206">
        <w:t>Assess Student Readiness-</w:t>
      </w:r>
      <w:r w:rsidR="005D2315" w:rsidRPr="00475206">
        <w:t xml:space="preserve">After careful review </w:t>
      </w:r>
      <w:r w:rsidR="00861577" w:rsidRPr="00475206">
        <w:t xml:space="preserve">of the data </w:t>
      </w:r>
      <w:r w:rsidR="005D2315" w:rsidRPr="00475206">
        <w:t>the department decided to implement</w:t>
      </w:r>
      <w:r w:rsidR="00AF36E7" w:rsidRPr="00475206">
        <w:t xml:space="preserve"> pre</w:t>
      </w:r>
      <w:r w:rsidR="00861577" w:rsidRPr="00475206">
        <w:t>-</w:t>
      </w:r>
      <w:r w:rsidR="00AF36E7" w:rsidRPr="00475206">
        <w:t xml:space="preserve">requisites of </w:t>
      </w:r>
      <w:r w:rsidR="005D2315" w:rsidRPr="00475206">
        <w:t>Fundamental</w:t>
      </w:r>
      <w:r w:rsidR="00AF36E7" w:rsidRPr="00475206">
        <w:t>s</w:t>
      </w:r>
      <w:r w:rsidR="005D2315" w:rsidRPr="00475206">
        <w:t xml:space="preserve"> in Reading and English for Introductory Sociology (soc 1101) courses starting fall 2012.  We will assess the impact that pre</w:t>
      </w:r>
      <w:r w:rsidR="00861577" w:rsidRPr="00475206">
        <w:t>-</w:t>
      </w:r>
      <w:r w:rsidR="005D2315" w:rsidRPr="00475206">
        <w:t>req</w:t>
      </w:r>
      <w:r w:rsidR="00F81D73" w:rsidRPr="00475206">
        <w:t>uisites</w:t>
      </w:r>
      <w:r w:rsidR="005D2315" w:rsidRPr="00475206">
        <w:t xml:space="preserve"> have on the success rate for </w:t>
      </w:r>
      <w:r w:rsidR="00861577" w:rsidRPr="00475206">
        <w:t xml:space="preserve">Introductory Sociology students before making changes to </w:t>
      </w:r>
      <w:r w:rsidR="005D2315" w:rsidRPr="00475206">
        <w:t>Cu</w:t>
      </w:r>
      <w:r w:rsidRPr="00475206">
        <w:t>ltural Anthropology (soc 1145).</w:t>
      </w:r>
    </w:p>
    <w:p w:rsidR="00CB6E1D" w:rsidRPr="00475206" w:rsidRDefault="00CB6E1D" w:rsidP="00CB6E1D">
      <w:pPr>
        <w:pStyle w:val="ListParagraph"/>
      </w:pPr>
    </w:p>
    <w:p w:rsidR="00E80AFC" w:rsidRPr="00475206" w:rsidRDefault="00AF36E7" w:rsidP="00CB6E1D">
      <w:pPr>
        <w:pStyle w:val="ListParagraph"/>
      </w:pPr>
      <w:r w:rsidRPr="00475206">
        <w:t>GIS Cert</w:t>
      </w:r>
      <w:r w:rsidR="00CB6E1D" w:rsidRPr="00475206">
        <w:t>ificate-</w:t>
      </w:r>
      <w:r w:rsidR="000660C5" w:rsidRPr="00475206">
        <w:t>The GIS Certificate was approved for fall 201</w:t>
      </w:r>
      <w:r w:rsidR="003F69C6" w:rsidRPr="00475206">
        <w:t>1.</w:t>
      </w:r>
      <w:r w:rsidR="00F81D73" w:rsidRPr="00475206">
        <w:t xml:space="preserve">  </w:t>
      </w:r>
      <w:r w:rsidR="00475DA3" w:rsidRPr="00475206">
        <w:t>A GIS Career Information Session</w:t>
      </w:r>
      <w:r w:rsidR="00861577" w:rsidRPr="00475206">
        <w:t>s</w:t>
      </w:r>
      <w:r w:rsidR="00475DA3" w:rsidRPr="00475206">
        <w:t xml:space="preserve"> for all students was conducted in the spring and fall of 2011.  </w:t>
      </w:r>
      <w:r w:rsidR="009904C3" w:rsidRPr="00475206">
        <w:t>GIS informational fl</w:t>
      </w:r>
      <w:r w:rsidRPr="00475206">
        <w:t>yers</w:t>
      </w:r>
      <w:r w:rsidR="009904C3" w:rsidRPr="00475206">
        <w:t xml:space="preserve"> have been </w:t>
      </w:r>
      <w:r w:rsidR="003F69C6" w:rsidRPr="00475206">
        <w:t>d</w:t>
      </w:r>
      <w:r w:rsidR="009904C3" w:rsidRPr="00475206">
        <w:t xml:space="preserve">eveloped and shared with academic advisors and </w:t>
      </w:r>
      <w:r w:rsidR="00E80AFC" w:rsidRPr="00475206">
        <w:t xml:space="preserve">students in all departmental </w:t>
      </w:r>
      <w:r w:rsidR="009904C3" w:rsidRPr="00475206">
        <w:t>courses.</w:t>
      </w:r>
    </w:p>
    <w:p w:rsidR="00B548AC" w:rsidRDefault="00E80AFC" w:rsidP="00E80AFC">
      <w:pPr>
        <w:ind w:firstLine="360"/>
      </w:pPr>
      <w:r w:rsidRPr="00475206">
        <w:t xml:space="preserve"> </w:t>
      </w:r>
    </w:p>
    <w:p w:rsidR="00B548AC" w:rsidRDefault="00B548AC">
      <w:pPr>
        <w:spacing w:after="200" w:line="276" w:lineRule="auto"/>
      </w:pPr>
      <w:r>
        <w:br w:type="page"/>
      </w:r>
    </w:p>
    <w:p w:rsidR="00E80AFC" w:rsidRPr="00475206" w:rsidRDefault="00E80AFC" w:rsidP="00E80AFC">
      <w:pPr>
        <w:ind w:firstLine="360"/>
      </w:pPr>
    </w:p>
    <w:p w:rsidR="0094204C" w:rsidRPr="00D708C3" w:rsidRDefault="0094204C" w:rsidP="002A2C23">
      <w:pPr>
        <w:outlineLvl w:val="0"/>
        <w:rPr>
          <w:b/>
          <w:u w:val="single"/>
        </w:rPr>
      </w:pPr>
      <w:r w:rsidRPr="00D708C3">
        <w:rPr>
          <w:b/>
          <w:u w:val="single"/>
        </w:rPr>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tbl>
      <w:tblPr>
        <w:tblStyle w:val="TableGrid"/>
        <w:tblW w:w="10178" w:type="dxa"/>
        <w:tblInd w:w="-72" w:type="dxa"/>
        <w:shd w:val="clear" w:color="auto" w:fill="FFFFFF"/>
        <w:tblLayout w:type="fixed"/>
        <w:tblLook w:val="01E0"/>
      </w:tblPr>
      <w:tblGrid>
        <w:gridCol w:w="4680"/>
        <w:gridCol w:w="1440"/>
        <w:gridCol w:w="2160"/>
        <w:gridCol w:w="1898"/>
      </w:tblGrid>
      <w:tr w:rsidR="002C1797" w:rsidRPr="006137FD">
        <w:trPr>
          <w:trHeight w:val="71"/>
        </w:trPr>
        <w:tc>
          <w:tcPr>
            <w:tcW w:w="4680" w:type="dxa"/>
            <w:shd w:val="clear" w:color="auto" w:fill="FFFFFF"/>
            <w:vAlign w:val="center"/>
          </w:tcPr>
          <w:p w:rsidR="002C1797" w:rsidRPr="002C1797" w:rsidRDefault="008B6765" w:rsidP="008860C1">
            <w:pPr>
              <w:jc w:val="center"/>
              <w:rPr>
                <w:sz w:val="24"/>
                <w:szCs w:val="24"/>
              </w:rPr>
            </w:pPr>
            <w:r>
              <w:rPr>
                <w:b/>
                <w:sz w:val="24"/>
                <w:szCs w:val="24"/>
                <w:u w:val="single"/>
              </w:rPr>
              <w:t>Sociology</w:t>
            </w:r>
            <w:r w:rsidR="002C1797" w:rsidRPr="002C1797">
              <w:rPr>
                <w:sz w:val="24"/>
                <w:szCs w:val="24"/>
              </w:rPr>
              <w:t xml:space="preserve"> Program Outcomes</w:t>
            </w:r>
          </w:p>
        </w:tc>
        <w:tc>
          <w:tcPr>
            <w:tcW w:w="1440" w:type="dxa"/>
          </w:tcPr>
          <w:p w:rsidR="002C1797" w:rsidRPr="002C1797" w:rsidRDefault="00AF6A23" w:rsidP="00DF5973">
            <w:pPr>
              <w:jc w:val="center"/>
              <w:rPr>
                <w:sz w:val="20"/>
                <w:szCs w:val="20"/>
              </w:rPr>
            </w:pPr>
            <w:r>
              <w:rPr>
                <w:sz w:val="20"/>
                <w:szCs w:val="20"/>
              </w:rPr>
              <w:t>In which courses are these program outcomes addressed</w:t>
            </w:r>
            <w:r w:rsidR="002C1797" w:rsidRPr="002C1797">
              <w:rPr>
                <w:sz w:val="20"/>
                <w:szCs w:val="20"/>
              </w:rPr>
              <w:t>?</w:t>
            </w:r>
            <w:ins w:id="0" w:author="jared.cutler" w:date="2011-09-26T11:40:00Z">
              <w:r w:rsidR="00CE06A2">
                <w:rPr>
                  <w:sz w:val="20"/>
                  <w:szCs w:val="20"/>
                </w:rPr>
                <w:t xml:space="preserve"> </w:t>
              </w:r>
            </w:ins>
          </w:p>
        </w:tc>
        <w:tc>
          <w:tcPr>
            <w:tcW w:w="216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r w:rsidR="00CE06A2">
              <w:rPr>
                <w:sz w:val="20"/>
                <w:szCs w:val="20"/>
              </w:rPr>
              <w:t xml:space="preserve">  Program outcomes that were addressed in previous years are indicated.</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8056C5" w:rsidRPr="00107027">
        <w:trPr>
          <w:trHeight w:val="269"/>
        </w:trPr>
        <w:tc>
          <w:tcPr>
            <w:tcW w:w="4680" w:type="dxa"/>
            <w:shd w:val="clear" w:color="auto" w:fill="FFFFFF"/>
            <w:vAlign w:val="center"/>
          </w:tcPr>
          <w:p w:rsidR="008B6765" w:rsidRPr="00205C11" w:rsidRDefault="008056C5" w:rsidP="008B6765">
            <w:pPr>
              <w:rPr>
                <w:i/>
              </w:rPr>
            </w:pPr>
            <w:r w:rsidRPr="00E70FBA">
              <w:rPr>
                <w:b/>
              </w:rPr>
              <w:t xml:space="preserve"> </w:t>
            </w:r>
            <w:r w:rsidR="008B6765" w:rsidRPr="00205C11">
              <w:rPr>
                <w:rFonts w:ascii="Times" w:eastAsiaTheme="minorHAnsi" w:hAnsi="Times" w:cs="Times"/>
                <w:b/>
                <w:bCs/>
              </w:rPr>
              <w:t xml:space="preserve">1) </w:t>
            </w:r>
            <w:r w:rsidR="008B6765" w:rsidRPr="00205C11">
              <w:rPr>
                <w:rFonts w:eastAsiaTheme="minorHAnsi"/>
              </w:rPr>
              <w:t xml:space="preserve">Demonstrate the ability to apply the sociological perspective is defined </w:t>
            </w:r>
            <w:proofErr w:type="gramStart"/>
            <w:r w:rsidR="008B6765" w:rsidRPr="00205C11">
              <w:rPr>
                <w:rFonts w:eastAsiaTheme="minorHAnsi"/>
              </w:rPr>
              <w:t>as</w:t>
            </w:r>
            <w:r w:rsidR="00E70FBA" w:rsidRPr="00205C11">
              <w:rPr>
                <w:rFonts w:eastAsiaTheme="minorHAnsi"/>
              </w:rPr>
              <w:t xml:space="preserve"> </w:t>
            </w:r>
            <w:r w:rsidR="008B6765" w:rsidRPr="00205C11">
              <w:rPr>
                <w:rFonts w:eastAsiaTheme="minorHAnsi"/>
              </w:rPr>
              <w:t xml:space="preserve"> a</w:t>
            </w:r>
            <w:proofErr w:type="gramEnd"/>
            <w:r w:rsidR="008B6765" w:rsidRPr="00205C11">
              <w:rPr>
                <w:rFonts w:eastAsiaTheme="minorHAnsi"/>
              </w:rPr>
              <w:t>)</w:t>
            </w:r>
            <w:r w:rsidR="00E70FBA" w:rsidRPr="00205C11">
              <w:rPr>
                <w:rFonts w:eastAsiaTheme="minorHAnsi"/>
              </w:rPr>
              <w:t xml:space="preserve"> </w:t>
            </w:r>
            <w:r w:rsidR="008B6765" w:rsidRPr="00205C11">
              <w:rPr>
                <w:rFonts w:eastAsiaTheme="minorHAnsi"/>
              </w:rPr>
              <w:t>concern with the totality of social life, b) emphasis on the context (setting) in which behavior takes place c)  recognition that meaning is a social product, arbitrarily agreed upon d)  focus on the group and social interaction.</w:t>
            </w:r>
          </w:p>
          <w:p w:rsidR="008056C5" w:rsidRPr="00E70FBA" w:rsidRDefault="008056C5" w:rsidP="008860C1">
            <w:pPr>
              <w:rPr>
                <w:i/>
              </w:rPr>
            </w:pPr>
          </w:p>
        </w:tc>
        <w:tc>
          <w:tcPr>
            <w:tcW w:w="1440" w:type="dxa"/>
          </w:tcPr>
          <w:p w:rsidR="008056C5" w:rsidRPr="00E70FBA" w:rsidRDefault="00B45B38" w:rsidP="008860C1">
            <w:pPr>
              <w:jc w:val="center"/>
            </w:pPr>
            <w:r w:rsidRPr="00E70FBA">
              <w:rPr>
                <w:rFonts w:ascii="Arial" w:hAnsi="Arial" w:cs="Arial"/>
              </w:rPr>
              <w:t>Soc 111, 112, 120</w:t>
            </w:r>
          </w:p>
        </w:tc>
        <w:tc>
          <w:tcPr>
            <w:tcW w:w="2160" w:type="dxa"/>
            <w:shd w:val="clear" w:color="auto" w:fill="auto"/>
          </w:tcPr>
          <w:p w:rsidR="008056C5" w:rsidRPr="00E70FBA" w:rsidRDefault="008056C5" w:rsidP="005531E8">
            <w:pPr>
              <w:jc w:val="center"/>
              <w:rPr>
                <w:rFonts w:ascii="Arial" w:hAnsi="Arial" w:cs="Arial"/>
              </w:rPr>
            </w:pPr>
            <w:r w:rsidRPr="00E70FBA">
              <w:rPr>
                <w:rFonts w:ascii="Arial" w:hAnsi="Arial" w:cs="Arial"/>
              </w:rPr>
              <w:t xml:space="preserve">ASSESSED IN </w:t>
            </w:r>
          </w:p>
          <w:p w:rsidR="008056C5" w:rsidRPr="00E70FBA" w:rsidRDefault="008056C5" w:rsidP="005531E8">
            <w:pPr>
              <w:jc w:val="center"/>
            </w:pPr>
            <w:r w:rsidRPr="00E70FBA">
              <w:rPr>
                <w:rFonts w:ascii="Arial" w:hAnsi="Arial" w:cs="Arial"/>
              </w:rPr>
              <w:t>FY 11-12</w:t>
            </w:r>
          </w:p>
        </w:tc>
        <w:tc>
          <w:tcPr>
            <w:tcW w:w="1898" w:type="dxa"/>
          </w:tcPr>
          <w:p w:rsidR="008056C5" w:rsidRPr="00E70FBA" w:rsidRDefault="00B45B38" w:rsidP="002C1797">
            <w:pPr>
              <w:pStyle w:val="ListParagraph"/>
              <w:numPr>
                <w:ilvl w:val="0"/>
                <w:numId w:val="14"/>
              </w:numPr>
              <w:ind w:left="252" w:hanging="180"/>
            </w:pPr>
            <w:r w:rsidRPr="00E70FBA">
              <w:rPr>
                <w:rFonts w:ascii="Arial" w:hAnsi="Arial" w:cs="Arial"/>
              </w:rPr>
              <w:t>Pre &amp; Post quantitative assessment test, writing  and speech rubric</w:t>
            </w:r>
          </w:p>
        </w:tc>
      </w:tr>
      <w:tr w:rsidR="008056C5" w:rsidRPr="00107027">
        <w:trPr>
          <w:trHeight w:val="71"/>
        </w:trPr>
        <w:tc>
          <w:tcPr>
            <w:tcW w:w="4680" w:type="dxa"/>
            <w:shd w:val="clear" w:color="auto" w:fill="FFFFFF"/>
            <w:vAlign w:val="center"/>
          </w:tcPr>
          <w:p w:rsidR="008B6765" w:rsidRPr="00475206" w:rsidRDefault="008B6765" w:rsidP="008B6765">
            <w:r w:rsidRPr="00475206">
              <w:rPr>
                <w:rFonts w:ascii="Times" w:eastAsiaTheme="minorHAnsi" w:hAnsi="Times" w:cs="Times"/>
                <w:b/>
                <w:bCs/>
              </w:rPr>
              <w:t xml:space="preserve">2) </w:t>
            </w:r>
            <w:r w:rsidRPr="00475206">
              <w:rPr>
                <w:rFonts w:eastAsiaTheme="minorHAnsi"/>
              </w:rPr>
              <w:t>Understand scientific research methods used to study society. Interpret statistical tables, graphs, charts as they apply to an understanding of the human behavior and social life.</w:t>
            </w:r>
          </w:p>
          <w:p w:rsidR="008056C5" w:rsidRPr="002C1797" w:rsidRDefault="008056C5" w:rsidP="008860C1">
            <w:pPr>
              <w:rPr>
                <w:sz w:val="20"/>
                <w:szCs w:val="20"/>
              </w:rPr>
            </w:pPr>
          </w:p>
        </w:tc>
        <w:tc>
          <w:tcPr>
            <w:tcW w:w="1440" w:type="dxa"/>
          </w:tcPr>
          <w:p w:rsidR="00B45B38" w:rsidRDefault="00B45B38" w:rsidP="005531E8">
            <w:pPr>
              <w:jc w:val="center"/>
              <w:rPr>
                <w:rFonts w:ascii="Arial" w:hAnsi="Arial" w:cs="Arial"/>
              </w:rPr>
            </w:pPr>
            <w:r>
              <w:rPr>
                <w:rFonts w:ascii="Arial" w:hAnsi="Arial" w:cs="Arial"/>
              </w:rPr>
              <w:t>Soc 111, 112, 120</w:t>
            </w:r>
          </w:p>
          <w:p w:rsidR="008056C5" w:rsidRPr="002C1797" w:rsidRDefault="008056C5" w:rsidP="005531E8">
            <w:pPr>
              <w:jc w:val="center"/>
              <w:rPr>
                <w:sz w:val="20"/>
                <w:szCs w:val="20"/>
              </w:rPr>
            </w:pPr>
          </w:p>
        </w:tc>
        <w:tc>
          <w:tcPr>
            <w:tcW w:w="2160" w:type="dxa"/>
            <w:shd w:val="clear" w:color="auto" w:fill="auto"/>
          </w:tcPr>
          <w:p w:rsidR="008B6765" w:rsidRDefault="008B6765" w:rsidP="008B6765">
            <w:pPr>
              <w:jc w:val="center"/>
              <w:rPr>
                <w:rFonts w:ascii="Arial" w:hAnsi="Arial" w:cs="Arial"/>
              </w:rPr>
            </w:pPr>
            <w:r>
              <w:rPr>
                <w:rFonts w:ascii="Arial" w:hAnsi="Arial" w:cs="Arial"/>
              </w:rPr>
              <w:t xml:space="preserve">ASSESSED IN </w:t>
            </w:r>
          </w:p>
          <w:p w:rsidR="008A65A9" w:rsidRDefault="008B6765" w:rsidP="008B6765">
            <w:pPr>
              <w:jc w:val="center"/>
              <w:rPr>
                <w:rFonts w:ascii="Arial" w:hAnsi="Arial" w:cs="Arial"/>
              </w:rPr>
            </w:pPr>
            <w:r>
              <w:rPr>
                <w:rFonts w:ascii="Arial" w:hAnsi="Arial" w:cs="Arial"/>
              </w:rPr>
              <w:t>FY 11-12</w:t>
            </w:r>
          </w:p>
          <w:p w:rsidR="008056C5" w:rsidRPr="002C1797" w:rsidRDefault="00CA6580" w:rsidP="008B6765">
            <w:pPr>
              <w:jc w:val="center"/>
              <w:rPr>
                <w:sz w:val="20"/>
                <w:szCs w:val="20"/>
              </w:rPr>
            </w:pPr>
            <w:r>
              <w:rPr>
                <w:noProof/>
                <w:sz w:val="20"/>
                <w:szCs w:val="20"/>
              </w:rPr>
              <w:pict>
                <v:shapetype id="_x0000_t201" coordsize="21600,21600" o:spt="201" path="m,l,21600r21600,l21600,xe">
                  <v:stroke joinstyle="miter"/>
                  <v:path shadowok="f" o:extrusionok="f" strokeok="f" fillok="f" o:connecttype="rect"/>
                  <o:lock v:ext="edit" shapetype="t"/>
                </v:shapetype>
                <v:shape id="_x0000_s1056" type="#_x0000_t201" style="position:absolute;left:0;text-align:left;margin-left:34.9pt;margin-top:3.35pt;width:16.5pt;height:19.5pt;z-index:251680768" o:preferrelative="t" wrapcoords="-982 0 -982 21228 21600 21228 21600 0 -982 0" filled="f" stroked="f">
                  <v:imagedata r:id="rId9" o:title=""/>
                  <o:lock v:ext="edit" aspectratio="t"/>
                  <w10:wrap type="tight"/>
                </v:shape>
              </w:pict>
            </w:r>
          </w:p>
        </w:tc>
        <w:tc>
          <w:tcPr>
            <w:tcW w:w="1898" w:type="dxa"/>
          </w:tcPr>
          <w:p w:rsidR="008056C5" w:rsidRPr="00660080" w:rsidRDefault="00B45B38" w:rsidP="002C1797">
            <w:pPr>
              <w:pStyle w:val="ListParagraph"/>
              <w:numPr>
                <w:ilvl w:val="0"/>
                <w:numId w:val="14"/>
              </w:numPr>
              <w:ind w:left="252" w:hanging="180"/>
              <w:rPr>
                <w:sz w:val="20"/>
                <w:szCs w:val="20"/>
              </w:rPr>
            </w:pPr>
            <w:r>
              <w:rPr>
                <w:rFonts w:ascii="Arial" w:hAnsi="Arial" w:cs="Arial"/>
              </w:rPr>
              <w:t>Pre &amp; Post quantitative assessment test, writing  and speech rubric</w:t>
            </w:r>
            <w:r w:rsidRPr="00C63945">
              <w:rPr>
                <w:rFonts w:ascii="Arial" w:hAnsi="Arial" w:cs="Arial"/>
              </w:rPr>
              <w:t xml:space="preserve"> </w:t>
            </w:r>
            <w:r w:rsidR="00CA6580" w:rsidRPr="00C63945">
              <w:rPr>
                <w:rFonts w:ascii="Arial" w:hAnsi="Arial" w:cs="Arial"/>
              </w:rPr>
              <w:fldChar w:fldCharType="begin">
                <w:ffData>
                  <w:name w:val="Text6"/>
                  <w:enabled/>
                  <w:calcOnExit w:val="0"/>
                  <w:textInput/>
                </w:ffData>
              </w:fldChar>
            </w:r>
            <w:r w:rsidR="008056C5" w:rsidRPr="00C63945">
              <w:rPr>
                <w:rFonts w:ascii="Arial" w:hAnsi="Arial" w:cs="Arial"/>
              </w:rPr>
              <w:instrText xml:space="preserve"> FORMTEXT </w:instrText>
            </w:r>
            <w:r w:rsidR="00CA6580" w:rsidRPr="00C63945">
              <w:rPr>
                <w:rFonts w:ascii="Arial" w:hAnsi="Arial" w:cs="Arial"/>
              </w:rPr>
            </w:r>
            <w:r w:rsidR="00CA6580" w:rsidRPr="00C63945">
              <w:rPr>
                <w:rFonts w:ascii="Arial" w:hAnsi="Arial" w:cs="Arial"/>
              </w:rPr>
              <w:fldChar w:fldCharType="separate"/>
            </w:r>
            <w:r w:rsidR="008056C5" w:rsidRPr="00C63945">
              <w:rPr>
                <w:noProof/>
              </w:rPr>
              <w:t> </w:t>
            </w:r>
            <w:r w:rsidR="008056C5" w:rsidRPr="00C63945">
              <w:rPr>
                <w:noProof/>
              </w:rPr>
              <w:t> </w:t>
            </w:r>
            <w:r w:rsidR="008056C5" w:rsidRPr="00C63945">
              <w:rPr>
                <w:noProof/>
              </w:rPr>
              <w:t> </w:t>
            </w:r>
            <w:r w:rsidR="008056C5" w:rsidRPr="00C63945">
              <w:rPr>
                <w:noProof/>
              </w:rPr>
              <w:t> </w:t>
            </w:r>
            <w:r w:rsidR="008056C5" w:rsidRPr="00C63945">
              <w:rPr>
                <w:noProof/>
              </w:rPr>
              <w:t> </w:t>
            </w:r>
            <w:r w:rsidR="00CA6580" w:rsidRPr="00C63945">
              <w:rPr>
                <w:rFonts w:ascii="Arial" w:hAnsi="Arial" w:cs="Arial"/>
              </w:rPr>
              <w:fldChar w:fldCharType="end"/>
            </w:r>
          </w:p>
        </w:tc>
      </w:tr>
      <w:tr w:rsidR="008056C5" w:rsidRPr="00107027">
        <w:trPr>
          <w:trHeight w:val="71"/>
        </w:trPr>
        <w:tc>
          <w:tcPr>
            <w:tcW w:w="4680" w:type="dxa"/>
            <w:shd w:val="clear" w:color="auto" w:fill="FFFFFF"/>
            <w:vAlign w:val="center"/>
          </w:tcPr>
          <w:p w:rsidR="008A65A9" w:rsidRPr="00475206" w:rsidRDefault="008056C5" w:rsidP="008A65A9">
            <w:r w:rsidRPr="00475206">
              <w:rPr>
                <w:b/>
              </w:rPr>
              <w:t xml:space="preserve"> </w:t>
            </w:r>
            <w:r w:rsidR="008A65A9" w:rsidRPr="00475206">
              <w:rPr>
                <w:rFonts w:ascii="Times" w:eastAsiaTheme="minorHAnsi" w:hAnsi="Times" w:cs="Times"/>
                <w:b/>
                <w:bCs/>
              </w:rPr>
              <w:t xml:space="preserve">3) </w:t>
            </w:r>
            <w:r w:rsidR="008A65A9" w:rsidRPr="00475206">
              <w:rPr>
                <w:rFonts w:eastAsiaTheme="minorHAnsi"/>
              </w:rPr>
              <w:t>Demonstrate professional effectiveness and teamwork by exhibiting leadership, cooperation, and making productive contributions to group written &amp; oral assignments.  Students must also demonstrate a respect for diverse view points within the group.</w:t>
            </w:r>
          </w:p>
          <w:p w:rsidR="008056C5" w:rsidRPr="002C1797" w:rsidRDefault="008056C5" w:rsidP="000D3A39">
            <w:pPr>
              <w:rPr>
                <w:sz w:val="20"/>
                <w:szCs w:val="20"/>
              </w:rPr>
            </w:pPr>
          </w:p>
        </w:tc>
        <w:tc>
          <w:tcPr>
            <w:tcW w:w="1440" w:type="dxa"/>
          </w:tcPr>
          <w:p w:rsidR="008056C5" w:rsidRPr="002C1797" w:rsidRDefault="00CA6580" w:rsidP="008860C1">
            <w:pPr>
              <w:jc w:val="center"/>
              <w:rPr>
                <w:sz w:val="20"/>
                <w:szCs w:val="20"/>
              </w:rPr>
            </w:pPr>
            <w:r w:rsidRPr="00C63945">
              <w:rPr>
                <w:rFonts w:ascii="Arial" w:hAnsi="Arial" w:cs="Arial"/>
              </w:rPr>
              <w:fldChar w:fldCharType="begin">
                <w:ffData>
                  <w:name w:val="Text6"/>
                  <w:enabled/>
                  <w:calcOnExit w:val="0"/>
                  <w:textInput/>
                </w:ffData>
              </w:fldChar>
            </w:r>
            <w:r w:rsidR="008056C5"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8056C5" w:rsidRPr="00C63945">
              <w:rPr>
                <w:noProof/>
              </w:rPr>
              <w:t> </w:t>
            </w:r>
            <w:r w:rsidR="008056C5" w:rsidRPr="00C63945">
              <w:rPr>
                <w:noProof/>
              </w:rPr>
              <w:t> </w:t>
            </w:r>
            <w:r w:rsidR="008056C5" w:rsidRPr="00C63945">
              <w:rPr>
                <w:noProof/>
              </w:rPr>
              <w:t> </w:t>
            </w:r>
            <w:r w:rsidR="008056C5" w:rsidRPr="00C63945">
              <w:rPr>
                <w:noProof/>
              </w:rPr>
              <w:t> </w:t>
            </w:r>
            <w:r w:rsidR="008056C5" w:rsidRPr="00C63945">
              <w:rPr>
                <w:noProof/>
              </w:rPr>
              <w:t> </w:t>
            </w:r>
            <w:r w:rsidRPr="00C63945">
              <w:rPr>
                <w:rFonts w:ascii="Arial" w:hAnsi="Arial" w:cs="Arial"/>
              </w:rPr>
              <w:fldChar w:fldCharType="end"/>
            </w:r>
          </w:p>
        </w:tc>
        <w:tc>
          <w:tcPr>
            <w:tcW w:w="2160" w:type="dxa"/>
            <w:shd w:val="clear" w:color="auto" w:fill="auto"/>
          </w:tcPr>
          <w:p w:rsidR="008056C5" w:rsidRPr="002C1797" w:rsidRDefault="008056C5" w:rsidP="008056C5">
            <w:pPr>
              <w:jc w:val="center"/>
              <w:rPr>
                <w:sz w:val="20"/>
                <w:szCs w:val="20"/>
              </w:rPr>
            </w:pPr>
          </w:p>
        </w:tc>
        <w:tc>
          <w:tcPr>
            <w:tcW w:w="1898" w:type="dxa"/>
          </w:tcPr>
          <w:p w:rsidR="008056C5" w:rsidRPr="00660080" w:rsidRDefault="00CA6580"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8056C5"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8056C5" w:rsidRPr="00C63945">
              <w:rPr>
                <w:noProof/>
              </w:rPr>
              <w:t> </w:t>
            </w:r>
            <w:r w:rsidR="008056C5" w:rsidRPr="00C63945">
              <w:rPr>
                <w:noProof/>
              </w:rPr>
              <w:t> </w:t>
            </w:r>
            <w:r w:rsidR="008056C5" w:rsidRPr="00C63945">
              <w:rPr>
                <w:noProof/>
              </w:rPr>
              <w:t> </w:t>
            </w:r>
            <w:r w:rsidR="008056C5" w:rsidRPr="00C63945">
              <w:rPr>
                <w:noProof/>
              </w:rPr>
              <w:t> </w:t>
            </w:r>
            <w:r w:rsidR="008056C5" w:rsidRPr="00C63945">
              <w:rPr>
                <w:noProof/>
              </w:rPr>
              <w:t> </w:t>
            </w:r>
            <w:r w:rsidRPr="00C63945">
              <w:rPr>
                <w:rFonts w:ascii="Arial" w:hAnsi="Arial" w:cs="Arial"/>
              </w:rPr>
              <w:fldChar w:fldCharType="end"/>
            </w:r>
          </w:p>
        </w:tc>
      </w:tr>
      <w:tr w:rsidR="00690A3D" w:rsidRPr="00107027">
        <w:trPr>
          <w:trHeight w:val="71"/>
        </w:trPr>
        <w:tc>
          <w:tcPr>
            <w:tcW w:w="4680" w:type="dxa"/>
            <w:shd w:val="clear" w:color="auto" w:fill="FFFFFF"/>
            <w:vAlign w:val="center"/>
          </w:tcPr>
          <w:p w:rsidR="00690A3D" w:rsidRPr="00475206" w:rsidRDefault="008A65A9" w:rsidP="008860C1">
            <w:pPr>
              <w:rPr>
                <w:b/>
              </w:rPr>
            </w:pPr>
            <w:r w:rsidRPr="00475206">
              <w:rPr>
                <w:rFonts w:ascii="Times" w:eastAsiaTheme="minorHAnsi" w:hAnsi="Times" w:cs="Times"/>
                <w:b/>
                <w:bCs/>
              </w:rPr>
              <w:t xml:space="preserve">4) </w:t>
            </w:r>
            <w:r w:rsidRPr="00475206">
              <w:rPr>
                <w:rFonts w:eastAsiaTheme="minorHAnsi"/>
              </w:rPr>
              <w:t>Examine diversity in society and the impact of social stratification hierarchies (the inequalities) of gender, race/ethnicity, gender, and age.</w:t>
            </w:r>
          </w:p>
        </w:tc>
        <w:tc>
          <w:tcPr>
            <w:tcW w:w="1440" w:type="dxa"/>
          </w:tcPr>
          <w:p w:rsidR="00690A3D" w:rsidRPr="002C1797" w:rsidRDefault="00CA6580" w:rsidP="008860C1">
            <w:pPr>
              <w:jc w:val="center"/>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noProof/>
              </w:rPr>
              <w:t> </w:t>
            </w:r>
            <w:r w:rsidR="00690A3D" w:rsidRPr="00C63945">
              <w:rPr>
                <w:noProof/>
              </w:rPr>
              <w:t> </w:t>
            </w:r>
            <w:r w:rsidR="00690A3D" w:rsidRPr="00C63945">
              <w:rPr>
                <w:noProof/>
              </w:rPr>
              <w:t> </w:t>
            </w:r>
            <w:r w:rsidR="00690A3D" w:rsidRPr="00C63945">
              <w:rPr>
                <w:noProof/>
              </w:rPr>
              <w:t> </w:t>
            </w:r>
            <w:r w:rsidR="00690A3D" w:rsidRPr="00C63945">
              <w:rPr>
                <w:noProof/>
              </w:rPr>
              <w:t> </w:t>
            </w:r>
            <w:r w:rsidRPr="00C63945">
              <w:rPr>
                <w:rFonts w:ascii="Arial" w:hAnsi="Arial" w:cs="Arial"/>
              </w:rPr>
              <w:fldChar w:fldCharType="end"/>
            </w:r>
          </w:p>
        </w:tc>
        <w:tc>
          <w:tcPr>
            <w:tcW w:w="2160" w:type="dxa"/>
            <w:shd w:val="clear" w:color="auto" w:fill="auto"/>
          </w:tcPr>
          <w:p w:rsidR="00690A3D" w:rsidRPr="002C1797" w:rsidRDefault="00CA6580" w:rsidP="00F17C08">
            <w:pPr>
              <w:jc w:val="center"/>
              <w:rPr>
                <w:sz w:val="20"/>
                <w:szCs w:val="20"/>
              </w:rPr>
            </w:pPr>
            <w:r>
              <w:rPr>
                <w:noProof/>
                <w:sz w:val="20"/>
                <w:szCs w:val="20"/>
              </w:rPr>
              <w:pict>
                <v:shape id="_x0000_s1041" type="#_x0000_t201" style="position:absolute;left:0;text-align:left;margin-left:34.9pt;margin-top:3.35pt;width:16.5pt;height:19.5pt;z-index:251675648;mso-position-horizontal-relative:text;mso-position-vertical-relative:text" o:preferrelative="t" wrapcoords="-982 0 -982 21228 21600 21228 21600 0 -982 0" filled="f" stroked="f">
                  <v:imagedata r:id="rId9" o:title=""/>
                  <o:lock v:ext="edit" aspectratio="t"/>
                  <w10:wrap type="tight"/>
                </v:shape>
              </w:pict>
            </w:r>
          </w:p>
        </w:tc>
        <w:tc>
          <w:tcPr>
            <w:tcW w:w="1898" w:type="dxa"/>
          </w:tcPr>
          <w:p w:rsidR="00690A3D" w:rsidRPr="00660080" w:rsidRDefault="00CA6580"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noProof/>
              </w:rPr>
              <w:t> </w:t>
            </w:r>
            <w:r w:rsidR="00690A3D" w:rsidRPr="00C63945">
              <w:rPr>
                <w:noProof/>
              </w:rPr>
              <w:t> </w:t>
            </w:r>
            <w:r w:rsidR="00690A3D" w:rsidRPr="00C63945">
              <w:rPr>
                <w:noProof/>
              </w:rPr>
              <w:t> </w:t>
            </w:r>
            <w:r w:rsidR="00690A3D" w:rsidRPr="00C63945">
              <w:rPr>
                <w:noProof/>
              </w:rPr>
              <w:t> </w:t>
            </w:r>
            <w:r w:rsidR="00690A3D" w:rsidRPr="00C63945">
              <w:rPr>
                <w:noProof/>
              </w:rPr>
              <w:t> </w:t>
            </w:r>
            <w:r w:rsidRPr="00C63945">
              <w:rPr>
                <w:rFonts w:ascii="Arial" w:hAnsi="Arial" w:cs="Arial"/>
              </w:rPr>
              <w:fldChar w:fldCharType="end"/>
            </w:r>
          </w:p>
        </w:tc>
      </w:tr>
      <w:tr w:rsidR="00690A3D" w:rsidRPr="00107027">
        <w:trPr>
          <w:trHeight w:val="71"/>
        </w:trPr>
        <w:tc>
          <w:tcPr>
            <w:tcW w:w="4680" w:type="dxa"/>
            <w:shd w:val="clear" w:color="auto" w:fill="FFFFFF"/>
            <w:vAlign w:val="center"/>
          </w:tcPr>
          <w:p w:rsidR="00690A3D" w:rsidRPr="00475206" w:rsidRDefault="008A65A9" w:rsidP="008860C1">
            <w:pPr>
              <w:rPr>
                <w:b/>
              </w:rPr>
            </w:pPr>
            <w:r w:rsidRPr="00475206">
              <w:rPr>
                <w:rFonts w:ascii="Times" w:eastAsiaTheme="minorHAnsi" w:hAnsi="Times" w:cs="Times"/>
                <w:b/>
                <w:bCs/>
              </w:rPr>
              <w:t xml:space="preserve">5) </w:t>
            </w:r>
            <w:r w:rsidRPr="00475206">
              <w:rPr>
                <w:rFonts w:eastAsiaTheme="minorHAnsi"/>
              </w:rPr>
              <w:t>Demonstrate social responsibility and an ethic of service:  attitudes and understandings needed to live in a society as responsible citizens and to contribute to building a caring and just society.</w:t>
            </w:r>
          </w:p>
        </w:tc>
        <w:tc>
          <w:tcPr>
            <w:tcW w:w="1440" w:type="dxa"/>
          </w:tcPr>
          <w:p w:rsidR="00690A3D" w:rsidRPr="002C1797" w:rsidRDefault="00CA6580" w:rsidP="008860C1">
            <w:pPr>
              <w:jc w:val="center"/>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noProof/>
              </w:rPr>
              <w:t> </w:t>
            </w:r>
            <w:r w:rsidR="00690A3D" w:rsidRPr="00C63945">
              <w:rPr>
                <w:noProof/>
              </w:rPr>
              <w:t> </w:t>
            </w:r>
            <w:r w:rsidR="00690A3D" w:rsidRPr="00C63945">
              <w:rPr>
                <w:noProof/>
              </w:rPr>
              <w:t> </w:t>
            </w:r>
            <w:r w:rsidR="00690A3D" w:rsidRPr="00C63945">
              <w:rPr>
                <w:noProof/>
              </w:rPr>
              <w:t> </w:t>
            </w:r>
            <w:r w:rsidR="00690A3D" w:rsidRPr="00C63945">
              <w:rPr>
                <w:noProof/>
              </w:rPr>
              <w:t> </w:t>
            </w:r>
            <w:r w:rsidRPr="00C63945">
              <w:rPr>
                <w:rFonts w:ascii="Arial" w:hAnsi="Arial" w:cs="Arial"/>
              </w:rPr>
              <w:fldChar w:fldCharType="end"/>
            </w:r>
          </w:p>
        </w:tc>
        <w:tc>
          <w:tcPr>
            <w:tcW w:w="2160" w:type="dxa"/>
            <w:shd w:val="clear" w:color="auto" w:fill="auto"/>
          </w:tcPr>
          <w:p w:rsidR="00690A3D" w:rsidRPr="00690A3D" w:rsidRDefault="00CA6580" w:rsidP="00F17C08">
            <w:pPr>
              <w:rPr>
                <w:rFonts w:asciiTheme="minorHAnsi" w:hAnsiTheme="minorHAnsi"/>
                <w:sz w:val="16"/>
                <w:szCs w:val="16"/>
              </w:rPr>
            </w:pPr>
            <w:r w:rsidRPr="00CA6580">
              <w:rPr>
                <w:noProof/>
                <w:sz w:val="16"/>
                <w:szCs w:val="16"/>
              </w:rPr>
              <w:pict>
                <v:shape id="_x0000_s1042" type="#_x0000_t201" style="position:absolute;margin-left:34.9pt;margin-top:8.2pt;width:16.5pt;height:15pt;z-index:251677696;mso-position-horizontal-relative:text;mso-position-vertical-relative:text" o:preferrelative="t" wrapcoords="-982 0 -982 21228 21600 21228 21600 0 -982 0" filled="f" stroked="f">
                  <v:imagedata r:id="rId10" o:title=""/>
                  <o:lock v:ext="edit" aspectratio="t"/>
                  <w10:wrap type="tight"/>
                </v:shape>
              </w:pict>
            </w:r>
          </w:p>
        </w:tc>
        <w:tc>
          <w:tcPr>
            <w:tcW w:w="1898" w:type="dxa"/>
          </w:tcPr>
          <w:p w:rsidR="00690A3D" w:rsidRPr="00660080" w:rsidRDefault="00CA6580"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noProof/>
              </w:rPr>
              <w:t> </w:t>
            </w:r>
            <w:r w:rsidR="00690A3D" w:rsidRPr="00C63945">
              <w:rPr>
                <w:noProof/>
              </w:rPr>
              <w:t> </w:t>
            </w:r>
            <w:r w:rsidR="00690A3D" w:rsidRPr="00C63945">
              <w:rPr>
                <w:noProof/>
              </w:rPr>
              <w:t> </w:t>
            </w:r>
            <w:r w:rsidR="00690A3D" w:rsidRPr="00C63945">
              <w:rPr>
                <w:noProof/>
              </w:rPr>
              <w:t> </w:t>
            </w:r>
            <w:r w:rsidR="00690A3D" w:rsidRPr="00C63945">
              <w:rPr>
                <w:noProof/>
              </w:rPr>
              <w:t> </w:t>
            </w:r>
            <w:r w:rsidRPr="00C63945">
              <w:rPr>
                <w:rFonts w:ascii="Arial" w:hAnsi="Arial" w:cs="Arial"/>
              </w:rPr>
              <w:fldChar w:fldCharType="end"/>
            </w:r>
          </w:p>
        </w:tc>
      </w:tr>
    </w:tbl>
    <w:p w:rsidR="00BF3561" w:rsidRDefault="00BF3561" w:rsidP="00BF3561">
      <w:pPr>
        <w:pStyle w:val="ListParagraph"/>
        <w:tabs>
          <w:tab w:val="left" w:pos="5040"/>
        </w:tabs>
      </w:pPr>
    </w:p>
    <w:p w:rsidR="00645514" w:rsidRDefault="00320CDE">
      <w:pPr>
        <w:pStyle w:val="ListParagraph"/>
        <w:numPr>
          <w:ilvl w:val="0"/>
          <w:numId w:val="22"/>
        </w:numPr>
        <w:tabs>
          <w:tab w:val="left" w:pos="5040"/>
        </w:tabs>
      </w:pPr>
      <w:r w:rsidRPr="00BF3561">
        <w:t>For the assessment methods listed in the table above, w</w:t>
      </w:r>
      <w:r w:rsidR="00A63ACE" w:rsidRPr="00BF3561">
        <w:t xml:space="preserve">hat were the results?  </w:t>
      </w:r>
    </w:p>
    <w:p w:rsidR="00645514" w:rsidRDefault="00645514" w:rsidP="00645514">
      <w:pPr>
        <w:rPr>
          <w:rFonts w:ascii="Arial" w:hAnsi="Arial" w:cs="Arial"/>
        </w:rPr>
      </w:pPr>
    </w:p>
    <w:p w:rsidR="00AF36E7" w:rsidRPr="00475206" w:rsidRDefault="00AF36E7" w:rsidP="00645514">
      <w:pPr>
        <w:ind w:left="360"/>
      </w:pPr>
      <w:r w:rsidRPr="00475206">
        <w:t>Sociology:</w:t>
      </w:r>
    </w:p>
    <w:p w:rsidR="00645514" w:rsidRPr="00475206" w:rsidRDefault="001B6AD5" w:rsidP="00B87715">
      <w:pPr>
        <w:ind w:left="360"/>
      </w:pPr>
      <w:r w:rsidRPr="00475206">
        <w:t>Significant gains in learning were made across all General sociology courses in area 1</w:t>
      </w:r>
      <w:proofErr w:type="gramStart"/>
      <w:r w:rsidRPr="00475206">
        <w:t># ,</w:t>
      </w:r>
      <w:proofErr w:type="gramEnd"/>
      <w:r w:rsidRPr="00475206">
        <w:t xml:space="preserve"> achieving the development of the sociological perspective.  However in area 2#, interpreting statistical tables, graphs, charts as they apply to an understanding of the human behavior and social life which we define as Integrating Data Analysis or “IDA” the results were problematic.  </w:t>
      </w:r>
      <w:r w:rsidR="00AF36E7" w:rsidRPr="00475206">
        <w:t xml:space="preserve">Assessment data collected </w:t>
      </w:r>
      <w:r w:rsidRPr="00475206">
        <w:t xml:space="preserve">in 2010 </w:t>
      </w:r>
      <w:r w:rsidR="00645514" w:rsidRPr="00475206">
        <w:t xml:space="preserve">proved that the weakest area of learning </w:t>
      </w:r>
      <w:r w:rsidR="00D603BE" w:rsidRPr="00475206">
        <w:t xml:space="preserve">outcome achievement </w:t>
      </w:r>
      <w:r w:rsidR="00645514" w:rsidRPr="00475206">
        <w:t xml:space="preserve">was in the area of Integrating </w:t>
      </w:r>
      <w:r w:rsidRPr="00475206">
        <w:t>D</w:t>
      </w:r>
      <w:r w:rsidR="00645514" w:rsidRPr="00475206">
        <w:t xml:space="preserve">ata </w:t>
      </w:r>
      <w:r w:rsidRPr="00475206">
        <w:t>A</w:t>
      </w:r>
      <w:r w:rsidR="00645514" w:rsidRPr="00475206">
        <w:t>nalysis. Additio</w:t>
      </w:r>
      <w:r w:rsidR="00AF36E7" w:rsidRPr="00475206">
        <w:t>nally</w:t>
      </w:r>
      <w:r w:rsidR="00F479B6" w:rsidRPr="00475206">
        <w:t xml:space="preserve"> </w:t>
      </w:r>
      <w:r w:rsidR="00B87715">
        <w:t xml:space="preserve">at </w:t>
      </w:r>
      <w:r w:rsidR="00F479B6" w:rsidRPr="00475206">
        <w:t xml:space="preserve">an </w:t>
      </w:r>
      <w:r w:rsidR="00F479B6" w:rsidRPr="00475206">
        <w:lastRenderedPageBreak/>
        <w:t>assessment retreat held in the summer of 2011</w:t>
      </w:r>
      <w:r w:rsidR="00B87715">
        <w:t>,</w:t>
      </w:r>
      <w:r w:rsidR="00F479B6" w:rsidRPr="00475206">
        <w:t xml:space="preserve"> small group faculty discussions </w:t>
      </w:r>
      <w:r w:rsidRPr="00475206">
        <w:t xml:space="preserve">proved </w:t>
      </w:r>
      <w:proofErr w:type="gramStart"/>
      <w:r w:rsidRPr="00475206">
        <w:t xml:space="preserve">that faculty </w:t>
      </w:r>
      <w:r w:rsidR="00F479B6" w:rsidRPr="00475206">
        <w:t>were</w:t>
      </w:r>
      <w:proofErr w:type="gramEnd"/>
      <w:r w:rsidR="00F479B6" w:rsidRPr="00475206">
        <w:t xml:space="preserve"> </w:t>
      </w:r>
      <w:r w:rsidRPr="00475206">
        <w:t xml:space="preserve">not </w:t>
      </w:r>
      <w:r w:rsidR="00F479B6" w:rsidRPr="00475206">
        <w:t xml:space="preserve">uniformly </w:t>
      </w:r>
      <w:r w:rsidR="00645514" w:rsidRPr="00475206">
        <w:t xml:space="preserve">interpreting </w:t>
      </w:r>
      <w:r w:rsidR="00F479B6" w:rsidRPr="00475206">
        <w:t>or implementing IDA in their General Sociology courses.</w:t>
      </w:r>
    </w:p>
    <w:p w:rsidR="00855BE7" w:rsidRPr="00475206" w:rsidRDefault="00855BE7" w:rsidP="00855BE7"/>
    <w:p w:rsidR="00855BE7" w:rsidRPr="00475206" w:rsidRDefault="00855BE7" w:rsidP="00B87715">
      <w:pPr>
        <w:ind w:left="360"/>
      </w:pPr>
      <w:r w:rsidRPr="00475206">
        <w:t>The assessment pre and post tests used by the department were reviewed during the summer retreat.  We found that the IDA outcome was not being assessed appropriately by the questions on the assessment tests.</w:t>
      </w:r>
    </w:p>
    <w:p w:rsidR="00F479B6" w:rsidRPr="00475206" w:rsidRDefault="00F479B6" w:rsidP="00645514">
      <w:pPr>
        <w:ind w:left="360"/>
      </w:pPr>
    </w:p>
    <w:p w:rsidR="0087789F" w:rsidRDefault="0087789F" w:rsidP="00B87715">
      <w:pPr>
        <w:widowControl w:val="0"/>
        <w:autoSpaceDE w:val="0"/>
        <w:autoSpaceDN w:val="0"/>
        <w:adjustRightInd w:val="0"/>
        <w:ind w:left="360"/>
      </w:pPr>
      <w:r w:rsidRPr="00475206">
        <w:t>The writing and speech rubric were also reviewed at the retreat.  The department determined that the categories on each rubric needed to be revised to more clearly articulate expectations to students in the area of oral and written communication.</w:t>
      </w:r>
    </w:p>
    <w:p w:rsidR="00B87715" w:rsidRPr="00475206" w:rsidRDefault="00B87715" w:rsidP="00B87715">
      <w:pPr>
        <w:widowControl w:val="0"/>
        <w:autoSpaceDE w:val="0"/>
        <w:autoSpaceDN w:val="0"/>
        <w:adjustRightInd w:val="0"/>
        <w:ind w:left="360"/>
      </w:pPr>
    </w:p>
    <w:p w:rsidR="00645514" w:rsidRPr="00475206" w:rsidRDefault="00F479B6" w:rsidP="00645514">
      <w:pPr>
        <w:ind w:left="360"/>
      </w:pPr>
      <w:r w:rsidRPr="00475206">
        <w:t>Geography:</w:t>
      </w:r>
    </w:p>
    <w:p w:rsidR="006701F5" w:rsidRPr="00475206" w:rsidRDefault="006701F5" w:rsidP="00E70FBA">
      <w:pPr>
        <w:tabs>
          <w:tab w:val="left" w:pos="5040"/>
        </w:tabs>
        <w:ind w:left="360"/>
      </w:pPr>
      <w:r w:rsidRPr="00475206">
        <w:t>In spring of 2011 pre and post assessments in Human Geography courses was conducted.  The assessment test is comprised of two parts; one is a comprehensive map quiz and the other is a multiple-choice exam covering the principles of geography and content material covered in the course.  Students take the pre-assessment during the second week of the quarter and the post assessment during</w:t>
      </w:r>
      <w:r w:rsidRPr="00E70FBA">
        <w:rPr>
          <w:rFonts w:ascii="Arial" w:hAnsi="Arial" w:cs="Arial"/>
        </w:rPr>
        <w:t xml:space="preserve"> </w:t>
      </w:r>
      <w:r w:rsidRPr="00475206">
        <w:t>the last week of the quarter.  Results of the pre and post assessment tests clearly indicate significant improvements in the</w:t>
      </w:r>
      <w:r w:rsidRPr="00E70FBA">
        <w:rPr>
          <w:rFonts w:ascii="Arial" w:hAnsi="Arial" w:cs="Arial"/>
        </w:rPr>
        <w:t xml:space="preserve"> performance of all </w:t>
      </w:r>
      <w:r w:rsidRPr="00475206">
        <w:t xml:space="preserve">students in all sections.  The map quiz section of the assessment exam tests students’ spatial knowledge of various countries in the world.  It was clearly evident that prior to taking the course the global knowledge of students was very limited and there is a dramatic increase in spatial ability at the end of the quarter.  </w:t>
      </w:r>
    </w:p>
    <w:p w:rsidR="006701F5" w:rsidRPr="00BF3561" w:rsidRDefault="006701F5" w:rsidP="00645514">
      <w:pPr>
        <w:pStyle w:val="ListParagraph"/>
        <w:tabs>
          <w:tab w:val="left" w:pos="5040"/>
        </w:tabs>
      </w:pPr>
    </w:p>
    <w:p w:rsidR="005531E8" w:rsidRPr="00BF3561" w:rsidRDefault="005531E8">
      <w:pPr>
        <w:pStyle w:val="ListParagraph"/>
        <w:tabs>
          <w:tab w:val="left" w:pos="5040"/>
        </w:tabs>
      </w:pPr>
    </w:p>
    <w:p w:rsidR="00560EEC" w:rsidRDefault="00DF5973" w:rsidP="00BF3561">
      <w:pPr>
        <w:pStyle w:val="ListParagraph"/>
        <w:numPr>
          <w:ilvl w:val="0"/>
          <w:numId w:val="22"/>
        </w:numPr>
        <w:tabs>
          <w:tab w:val="left" w:pos="5040"/>
        </w:tabs>
      </w:pPr>
      <w:r w:rsidRPr="00BF3561">
        <w:t xml:space="preserve">Were </w:t>
      </w:r>
      <w:r w:rsidR="00A63ACE" w:rsidRPr="00BF3561">
        <w:t>changes planned as a result of the data?</w:t>
      </w:r>
      <w:r w:rsidRPr="00BF3561">
        <w:t xml:space="preserve">  If so, what were those changes?</w:t>
      </w:r>
      <w:r w:rsidR="00BF3561" w:rsidRPr="00BF3561">
        <w:t xml:space="preserve"> </w:t>
      </w:r>
    </w:p>
    <w:p w:rsidR="0075325C" w:rsidRDefault="0075325C" w:rsidP="00560EEC">
      <w:pPr>
        <w:pStyle w:val="ListParagraph"/>
        <w:tabs>
          <w:tab w:val="left" w:pos="5040"/>
        </w:tabs>
      </w:pPr>
    </w:p>
    <w:p w:rsidR="00F479B6" w:rsidRPr="00205C11" w:rsidRDefault="00755B81" w:rsidP="00755B81">
      <w:pPr>
        <w:pStyle w:val="ListParagraph"/>
        <w:tabs>
          <w:tab w:val="left" w:pos="5040"/>
        </w:tabs>
      </w:pPr>
      <w:r w:rsidRPr="00205C11">
        <w:t>The department developed</w:t>
      </w:r>
      <w:r w:rsidR="0075325C" w:rsidRPr="00205C11">
        <w:t xml:space="preserve"> a </w:t>
      </w:r>
      <w:proofErr w:type="gramStart"/>
      <w:r w:rsidR="0075325C" w:rsidRPr="00205C11">
        <w:t>teaching</w:t>
      </w:r>
      <w:r w:rsidR="0019698E">
        <w:t xml:space="preserve"> </w:t>
      </w:r>
      <w:r w:rsidR="0075325C" w:rsidRPr="00205C11">
        <w:t xml:space="preserve"> syllabi</w:t>
      </w:r>
      <w:proofErr w:type="gramEnd"/>
      <w:r w:rsidR="0075325C" w:rsidRPr="00205C11">
        <w:t xml:space="preserve"> for General Sociology</w:t>
      </w:r>
      <w:r w:rsidR="0087789F" w:rsidRPr="00205C11">
        <w:t>, fall 2011,</w:t>
      </w:r>
      <w:r w:rsidR="0075325C" w:rsidRPr="00205C11">
        <w:t xml:space="preserve"> that clearly state</w:t>
      </w:r>
      <w:r w:rsidR="0087789F" w:rsidRPr="00205C11">
        <w:t>s</w:t>
      </w:r>
      <w:r w:rsidR="0075325C" w:rsidRPr="00205C11">
        <w:t xml:space="preserve"> all learning outcomes including IDA</w:t>
      </w:r>
      <w:r w:rsidR="0087789F" w:rsidRPr="00205C11">
        <w:t xml:space="preserve">.  The teaching </w:t>
      </w:r>
      <w:proofErr w:type="gramStart"/>
      <w:r w:rsidR="0087789F" w:rsidRPr="00205C11">
        <w:t>syllabi is</w:t>
      </w:r>
      <w:proofErr w:type="gramEnd"/>
      <w:r w:rsidR="0087789F" w:rsidRPr="00205C11">
        <w:t xml:space="preserve"> to be used by all faculty.  </w:t>
      </w:r>
    </w:p>
    <w:p w:rsidR="0087789F" w:rsidRPr="00205C11" w:rsidRDefault="0087789F" w:rsidP="00755B81">
      <w:pPr>
        <w:pStyle w:val="ListParagraph"/>
        <w:tabs>
          <w:tab w:val="left" w:pos="5040"/>
        </w:tabs>
      </w:pPr>
    </w:p>
    <w:p w:rsidR="0087789F" w:rsidRPr="00205C11" w:rsidRDefault="0087789F" w:rsidP="00755B81">
      <w:pPr>
        <w:pStyle w:val="ListParagraph"/>
        <w:tabs>
          <w:tab w:val="left" w:pos="5040"/>
        </w:tabs>
      </w:pPr>
    </w:p>
    <w:p w:rsidR="0087789F" w:rsidRPr="00205C11" w:rsidRDefault="0087789F" w:rsidP="0087789F">
      <w:pPr>
        <w:widowControl w:val="0"/>
        <w:autoSpaceDE w:val="0"/>
        <w:autoSpaceDN w:val="0"/>
        <w:adjustRightInd w:val="0"/>
        <w:ind w:left="720"/>
      </w:pPr>
      <w:r w:rsidRPr="00205C11">
        <w:t>In fall 2011 the department formed Peer Assessment Teams that consisted of a full time lead faculty member and three adjunct faculties.  The lead faculty member is charged with meeting with adjunct faculty members at the start of each quarter to share syllabi and at least one activity related to implementing the outcomes. Additionally the lead faculty member must observe one class per quarter of each adjunct faculty member on their team. Finally at the end of the quarter faculty teams will meet to share observations and plans for improvement.  We will monitor the success of the teams over the next year.</w:t>
      </w:r>
    </w:p>
    <w:p w:rsidR="0087789F" w:rsidRPr="00205C11" w:rsidRDefault="0087789F" w:rsidP="0087789F">
      <w:pPr>
        <w:widowControl w:val="0"/>
        <w:autoSpaceDE w:val="0"/>
        <w:autoSpaceDN w:val="0"/>
        <w:adjustRightInd w:val="0"/>
        <w:ind w:left="720"/>
      </w:pPr>
      <w:r w:rsidRPr="00205C11">
        <w:t> </w:t>
      </w:r>
    </w:p>
    <w:p w:rsidR="0087789F" w:rsidRPr="00205C11" w:rsidRDefault="0087789F" w:rsidP="0087789F">
      <w:pPr>
        <w:widowControl w:val="0"/>
        <w:autoSpaceDE w:val="0"/>
        <w:autoSpaceDN w:val="0"/>
        <w:adjustRightInd w:val="0"/>
        <w:ind w:left="720"/>
      </w:pPr>
      <w:r w:rsidRPr="00205C11">
        <w:t>The pre and post General Sociology test were revised by the departmental assessment committee in fall 2011.</w:t>
      </w:r>
    </w:p>
    <w:p w:rsidR="0087789F" w:rsidRPr="00205C11" w:rsidRDefault="0087789F" w:rsidP="0087789F">
      <w:pPr>
        <w:widowControl w:val="0"/>
        <w:autoSpaceDE w:val="0"/>
        <w:autoSpaceDN w:val="0"/>
        <w:adjustRightInd w:val="0"/>
        <w:ind w:left="720"/>
      </w:pPr>
      <w:r w:rsidRPr="00205C11">
        <w:t> </w:t>
      </w:r>
    </w:p>
    <w:p w:rsidR="0087789F" w:rsidRPr="00205C11" w:rsidRDefault="0087789F" w:rsidP="0087789F">
      <w:pPr>
        <w:widowControl w:val="0"/>
        <w:autoSpaceDE w:val="0"/>
        <w:autoSpaceDN w:val="0"/>
        <w:adjustRightInd w:val="0"/>
        <w:ind w:left="720"/>
      </w:pPr>
      <w:r w:rsidRPr="00205C11">
        <w:t>The writing and speech rubrics were revised by members of the departmental assessment committee in fall 2011.</w:t>
      </w:r>
    </w:p>
    <w:p w:rsidR="0087789F" w:rsidRPr="0087789F" w:rsidRDefault="0087789F" w:rsidP="0087789F">
      <w:pPr>
        <w:widowControl w:val="0"/>
        <w:autoSpaceDE w:val="0"/>
        <w:autoSpaceDN w:val="0"/>
        <w:adjustRightInd w:val="0"/>
        <w:ind w:left="720"/>
        <w:rPr>
          <w:rFonts w:ascii="Arial" w:hAnsi="Arial" w:cs="Arial"/>
        </w:rPr>
      </w:pPr>
      <w:r w:rsidRPr="0087789F">
        <w:rPr>
          <w:rFonts w:ascii="Arial" w:hAnsi="Arial" w:cs="Arial"/>
        </w:rPr>
        <w:t> </w:t>
      </w:r>
    </w:p>
    <w:p w:rsidR="0087789F" w:rsidRPr="00205C11" w:rsidRDefault="0087789F" w:rsidP="0087789F">
      <w:pPr>
        <w:widowControl w:val="0"/>
        <w:autoSpaceDE w:val="0"/>
        <w:autoSpaceDN w:val="0"/>
        <w:adjustRightInd w:val="0"/>
        <w:ind w:left="720"/>
        <w:outlineLvl w:val="0"/>
      </w:pPr>
      <w:r w:rsidRPr="00205C11">
        <w:t>Geography</w:t>
      </w:r>
    </w:p>
    <w:p w:rsidR="0087789F" w:rsidRPr="00205C11" w:rsidRDefault="0087789F" w:rsidP="0087789F">
      <w:pPr>
        <w:widowControl w:val="0"/>
        <w:autoSpaceDE w:val="0"/>
        <w:autoSpaceDN w:val="0"/>
        <w:adjustRightInd w:val="0"/>
        <w:ind w:left="720"/>
      </w:pPr>
      <w:r w:rsidRPr="00205C11">
        <w:t xml:space="preserve">Although it is clearly evident that student scores have risen from pre and post assessment, </w:t>
      </w:r>
      <w:r w:rsidRPr="00205C11">
        <w:lastRenderedPageBreak/>
        <w:t>indicating the improvement in learning process, continued efforts will be made to enhance student learning by providing students with increased resources and reviewing the content of the exams.</w:t>
      </w:r>
    </w:p>
    <w:p w:rsidR="0087789F" w:rsidRPr="00205C11" w:rsidRDefault="0087789F" w:rsidP="0087789F">
      <w:pPr>
        <w:widowControl w:val="0"/>
        <w:autoSpaceDE w:val="0"/>
        <w:autoSpaceDN w:val="0"/>
        <w:adjustRightInd w:val="0"/>
        <w:ind w:left="720"/>
      </w:pPr>
      <w:r w:rsidRPr="00205C11">
        <w:t> </w:t>
      </w:r>
    </w:p>
    <w:p w:rsidR="0087789F" w:rsidRPr="0087789F" w:rsidRDefault="0087789F" w:rsidP="0087789F">
      <w:pPr>
        <w:widowControl w:val="0"/>
        <w:autoSpaceDE w:val="0"/>
        <w:autoSpaceDN w:val="0"/>
        <w:adjustRightInd w:val="0"/>
        <w:ind w:left="720"/>
        <w:rPr>
          <w:rFonts w:ascii="Arial" w:hAnsi="Arial" w:cs="Arial"/>
        </w:rPr>
      </w:pPr>
      <w:r w:rsidRPr="0087789F">
        <w:rPr>
          <w:rFonts w:ascii="Arial" w:hAnsi="Arial" w:cs="Arial"/>
        </w:rPr>
        <w:t> </w:t>
      </w:r>
    </w:p>
    <w:p w:rsidR="0087789F" w:rsidRPr="0087789F" w:rsidRDefault="0087789F" w:rsidP="0087789F">
      <w:pPr>
        <w:widowControl w:val="0"/>
        <w:tabs>
          <w:tab w:val="left" w:pos="810"/>
        </w:tabs>
        <w:autoSpaceDE w:val="0"/>
        <w:autoSpaceDN w:val="0"/>
        <w:adjustRightInd w:val="0"/>
        <w:ind w:left="720" w:hanging="360"/>
      </w:pPr>
      <w:r w:rsidRPr="0087789F">
        <w:t>c)   How will you determine whether those changes had an impact?</w:t>
      </w:r>
    </w:p>
    <w:p w:rsidR="0087789F" w:rsidRPr="0087789F" w:rsidRDefault="0087789F" w:rsidP="0087789F">
      <w:pPr>
        <w:widowControl w:val="0"/>
        <w:autoSpaceDE w:val="0"/>
        <w:autoSpaceDN w:val="0"/>
        <w:adjustRightInd w:val="0"/>
        <w:ind w:left="720"/>
        <w:rPr>
          <w:rFonts w:ascii="Arial" w:hAnsi="Arial" w:cs="Arial"/>
        </w:rPr>
      </w:pPr>
      <w:r w:rsidRPr="0087789F">
        <w:rPr>
          <w:rFonts w:ascii="Arial" w:hAnsi="Arial" w:cs="Arial"/>
        </w:rPr>
        <w:t> </w:t>
      </w:r>
    </w:p>
    <w:p w:rsidR="0087789F" w:rsidRPr="00205C11" w:rsidRDefault="0087789F" w:rsidP="0087789F">
      <w:pPr>
        <w:widowControl w:val="0"/>
        <w:autoSpaceDE w:val="0"/>
        <w:autoSpaceDN w:val="0"/>
        <w:adjustRightInd w:val="0"/>
        <w:ind w:left="720"/>
      </w:pPr>
      <w:r w:rsidRPr="00205C11">
        <w:t xml:space="preserve">Data collected in winter and spring 2012 should see a rise in the IDA outcome attainment. </w:t>
      </w:r>
    </w:p>
    <w:p w:rsidR="0087789F" w:rsidRPr="00205C11" w:rsidRDefault="0087789F" w:rsidP="0087789F">
      <w:pPr>
        <w:widowControl w:val="0"/>
        <w:autoSpaceDE w:val="0"/>
        <w:autoSpaceDN w:val="0"/>
        <w:adjustRightInd w:val="0"/>
        <w:ind w:left="720"/>
      </w:pPr>
      <w:r w:rsidRPr="00205C11">
        <w:t> </w:t>
      </w:r>
    </w:p>
    <w:p w:rsidR="0087789F" w:rsidRPr="00205C11" w:rsidRDefault="0087789F" w:rsidP="007A090D">
      <w:pPr>
        <w:widowControl w:val="0"/>
        <w:autoSpaceDE w:val="0"/>
        <w:autoSpaceDN w:val="0"/>
        <w:adjustRightInd w:val="0"/>
        <w:ind w:left="720"/>
      </w:pPr>
      <w:r w:rsidRPr="00205C11">
        <w:t>Writing and speech success rates should improve in all General Sociology courses during spring and winter of 2012.</w:t>
      </w:r>
    </w:p>
    <w:p w:rsidR="0087789F" w:rsidRPr="00205C11" w:rsidRDefault="0087789F" w:rsidP="007A090D">
      <w:pPr>
        <w:widowControl w:val="0"/>
        <w:autoSpaceDE w:val="0"/>
        <w:autoSpaceDN w:val="0"/>
        <w:adjustRightInd w:val="0"/>
        <w:ind w:left="720"/>
      </w:pPr>
      <w:r w:rsidRPr="00205C11">
        <w:t> </w:t>
      </w:r>
    </w:p>
    <w:p w:rsidR="0087789F" w:rsidRPr="00205C11" w:rsidRDefault="0087789F" w:rsidP="007A090D">
      <w:pPr>
        <w:widowControl w:val="0"/>
        <w:autoSpaceDE w:val="0"/>
        <w:autoSpaceDN w:val="0"/>
        <w:adjustRightInd w:val="0"/>
        <w:ind w:left="720"/>
        <w:outlineLvl w:val="0"/>
      </w:pPr>
      <w:r w:rsidRPr="00205C11">
        <w:t>Geography</w:t>
      </w:r>
    </w:p>
    <w:p w:rsidR="0087789F" w:rsidRPr="00205C11" w:rsidRDefault="0087789F" w:rsidP="007A090D">
      <w:pPr>
        <w:widowControl w:val="0"/>
        <w:autoSpaceDE w:val="0"/>
        <w:autoSpaceDN w:val="0"/>
        <w:adjustRightInd w:val="0"/>
        <w:ind w:left="720"/>
      </w:pPr>
      <w:proofErr w:type="gramStart"/>
      <w:r w:rsidRPr="00205C11">
        <w:t>Increased student success in winter and spring of 2012.</w:t>
      </w:r>
      <w:proofErr w:type="gramEnd"/>
    </w:p>
    <w:p w:rsidR="0087789F" w:rsidRPr="00205C11" w:rsidRDefault="0087789F" w:rsidP="007A090D">
      <w:pPr>
        <w:widowControl w:val="0"/>
        <w:autoSpaceDE w:val="0"/>
        <w:autoSpaceDN w:val="0"/>
        <w:adjustRightInd w:val="0"/>
        <w:ind w:left="720"/>
      </w:pPr>
      <w:r w:rsidRPr="00205C11">
        <w:t> </w:t>
      </w:r>
    </w:p>
    <w:p w:rsidR="00F86156" w:rsidRDefault="00F86156" w:rsidP="00034CE6">
      <w:pPr>
        <w:tabs>
          <w:tab w:val="left" w:pos="5040"/>
        </w:tabs>
      </w:pPr>
    </w:p>
    <w:p w:rsidR="00034CE6" w:rsidRPr="009E2481" w:rsidRDefault="000E4EFE" w:rsidP="009E2481">
      <w:pPr>
        <w:pStyle w:val="ListParagraph"/>
        <w:numPr>
          <w:ilvl w:val="0"/>
          <w:numId w:val="27"/>
        </w:numPr>
        <w:tabs>
          <w:tab w:val="left" w:pos="810"/>
          <w:tab w:val="left" w:pos="5040"/>
        </w:tabs>
        <w:ind w:hanging="270"/>
        <w:rPr>
          <w:rFonts w:ascii="Arial" w:hAnsi="Arial" w:cs="Arial"/>
        </w:rPr>
      </w:pPr>
      <w:r w:rsidRPr="007A090D">
        <w:t xml:space="preserve">Starting with next year’s Annual Update, this section will ask about assessment of general education outcomes.  </w:t>
      </w:r>
      <w:r w:rsidR="00B608D5" w:rsidRPr="007A090D">
        <w:t>For FY 2012-13, you will be asked how the department is assessing Oral Communication and Written Communication in your courses, and in addition you will be asked to share the results of those assessments.</w:t>
      </w:r>
      <w:r w:rsidR="00BF3561" w:rsidRPr="007A090D">
        <w:t xml:space="preserve">  </w:t>
      </w:r>
      <w:r w:rsidR="00BF3561" w:rsidRPr="009E2481">
        <w:rPr>
          <w:u w:val="single"/>
        </w:rPr>
        <w:t>Please be prepared to address this in next year’s Annual Update</w:t>
      </w:r>
      <w:r w:rsidR="00BF3561" w:rsidRPr="009E2481">
        <w:rPr>
          <w:rFonts w:ascii="Arial" w:hAnsi="Arial" w:cs="Arial"/>
        </w:rPr>
        <w:t>.</w:t>
      </w:r>
    </w:p>
    <w:p w:rsidR="007A090D" w:rsidRDefault="007A090D" w:rsidP="007A090D">
      <w:pPr>
        <w:tabs>
          <w:tab w:val="left" w:pos="720"/>
          <w:tab w:val="left" w:pos="5040"/>
        </w:tabs>
        <w:rPr>
          <w:rFonts w:ascii="Arial" w:hAnsi="Arial" w:cs="Arial"/>
        </w:rPr>
      </w:pPr>
    </w:p>
    <w:p w:rsidR="007A090D" w:rsidRPr="00205C11" w:rsidRDefault="007A090D" w:rsidP="007A090D">
      <w:pPr>
        <w:tabs>
          <w:tab w:val="left" w:pos="720"/>
          <w:tab w:val="left" w:pos="5040"/>
        </w:tabs>
        <w:ind w:left="720"/>
      </w:pPr>
      <w:r w:rsidRPr="00205C11">
        <w:t>The department will be prepared to discuss oral and written student success in the coming year.</w:t>
      </w:r>
    </w:p>
    <w:p w:rsidR="00F17C08" w:rsidRPr="00205C11" w:rsidRDefault="00F17C08" w:rsidP="00034CE6">
      <w:pPr>
        <w:tabs>
          <w:tab w:val="left" w:pos="5040"/>
        </w:tabs>
      </w:pPr>
    </w:p>
    <w:p w:rsidR="00BF3561" w:rsidRPr="00BF3561" w:rsidRDefault="00BF3561" w:rsidP="00034CE6">
      <w:pPr>
        <w:tabs>
          <w:tab w:val="left" w:pos="5040"/>
        </w:tabs>
      </w:pPr>
    </w:p>
    <w:p w:rsidR="00F17C08" w:rsidRDefault="00F17C08" w:rsidP="009E2481">
      <w:pPr>
        <w:pStyle w:val="ListParagraph"/>
        <w:numPr>
          <w:ilvl w:val="0"/>
          <w:numId w:val="27"/>
        </w:numPr>
        <w:tabs>
          <w:tab w:val="left" w:pos="5040"/>
        </w:tabs>
      </w:pPr>
      <w:r w:rsidRPr="00BF3561">
        <w:t xml:space="preserve">Does your department have courses where there are common assignments or exams across all sections of the course?  If so, please list those courses, and indicate whether you are currently examining results across all sections of those courses.     </w:t>
      </w:r>
    </w:p>
    <w:p w:rsidR="003C2D80" w:rsidRPr="00BF3561" w:rsidRDefault="003C2D80" w:rsidP="003C2D80">
      <w:pPr>
        <w:pStyle w:val="ListParagraph"/>
        <w:tabs>
          <w:tab w:val="left" w:pos="5040"/>
        </w:tabs>
      </w:pPr>
    </w:p>
    <w:p w:rsidR="006701F5" w:rsidRPr="00205C11" w:rsidRDefault="006701F5" w:rsidP="006701F5">
      <w:pPr>
        <w:tabs>
          <w:tab w:val="left" w:pos="5040"/>
        </w:tabs>
        <w:ind w:left="720"/>
      </w:pPr>
      <w:r w:rsidRPr="00205C11">
        <w:t>Sociology and Geography have developed a pre and post assessment test.  The sociology assessment test</w:t>
      </w:r>
      <w:r w:rsidR="003C2D80" w:rsidRPr="00205C11">
        <w:t>s</w:t>
      </w:r>
      <w:r w:rsidRPr="00205C11">
        <w:t xml:space="preserve"> </w:t>
      </w:r>
      <w:r w:rsidR="003C2D80" w:rsidRPr="00205C11">
        <w:t>are</w:t>
      </w:r>
      <w:r w:rsidRPr="00205C11">
        <w:t xml:space="preserve"> used uniformly in all General Sociology courses.  A pre and post writing assignment on the sociological perspective is used in all General Sociology courses.</w:t>
      </w:r>
      <w:r w:rsidR="003C2D80" w:rsidRPr="00205C11">
        <w:t xml:space="preserve"> </w:t>
      </w:r>
      <w:r w:rsidRPr="00205C11">
        <w:t xml:space="preserve"> A</w:t>
      </w:r>
      <w:r w:rsidR="003C2D80" w:rsidRPr="00205C11">
        <w:t>n</w:t>
      </w:r>
      <w:r w:rsidRPr="00205C11">
        <w:t xml:space="preserve"> oral presentation is also required in all General Sociology courses.  Geography uses a uniform pre and post test in Human Geography.   Uniform map quizzes are used in all Physical and Regional Geography courses.</w:t>
      </w:r>
    </w:p>
    <w:p w:rsidR="00B548AC" w:rsidRDefault="00B548AC">
      <w:pPr>
        <w:spacing w:after="200" w:line="276" w:lineRule="auto"/>
        <w:rPr>
          <w:b/>
          <w:u w:val="single"/>
        </w:rPr>
      </w:pPr>
      <w:r>
        <w:rPr>
          <w:b/>
          <w:u w:val="single"/>
        </w:rPr>
        <w:br w:type="page"/>
      </w:r>
    </w:p>
    <w:p w:rsidR="00847243" w:rsidRPr="00205C11" w:rsidRDefault="00847243" w:rsidP="00034CE6">
      <w:pPr>
        <w:tabs>
          <w:tab w:val="left" w:pos="5040"/>
        </w:tabs>
        <w:rPr>
          <w:b/>
          <w:u w:val="single"/>
        </w:rPr>
      </w:pPr>
    </w:p>
    <w:p w:rsidR="00FA24D1" w:rsidRPr="00034CE6" w:rsidRDefault="00CC66AD" w:rsidP="002A2C23">
      <w:pPr>
        <w:spacing w:after="200" w:line="276" w:lineRule="auto"/>
        <w:outlineLvl w:val="0"/>
      </w:pPr>
      <w:r w:rsidRPr="00D708C3">
        <w:rPr>
          <w:b/>
          <w:u w:val="single"/>
        </w:rPr>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5F4D62" w:rsidRDefault="001201D5" w:rsidP="00FA24D1">
      <w:pPr>
        <w:pStyle w:val="ListParagraph"/>
        <w:numPr>
          <w:ilvl w:val="0"/>
          <w:numId w:val="11"/>
        </w:numPr>
        <w:tabs>
          <w:tab w:val="left" w:pos="5040"/>
        </w:tabs>
      </w:pPr>
      <w:r w:rsidRPr="003C2D80">
        <w:rPr>
          <w:u w:val="single"/>
        </w:rPr>
        <w:t xml:space="preserve">FY </w:t>
      </w:r>
      <w:r w:rsidR="0004746D" w:rsidRPr="003C2D80">
        <w:rPr>
          <w:u w:val="single"/>
        </w:rPr>
        <w:t>10-11</w:t>
      </w:r>
      <w:r w:rsidRPr="003C2D80">
        <w:t>:</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w:t>
      </w:r>
      <w:r w:rsidR="005F4D62">
        <w:t>10</w:t>
      </w:r>
      <w:r w:rsidR="00320CDE" w:rsidRPr="00A36DEE">
        <w:t>-1</w:t>
      </w:r>
      <w:r w:rsidR="005F4D62">
        <w:t>1</w:t>
      </w:r>
      <w:r w:rsidR="00320CDE" w:rsidRPr="00A36DEE">
        <w:t xml:space="preserve">?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w:t>
      </w:r>
      <w:r w:rsidR="00031EC4">
        <w:t>address them in the coming year.</w:t>
      </w:r>
    </w:p>
    <w:p w:rsidR="005F4D62" w:rsidRDefault="005F4D62" w:rsidP="005F4D62">
      <w:pPr>
        <w:pStyle w:val="ListParagraph"/>
        <w:tabs>
          <w:tab w:val="left" w:pos="5040"/>
        </w:tabs>
        <w:rPr>
          <w:b/>
          <w:u w:val="single"/>
        </w:rPr>
      </w:pPr>
    </w:p>
    <w:p w:rsidR="00847243" w:rsidRDefault="005F4D62" w:rsidP="005F4D62">
      <w:pPr>
        <w:pStyle w:val="ListParagraph"/>
        <w:tabs>
          <w:tab w:val="left" w:pos="5040"/>
        </w:tabs>
      </w:pPr>
      <w:r w:rsidRPr="003C2D80">
        <w:t>Con</w:t>
      </w:r>
      <w:r w:rsidR="00031EC4" w:rsidRPr="003C2D80">
        <w:t>siderable efforts were</w:t>
      </w:r>
      <w:r w:rsidR="00031EC4" w:rsidRPr="005F4D62">
        <w:rPr>
          <w:b/>
        </w:rPr>
        <w:t xml:space="preserve"> </w:t>
      </w:r>
      <w:r w:rsidR="0004746D" w:rsidRPr="005F4D62">
        <w:t xml:space="preserve">made </w:t>
      </w:r>
      <w:r w:rsidR="0004746D">
        <w:t>by each member of the department to transition our curriculum from quarters to semeste</w:t>
      </w:r>
      <w:r>
        <w:t>rs.</w:t>
      </w:r>
    </w:p>
    <w:p w:rsidR="00847243" w:rsidRDefault="00847243" w:rsidP="00C7776E">
      <w:pPr>
        <w:pStyle w:val="ListParagraph"/>
        <w:tabs>
          <w:tab w:val="left" w:pos="5040"/>
        </w:tabs>
      </w:pPr>
    </w:p>
    <w:p w:rsidR="00847243" w:rsidRDefault="00847243" w:rsidP="00FA24D1">
      <w:pPr>
        <w:tabs>
          <w:tab w:val="left" w:pos="5040"/>
        </w:tabs>
        <w:ind w:left="360"/>
      </w:pPr>
    </w:p>
    <w:p w:rsidR="00031EC4" w:rsidRDefault="001201D5" w:rsidP="00A21E6E">
      <w:pPr>
        <w:pStyle w:val="ListParagraph"/>
        <w:numPr>
          <w:ilvl w:val="0"/>
          <w:numId w:val="11"/>
        </w:numPr>
        <w:tabs>
          <w:tab w:val="left" w:pos="5040"/>
        </w:tabs>
      </w:pPr>
      <w:r w:rsidRPr="003C2D80">
        <w:rPr>
          <w:u w:val="single"/>
        </w:rPr>
        <w:t>FY 1</w:t>
      </w:r>
      <w:r w:rsidR="0004746D" w:rsidRPr="003C2D80">
        <w:rPr>
          <w:u w:val="single"/>
        </w:rPr>
        <w:t>1</w:t>
      </w:r>
      <w:r w:rsidRPr="003C2D80">
        <w:rPr>
          <w:u w:val="single"/>
        </w:rPr>
        <w:t>-1</w:t>
      </w:r>
      <w:r w:rsidR="0004746D" w:rsidRPr="003C2D80">
        <w:rPr>
          <w:u w:val="single"/>
        </w:rPr>
        <w:t>2</w:t>
      </w:r>
      <w:r w:rsidRPr="003C2D80">
        <w:t>:</w:t>
      </w:r>
      <w:r>
        <w:t xml:space="preserve"> </w:t>
      </w:r>
      <w:r w:rsidR="00FA24D1" w:rsidRPr="00A36DEE">
        <w:t xml:space="preserve">What </w:t>
      </w:r>
      <w:r w:rsidR="00963DD8" w:rsidRPr="00A36DEE">
        <w:t xml:space="preserve">improvement efforts does the department have planned </w:t>
      </w:r>
      <w:r w:rsidR="005F4D62">
        <w:t>for FY 11</w:t>
      </w:r>
      <w:r w:rsidR="00FA24D1" w:rsidRPr="00A36DEE">
        <w:t>-1</w:t>
      </w:r>
      <w:r w:rsidR="005F4D62">
        <w:t>2</w:t>
      </w:r>
      <w:r w:rsidR="00FA24D1" w:rsidRPr="00A36DEE">
        <w:t>?</w:t>
      </w:r>
      <w:r w:rsidR="00FA24D1">
        <w:t xml:space="preserve">  How will you know whether you have been successful?</w:t>
      </w:r>
    </w:p>
    <w:p w:rsidR="00FA24D1" w:rsidRDefault="00FA24D1" w:rsidP="00031EC4">
      <w:pPr>
        <w:tabs>
          <w:tab w:val="left" w:pos="5040"/>
        </w:tabs>
      </w:pPr>
    </w:p>
    <w:p w:rsidR="00EA1D61" w:rsidRPr="00205C11" w:rsidRDefault="0004746D" w:rsidP="0004746D">
      <w:pPr>
        <w:pStyle w:val="ListParagraph"/>
        <w:tabs>
          <w:tab w:val="left" w:pos="5040"/>
        </w:tabs>
      </w:pPr>
      <w:r w:rsidRPr="00205C11">
        <w:t xml:space="preserve">The department will </w:t>
      </w:r>
      <w:r w:rsidR="00031EC4" w:rsidRPr="00205C11">
        <w:t xml:space="preserve">continue </w:t>
      </w:r>
      <w:r w:rsidRPr="00205C11">
        <w:t xml:space="preserve">to engage in all actions necessary to successfully transition </w:t>
      </w:r>
      <w:r w:rsidR="0019698E">
        <w:t>co</w:t>
      </w:r>
      <w:r w:rsidRPr="00205C11">
        <w:t>urse offerings from quarters to semesters.</w:t>
      </w:r>
    </w:p>
    <w:p w:rsidR="00EA1D61" w:rsidRPr="00205C11" w:rsidRDefault="00EA1D61" w:rsidP="0004746D">
      <w:pPr>
        <w:pStyle w:val="ListParagraph"/>
        <w:tabs>
          <w:tab w:val="left" w:pos="5040"/>
        </w:tabs>
      </w:pPr>
    </w:p>
    <w:p w:rsidR="0004746D" w:rsidRDefault="00EA1D61" w:rsidP="0004746D">
      <w:pPr>
        <w:pStyle w:val="ListParagraph"/>
        <w:tabs>
          <w:tab w:val="left" w:pos="5040"/>
        </w:tabs>
      </w:pPr>
      <w:r w:rsidRPr="00205C11">
        <w:t xml:space="preserve">The department will continue efforts to close the assessment loop by </w:t>
      </w:r>
      <w:r w:rsidR="0019698E">
        <w:t>using data</w:t>
      </w:r>
      <w:r w:rsidRPr="00205C11">
        <w:t xml:space="preserve"> to inform continuous improvement strategies.  </w:t>
      </w:r>
    </w:p>
    <w:p w:rsidR="00231A82" w:rsidRPr="00205C11" w:rsidRDefault="00231A82" w:rsidP="0004746D">
      <w:pPr>
        <w:pStyle w:val="ListParagraph"/>
        <w:tabs>
          <w:tab w:val="left" w:pos="5040"/>
        </w:tabs>
      </w:pPr>
    </w:p>
    <w:p w:rsidR="007A090D" w:rsidRDefault="00231A82" w:rsidP="0004746D">
      <w:pPr>
        <w:pStyle w:val="ListParagraph"/>
        <w:tabs>
          <w:tab w:val="left" w:pos="5040"/>
        </w:tabs>
      </w:pPr>
      <w:r>
        <w:t>The department will develop a Social Work plan for assessment.</w:t>
      </w:r>
    </w:p>
    <w:p w:rsidR="00231A82" w:rsidRDefault="00231A82" w:rsidP="0004746D">
      <w:pPr>
        <w:pStyle w:val="ListParagraph"/>
        <w:tabs>
          <w:tab w:val="left" w:pos="5040"/>
        </w:tabs>
      </w:pPr>
    </w:p>
    <w:p w:rsidR="00231A82" w:rsidRPr="00205C11" w:rsidRDefault="00231A82" w:rsidP="00231A82">
      <w:pPr>
        <w:pStyle w:val="ListParagraph"/>
        <w:tabs>
          <w:tab w:val="left" w:pos="5040"/>
        </w:tabs>
      </w:pPr>
      <w:r w:rsidRPr="00205C11">
        <w:t>The department will appropriately seek to advance for approval to the OTM (Ohio Transfer Module), any course offerings that are not currently in the OTM.</w:t>
      </w:r>
    </w:p>
    <w:p w:rsidR="00231A82" w:rsidRPr="00205C11" w:rsidRDefault="00231A82" w:rsidP="0004746D">
      <w:pPr>
        <w:pStyle w:val="ListParagraph"/>
        <w:tabs>
          <w:tab w:val="left" w:pos="5040"/>
        </w:tabs>
      </w:pPr>
    </w:p>
    <w:p w:rsidR="007A090D" w:rsidRPr="00205C11" w:rsidRDefault="007A090D" w:rsidP="0004746D">
      <w:pPr>
        <w:pStyle w:val="ListParagraph"/>
        <w:tabs>
          <w:tab w:val="left" w:pos="5040"/>
        </w:tabs>
      </w:pPr>
    </w:p>
    <w:p w:rsidR="00EA1D61" w:rsidRPr="00205C11" w:rsidRDefault="00EA1D61" w:rsidP="0004746D">
      <w:pPr>
        <w:pStyle w:val="ListParagraph"/>
        <w:tabs>
          <w:tab w:val="left" w:pos="5040"/>
        </w:tabs>
      </w:pPr>
      <w:r w:rsidRPr="00205C11">
        <w:t>Career Expanding Goals:</w:t>
      </w:r>
    </w:p>
    <w:p w:rsidR="00DC1EE3" w:rsidRPr="00205C11" w:rsidRDefault="00DC1EE3" w:rsidP="0004746D">
      <w:pPr>
        <w:pStyle w:val="ListParagraph"/>
        <w:tabs>
          <w:tab w:val="left" w:pos="5040"/>
        </w:tabs>
      </w:pPr>
    </w:p>
    <w:p w:rsidR="0004746D" w:rsidRPr="00205C11" w:rsidRDefault="0004746D" w:rsidP="0004746D">
      <w:pPr>
        <w:pStyle w:val="ListParagraph"/>
        <w:tabs>
          <w:tab w:val="left" w:pos="5040"/>
        </w:tabs>
      </w:pPr>
      <w:r w:rsidRPr="00205C11">
        <w:t>The department will advance for approv</w:t>
      </w:r>
      <w:r w:rsidR="003C2D80" w:rsidRPr="00205C11">
        <w:t>al</w:t>
      </w:r>
      <w:r w:rsidRPr="00205C11">
        <w:t xml:space="preserve"> a Remote Sensing course to add to the GIS Certificate.  This effort will expand the car</w:t>
      </w:r>
      <w:r w:rsidR="00031EC4" w:rsidRPr="00205C11">
        <w:t>eer opportu</w:t>
      </w:r>
      <w:r w:rsidR="00466F17" w:rsidRPr="00205C11">
        <w:t>nities for students seeking the</w:t>
      </w:r>
      <w:r w:rsidR="00031EC4" w:rsidRPr="00205C11">
        <w:t xml:space="preserve"> certificate</w:t>
      </w:r>
      <w:r w:rsidRPr="00205C11">
        <w:t>.</w:t>
      </w:r>
      <w:r w:rsidR="00DC1EE3" w:rsidRPr="00205C11">
        <w:t xml:space="preserve"> </w:t>
      </w:r>
    </w:p>
    <w:p w:rsidR="0004746D" w:rsidRPr="00205C11" w:rsidRDefault="0004746D" w:rsidP="0004746D">
      <w:pPr>
        <w:pStyle w:val="ListParagraph"/>
        <w:tabs>
          <w:tab w:val="left" w:pos="5040"/>
        </w:tabs>
      </w:pPr>
    </w:p>
    <w:p w:rsidR="00DC1EE3" w:rsidRPr="00205C11" w:rsidRDefault="0004746D" w:rsidP="0004746D">
      <w:pPr>
        <w:pStyle w:val="ListParagraph"/>
        <w:tabs>
          <w:tab w:val="left" w:pos="5040"/>
        </w:tabs>
      </w:pPr>
      <w:r w:rsidRPr="00205C11">
        <w:t>The department will advance for approval three Gender courses that will become the core of an interdisciplinary Gender Studies Certificate.</w:t>
      </w:r>
      <w:r w:rsidR="00DC1EE3" w:rsidRPr="00205C11">
        <w:t xml:space="preserve"> </w:t>
      </w:r>
    </w:p>
    <w:p w:rsidR="0004746D" w:rsidRPr="00205C11" w:rsidRDefault="0004746D" w:rsidP="0004746D">
      <w:pPr>
        <w:pStyle w:val="ListParagraph"/>
        <w:tabs>
          <w:tab w:val="left" w:pos="5040"/>
        </w:tabs>
      </w:pPr>
    </w:p>
    <w:p w:rsidR="0004746D" w:rsidRPr="00205C11" w:rsidRDefault="0004746D" w:rsidP="0004746D">
      <w:pPr>
        <w:pStyle w:val="ListParagraph"/>
        <w:tabs>
          <w:tab w:val="left" w:pos="5040"/>
        </w:tabs>
      </w:pPr>
      <w:r w:rsidRPr="00205C11">
        <w:t>The department will advance for approval a Global Studies course that will become a component of the newly proposed interdisciplinary Global Studies Certificate</w:t>
      </w:r>
      <w:r w:rsidR="00DC1EE3" w:rsidRPr="00205C11">
        <w:t>.</w:t>
      </w:r>
    </w:p>
    <w:p w:rsidR="0004746D" w:rsidRPr="00205C11" w:rsidRDefault="0004746D" w:rsidP="0004746D">
      <w:pPr>
        <w:pStyle w:val="ListParagraph"/>
        <w:tabs>
          <w:tab w:val="left" w:pos="5040"/>
        </w:tabs>
      </w:pPr>
    </w:p>
    <w:p w:rsidR="0004746D" w:rsidRPr="00205C11" w:rsidRDefault="0004746D" w:rsidP="0004746D">
      <w:pPr>
        <w:pStyle w:val="ListParagraph"/>
        <w:tabs>
          <w:tab w:val="left" w:pos="5040"/>
        </w:tabs>
      </w:pPr>
    </w:p>
    <w:p w:rsidR="00847243" w:rsidRPr="00205C11" w:rsidRDefault="00CA6580" w:rsidP="00FA24D1">
      <w:pPr>
        <w:pStyle w:val="ListParagraph"/>
        <w:tabs>
          <w:tab w:val="left" w:pos="5040"/>
        </w:tabs>
      </w:pPr>
      <w:r>
        <w:rPr>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9F4496" w:rsidRDefault="009F4496" w:rsidP="00847243">
                  <w:r>
                    <w:t>Questions regarding completion of the Annual Update?  Please contact the Director of Curriculum and Assessment at 512-2789 to schedule a time to review the template and ask any questions.</w:t>
                  </w:r>
                </w:p>
              </w:txbxContent>
            </v:textbox>
          </v:shape>
        </w:pict>
      </w:r>
    </w:p>
    <w:p w:rsidR="00847243" w:rsidRPr="00205C11" w:rsidRDefault="00847243" w:rsidP="00FA24D1">
      <w:pPr>
        <w:pStyle w:val="ListParagraph"/>
        <w:tabs>
          <w:tab w:val="left" w:pos="5040"/>
        </w:tabs>
      </w:pPr>
    </w:p>
    <w:p w:rsidR="00847243" w:rsidRPr="00205C11" w:rsidRDefault="00847243" w:rsidP="00FA24D1">
      <w:pPr>
        <w:pStyle w:val="ListParagraph"/>
        <w:tabs>
          <w:tab w:val="left" w:pos="5040"/>
        </w:tabs>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11"/>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E19" w:rsidRDefault="00A32E19" w:rsidP="0094204C">
      <w:r>
        <w:separator/>
      </w:r>
    </w:p>
  </w:endnote>
  <w:endnote w:type="continuationSeparator" w:id="0">
    <w:p w:rsidR="00A32E19" w:rsidRDefault="00A32E19"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96" w:rsidRPr="00E16205" w:rsidRDefault="009F4496"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9F4496" w:rsidRDefault="009F4496">
    <w:pPr>
      <w:pStyle w:val="Footer"/>
    </w:pPr>
  </w:p>
  <w:p w:rsidR="009F4496" w:rsidRDefault="009F44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E19" w:rsidRDefault="00A32E19" w:rsidP="0094204C">
      <w:r>
        <w:separator/>
      </w:r>
    </w:p>
  </w:footnote>
  <w:footnote w:type="continuationSeparator" w:id="0">
    <w:p w:rsidR="00A32E19" w:rsidRDefault="00A32E19"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D10CB"/>
    <w:multiLevelType w:val="hybridMultilevel"/>
    <w:tmpl w:val="E5161E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46041"/>
    <w:multiLevelType w:val="hybridMultilevel"/>
    <w:tmpl w:val="F68E26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773C8"/>
    <w:multiLevelType w:val="hybridMultilevel"/>
    <w:tmpl w:val="80FCC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F67B77"/>
    <w:multiLevelType w:val="hybridMultilevel"/>
    <w:tmpl w:val="94ACF9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E7D4C"/>
    <w:multiLevelType w:val="hybridMultilevel"/>
    <w:tmpl w:val="FF9244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3AE3C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0002F2"/>
    <w:multiLevelType w:val="hybridMultilevel"/>
    <w:tmpl w:val="37EA9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D259C9"/>
    <w:multiLevelType w:val="hybridMultilevel"/>
    <w:tmpl w:val="242E5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EF3ADA"/>
    <w:multiLevelType w:val="hybridMultilevel"/>
    <w:tmpl w:val="44D87506"/>
    <w:lvl w:ilvl="0" w:tplc="04090017">
      <w:start w:val="4"/>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33798D"/>
    <w:multiLevelType w:val="hybridMultilevel"/>
    <w:tmpl w:val="E5161E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23"/>
  </w:num>
  <w:num w:numId="4">
    <w:abstractNumId w:val="12"/>
  </w:num>
  <w:num w:numId="5">
    <w:abstractNumId w:val="15"/>
  </w:num>
  <w:num w:numId="6">
    <w:abstractNumId w:val="9"/>
  </w:num>
  <w:num w:numId="7">
    <w:abstractNumId w:val="13"/>
  </w:num>
  <w:num w:numId="8">
    <w:abstractNumId w:val="16"/>
  </w:num>
  <w:num w:numId="9">
    <w:abstractNumId w:val="22"/>
  </w:num>
  <w:num w:numId="10">
    <w:abstractNumId w:val="19"/>
  </w:num>
  <w:num w:numId="11">
    <w:abstractNumId w:val="10"/>
  </w:num>
  <w:num w:numId="12">
    <w:abstractNumId w:val="1"/>
  </w:num>
  <w:num w:numId="13">
    <w:abstractNumId w:val="3"/>
  </w:num>
  <w:num w:numId="14">
    <w:abstractNumId w:val="20"/>
  </w:num>
  <w:num w:numId="15">
    <w:abstractNumId w:val="18"/>
  </w:num>
  <w:num w:numId="16">
    <w:abstractNumId w:val="5"/>
  </w:num>
  <w:num w:numId="17">
    <w:abstractNumId w:val="7"/>
  </w:num>
  <w:num w:numId="18">
    <w:abstractNumId w:val="14"/>
  </w:num>
  <w:num w:numId="19">
    <w:abstractNumId w:val="4"/>
  </w:num>
  <w:num w:numId="20">
    <w:abstractNumId w:val="8"/>
  </w:num>
  <w:num w:numId="21">
    <w:abstractNumId w:val="9"/>
  </w:num>
  <w:num w:numId="22">
    <w:abstractNumId w:val="21"/>
  </w:num>
  <w:num w:numId="23">
    <w:abstractNumId w:val="6"/>
  </w:num>
  <w:num w:numId="24">
    <w:abstractNumId w:val="11"/>
  </w:num>
  <w:num w:numId="25">
    <w:abstractNumId w:val="25"/>
  </w:num>
  <w:num w:numId="26">
    <w:abstractNumId w:val="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1EC4"/>
    <w:rsid w:val="000337E6"/>
    <w:rsid w:val="00034CE6"/>
    <w:rsid w:val="00036DF9"/>
    <w:rsid w:val="0004746D"/>
    <w:rsid w:val="000564CD"/>
    <w:rsid w:val="00056964"/>
    <w:rsid w:val="000616F3"/>
    <w:rsid w:val="00063778"/>
    <w:rsid w:val="00065129"/>
    <w:rsid w:val="000660C5"/>
    <w:rsid w:val="000A4EE0"/>
    <w:rsid w:val="000B0D23"/>
    <w:rsid w:val="000B3DB3"/>
    <w:rsid w:val="000C17C5"/>
    <w:rsid w:val="000D29A8"/>
    <w:rsid w:val="000D3A39"/>
    <w:rsid w:val="000E4EFE"/>
    <w:rsid w:val="0010227C"/>
    <w:rsid w:val="001026AA"/>
    <w:rsid w:val="001201D5"/>
    <w:rsid w:val="00120E81"/>
    <w:rsid w:val="001240D0"/>
    <w:rsid w:val="0012506C"/>
    <w:rsid w:val="00183806"/>
    <w:rsid w:val="00184AE5"/>
    <w:rsid w:val="00195B7B"/>
    <w:rsid w:val="0019698E"/>
    <w:rsid w:val="001A1B67"/>
    <w:rsid w:val="001A4282"/>
    <w:rsid w:val="001B6007"/>
    <w:rsid w:val="001B6AD5"/>
    <w:rsid w:val="001D5757"/>
    <w:rsid w:val="001D7080"/>
    <w:rsid w:val="001E7137"/>
    <w:rsid w:val="00205C11"/>
    <w:rsid w:val="00214BF5"/>
    <w:rsid w:val="002245AB"/>
    <w:rsid w:val="0022692B"/>
    <w:rsid w:val="0023003D"/>
    <w:rsid w:val="00231A82"/>
    <w:rsid w:val="0025548D"/>
    <w:rsid w:val="00255C18"/>
    <w:rsid w:val="00256114"/>
    <w:rsid w:val="00265A99"/>
    <w:rsid w:val="00266F2F"/>
    <w:rsid w:val="0026791C"/>
    <w:rsid w:val="00270DF7"/>
    <w:rsid w:val="00281C63"/>
    <w:rsid w:val="0028603C"/>
    <w:rsid w:val="00293D8D"/>
    <w:rsid w:val="002A2C23"/>
    <w:rsid w:val="002A4B04"/>
    <w:rsid w:val="002C1797"/>
    <w:rsid w:val="002C56AC"/>
    <w:rsid w:val="002D2748"/>
    <w:rsid w:val="002E175B"/>
    <w:rsid w:val="002E28B0"/>
    <w:rsid w:val="002E548B"/>
    <w:rsid w:val="00303041"/>
    <w:rsid w:val="00305544"/>
    <w:rsid w:val="0030733F"/>
    <w:rsid w:val="00320CDE"/>
    <w:rsid w:val="003233E7"/>
    <w:rsid w:val="003254BC"/>
    <w:rsid w:val="00330692"/>
    <w:rsid w:val="003454F6"/>
    <w:rsid w:val="003555A1"/>
    <w:rsid w:val="00396617"/>
    <w:rsid w:val="003A298D"/>
    <w:rsid w:val="003A73E5"/>
    <w:rsid w:val="003B327C"/>
    <w:rsid w:val="003B5176"/>
    <w:rsid w:val="003C1C8E"/>
    <w:rsid w:val="003C2D80"/>
    <w:rsid w:val="003C76BB"/>
    <w:rsid w:val="003D11EB"/>
    <w:rsid w:val="003D1423"/>
    <w:rsid w:val="003D2587"/>
    <w:rsid w:val="003F69C6"/>
    <w:rsid w:val="00414645"/>
    <w:rsid w:val="00422666"/>
    <w:rsid w:val="00424E5D"/>
    <w:rsid w:val="00425F46"/>
    <w:rsid w:val="00461386"/>
    <w:rsid w:val="00462D00"/>
    <w:rsid w:val="00463041"/>
    <w:rsid w:val="00466F17"/>
    <w:rsid w:val="004712EB"/>
    <w:rsid w:val="00475206"/>
    <w:rsid w:val="00475DA3"/>
    <w:rsid w:val="004818E1"/>
    <w:rsid w:val="00481A7E"/>
    <w:rsid w:val="0048427F"/>
    <w:rsid w:val="004847B4"/>
    <w:rsid w:val="00495C9D"/>
    <w:rsid w:val="004A409B"/>
    <w:rsid w:val="004B7492"/>
    <w:rsid w:val="004C2B30"/>
    <w:rsid w:val="004D0EDA"/>
    <w:rsid w:val="004D3BE1"/>
    <w:rsid w:val="004D3C8C"/>
    <w:rsid w:val="004E47AA"/>
    <w:rsid w:val="004E4BD6"/>
    <w:rsid w:val="004F41D5"/>
    <w:rsid w:val="00516463"/>
    <w:rsid w:val="00525D01"/>
    <w:rsid w:val="005416E7"/>
    <w:rsid w:val="0054350A"/>
    <w:rsid w:val="005531E8"/>
    <w:rsid w:val="00560EEC"/>
    <w:rsid w:val="00564DF1"/>
    <w:rsid w:val="00573ECD"/>
    <w:rsid w:val="00575CD4"/>
    <w:rsid w:val="0058082E"/>
    <w:rsid w:val="005863ED"/>
    <w:rsid w:val="005864A4"/>
    <w:rsid w:val="005A2ED4"/>
    <w:rsid w:val="005D0B5E"/>
    <w:rsid w:val="005D2315"/>
    <w:rsid w:val="005F4D62"/>
    <w:rsid w:val="005F7377"/>
    <w:rsid w:val="006008A3"/>
    <w:rsid w:val="0061712A"/>
    <w:rsid w:val="006368CC"/>
    <w:rsid w:val="00640611"/>
    <w:rsid w:val="00645514"/>
    <w:rsid w:val="006532D6"/>
    <w:rsid w:val="0065453B"/>
    <w:rsid w:val="006551C4"/>
    <w:rsid w:val="00660080"/>
    <w:rsid w:val="0066607A"/>
    <w:rsid w:val="006701F5"/>
    <w:rsid w:val="006835C1"/>
    <w:rsid w:val="00685BBB"/>
    <w:rsid w:val="00690A3D"/>
    <w:rsid w:val="006A2AA3"/>
    <w:rsid w:val="006D0A4A"/>
    <w:rsid w:val="006E3686"/>
    <w:rsid w:val="006F60E6"/>
    <w:rsid w:val="00746675"/>
    <w:rsid w:val="0075325C"/>
    <w:rsid w:val="00755B81"/>
    <w:rsid w:val="00770931"/>
    <w:rsid w:val="007825CC"/>
    <w:rsid w:val="0078669D"/>
    <w:rsid w:val="00786F00"/>
    <w:rsid w:val="00791CC5"/>
    <w:rsid w:val="00796DBC"/>
    <w:rsid w:val="007A090D"/>
    <w:rsid w:val="007A31F8"/>
    <w:rsid w:val="007B627C"/>
    <w:rsid w:val="007C1FEF"/>
    <w:rsid w:val="007C46D3"/>
    <w:rsid w:val="007F66F9"/>
    <w:rsid w:val="008056C5"/>
    <w:rsid w:val="00821011"/>
    <w:rsid w:val="00827AE5"/>
    <w:rsid w:val="00847243"/>
    <w:rsid w:val="00855BE7"/>
    <w:rsid w:val="00861577"/>
    <w:rsid w:val="008642E1"/>
    <w:rsid w:val="00867F1C"/>
    <w:rsid w:val="00875A7C"/>
    <w:rsid w:val="00877383"/>
    <w:rsid w:val="0087789F"/>
    <w:rsid w:val="008860C1"/>
    <w:rsid w:val="008909D4"/>
    <w:rsid w:val="008942FA"/>
    <w:rsid w:val="00897A68"/>
    <w:rsid w:val="00897F1D"/>
    <w:rsid w:val="008A65A9"/>
    <w:rsid w:val="008B6765"/>
    <w:rsid w:val="008D0DDF"/>
    <w:rsid w:val="008F3D47"/>
    <w:rsid w:val="00910067"/>
    <w:rsid w:val="00935161"/>
    <w:rsid w:val="0094204C"/>
    <w:rsid w:val="00950AB1"/>
    <w:rsid w:val="00963DD8"/>
    <w:rsid w:val="0097486B"/>
    <w:rsid w:val="009867AC"/>
    <w:rsid w:val="009904C3"/>
    <w:rsid w:val="009A64FF"/>
    <w:rsid w:val="009A69F0"/>
    <w:rsid w:val="009C1092"/>
    <w:rsid w:val="009C71DA"/>
    <w:rsid w:val="009D4970"/>
    <w:rsid w:val="009D5A43"/>
    <w:rsid w:val="009E2481"/>
    <w:rsid w:val="009E2519"/>
    <w:rsid w:val="009E6A29"/>
    <w:rsid w:val="009F2769"/>
    <w:rsid w:val="009F4496"/>
    <w:rsid w:val="00A21E6E"/>
    <w:rsid w:val="00A32E19"/>
    <w:rsid w:val="00A341DF"/>
    <w:rsid w:val="00A36DEE"/>
    <w:rsid w:val="00A6078F"/>
    <w:rsid w:val="00A62B44"/>
    <w:rsid w:val="00A63ACE"/>
    <w:rsid w:val="00A65D15"/>
    <w:rsid w:val="00A67220"/>
    <w:rsid w:val="00A67B6A"/>
    <w:rsid w:val="00A7303C"/>
    <w:rsid w:val="00A82047"/>
    <w:rsid w:val="00A8476F"/>
    <w:rsid w:val="00AC0386"/>
    <w:rsid w:val="00AC62F8"/>
    <w:rsid w:val="00AE4AD2"/>
    <w:rsid w:val="00AE5F43"/>
    <w:rsid w:val="00AF36E7"/>
    <w:rsid w:val="00AF6A23"/>
    <w:rsid w:val="00B27095"/>
    <w:rsid w:val="00B3788B"/>
    <w:rsid w:val="00B44B23"/>
    <w:rsid w:val="00B45B38"/>
    <w:rsid w:val="00B4625A"/>
    <w:rsid w:val="00B548AC"/>
    <w:rsid w:val="00B608D5"/>
    <w:rsid w:val="00B71307"/>
    <w:rsid w:val="00B81607"/>
    <w:rsid w:val="00B8227E"/>
    <w:rsid w:val="00B87715"/>
    <w:rsid w:val="00B87835"/>
    <w:rsid w:val="00BA3246"/>
    <w:rsid w:val="00BB256D"/>
    <w:rsid w:val="00BB7902"/>
    <w:rsid w:val="00BC5FF1"/>
    <w:rsid w:val="00BE51FF"/>
    <w:rsid w:val="00BF3561"/>
    <w:rsid w:val="00BF556C"/>
    <w:rsid w:val="00BF5A65"/>
    <w:rsid w:val="00C41A86"/>
    <w:rsid w:val="00C5365F"/>
    <w:rsid w:val="00C56C48"/>
    <w:rsid w:val="00C63B58"/>
    <w:rsid w:val="00C7001F"/>
    <w:rsid w:val="00C71F16"/>
    <w:rsid w:val="00C7776E"/>
    <w:rsid w:val="00C800A9"/>
    <w:rsid w:val="00C80222"/>
    <w:rsid w:val="00C86D2C"/>
    <w:rsid w:val="00C90C76"/>
    <w:rsid w:val="00C9386D"/>
    <w:rsid w:val="00C96EE2"/>
    <w:rsid w:val="00CA10D7"/>
    <w:rsid w:val="00CA6580"/>
    <w:rsid w:val="00CB09E0"/>
    <w:rsid w:val="00CB6E1D"/>
    <w:rsid w:val="00CC66AD"/>
    <w:rsid w:val="00CC69E8"/>
    <w:rsid w:val="00CE06A2"/>
    <w:rsid w:val="00CE767D"/>
    <w:rsid w:val="00D23BEF"/>
    <w:rsid w:val="00D31DDA"/>
    <w:rsid w:val="00D435A0"/>
    <w:rsid w:val="00D44D7D"/>
    <w:rsid w:val="00D46731"/>
    <w:rsid w:val="00D57E53"/>
    <w:rsid w:val="00D603BE"/>
    <w:rsid w:val="00D60F74"/>
    <w:rsid w:val="00D632DC"/>
    <w:rsid w:val="00D708C3"/>
    <w:rsid w:val="00DA5E37"/>
    <w:rsid w:val="00DC0672"/>
    <w:rsid w:val="00DC1EE3"/>
    <w:rsid w:val="00DD42DB"/>
    <w:rsid w:val="00DE4EC9"/>
    <w:rsid w:val="00DF5973"/>
    <w:rsid w:val="00DF765F"/>
    <w:rsid w:val="00E12E4F"/>
    <w:rsid w:val="00E16205"/>
    <w:rsid w:val="00E25ACC"/>
    <w:rsid w:val="00E334AB"/>
    <w:rsid w:val="00E34D22"/>
    <w:rsid w:val="00E464A0"/>
    <w:rsid w:val="00E501C6"/>
    <w:rsid w:val="00E5225E"/>
    <w:rsid w:val="00E601DF"/>
    <w:rsid w:val="00E7049B"/>
    <w:rsid w:val="00E70FBA"/>
    <w:rsid w:val="00E727F2"/>
    <w:rsid w:val="00E73A43"/>
    <w:rsid w:val="00E749F1"/>
    <w:rsid w:val="00E80AFC"/>
    <w:rsid w:val="00E87116"/>
    <w:rsid w:val="00E90F22"/>
    <w:rsid w:val="00E96021"/>
    <w:rsid w:val="00E97968"/>
    <w:rsid w:val="00EA1D61"/>
    <w:rsid w:val="00EB3C20"/>
    <w:rsid w:val="00EC0B9E"/>
    <w:rsid w:val="00EC1EB5"/>
    <w:rsid w:val="00ED0C45"/>
    <w:rsid w:val="00ED4142"/>
    <w:rsid w:val="00EF6E21"/>
    <w:rsid w:val="00F0239E"/>
    <w:rsid w:val="00F03ACF"/>
    <w:rsid w:val="00F07EFD"/>
    <w:rsid w:val="00F1164D"/>
    <w:rsid w:val="00F1200D"/>
    <w:rsid w:val="00F154DF"/>
    <w:rsid w:val="00F17AE3"/>
    <w:rsid w:val="00F17C08"/>
    <w:rsid w:val="00F27D5C"/>
    <w:rsid w:val="00F479B6"/>
    <w:rsid w:val="00F50025"/>
    <w:rsid w:val="00F60C52"/>
    <w:rsid w:val="00F63055"/>
    <w:rsid w:val="00F6360D"/>
    <w:rsid w:val="00F6682A"/>
    <w:rsid w:val="00F81080"/>
    <w:rsid w:val="00F81D73"/>
    <w:rsid w:val="00F86156"/>
    <w:rsid w:val="00FA24D1"/>
    <w:rsid w:val="00FB231A"/>
    <w:rsid w:val="00FC1435"/>
    <w:rsid w:val="00FC3131"/>
    <w:rsid w:val="00FC45CA"/>
    <w:rsid w:val="00FC7679"/>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paragraph" w:styleId="DocumentMap">
    <w:name w:val="Document Map"/>
    <w:basedOn w:val="Normal"/>
    <w:link w:val="DocumentMapChar"/>
    <w:uiPriority w:val="99"/>
    <w:semiHidden/>
    <w:unhideWhenUsed/>
    <w:rsid w:val="002A2C23"/>
    <w:rPr>
      <w:rFonts w:ascii="Lucida Grande" w:hAnsi="Lucida Grande"/>
    </w:rPr>
  </w:style>
  <w:style w:type="character" w:customStyle="1" w:styleId="DocumentMapChar">
    <w:name w:val="Document Map Char"/>
    <w:basedOn w:val="DefaultParagraphFont"/>
    <w:link w:val="DocumentMap"/>
    <w:uiPriority w:val="99"/>
    <w:semiHidden/>
    <w:rsid w:val="002A2C23"/>
    <w:rPr>
      <w:rFonts w:ascii="Lucida Grande" w:eastAsia="Times New Roman" w:hAnsi="Lucida Grande" w:cs="Times New Roman"/>
      <w:sz w:val="24"/>
      <w:szCs w:val="24"/>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inclair.edu/about/administrative/vpi/pdre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73EE3-8CA7-4697-AD77-0BA16082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lynn.amann</cp:lastModifiedBy>
  <cp:revision>26</cp:revision>
  <cp:lastPrinted>2011-12-15T21:27:00Z</cp:lastPrinted>
  <dcterms:created xsi:type="dcterms:W3CDTF">2011-12-15T14:12:00Z</dcterms:created>
  <dcterms:modified xsi:type="dcterms:W3CDTF">2011-12-15T21:29:00Z</dcterms:modified>
</cp:coreProperties>
</file>