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B8" w:rsidRDefault="009162B8" w:rsidP="009162B8">
      <w:pPr>
        <w:jc w:val="center"/>
        <w:rPr>
          <w:rFonts w:ascii="Arial" w:hAnsi="Arial" w:cs="Arial"/>
          <w:b/>
          <w:color w:val="000000" w:themeColor="text1"/>
          <w:sz w:val="28"/>
        </w:rPr>
      </w:pPr>
      <w:r>
        <w:rPr>
          <w:rFonts w:ascii="Arial" w:hAnsi="Arial" w:cs="Arial"/>
          <w:b/>
          <w:color w:val="000000" w:themeColor="text1"/>
          <w:sz w:val="28"/>
        </w:rPr>
        <w:t>Sinclair Community College</w:t>
      </w:r>
    </w:p>
    <w:p w:rsidR="009162B8" w:rsidRDefault="009162B8" w:rsidP="009162B8">
      <w:pPr>
        <w:jc w:val="center"/>
        <w:rPr>
          <w:rFonts w:ascii="Arial" w:hAnsi="Arial" w:cs="Arial"/>
          <w:b/>
          <w:color w:val="000000" w:themeColor="text1"/>
        </w:rPr>
      </w:pPr>
      <w:r>
        <w:rPr>
          <w:rFonts w:ascii="Arial" w:hAnsi="Arial" w:cs="Arial"/>
          <w:b/>
          <w:color w:val="000000" w:themeColor="text1"/>
        </w:rPr>
        <w:t>Continuous Improvement Annual Update 2017-18</w:t>
      </w:r>
    </w:p>
    <w:p w:rsidR="009162B8" w:rsidRDefault="009162B8" w:rsidP="009162B8">
      <w:pPr>
        <w:jc w:val="center"/>
        <w:rPr>
          <w:rFonts w:ascii="Arial" w:hAnsi="Arial" w:cs="Arial"/>
          <w:b/>
          <w:color w:val="000000" w:themeColor="text1"/>
        </w:rPr>
      </w:pPr>
    </w:p>
    <w:p w:rsidR="009162B8" w:rsidRDefault="009162B8" w:rsidP="009162B8">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9162B8" w:rsidRDefault="009162B8" w:rsidP="009162B8">
      <w:pPr>
        <w:jc w:val="center"/>
        <w:rPr>
          <w:rFonts w:ascii="Arial" w:hAnsi="Arial" w:cs="Arial"/>
          <w:b/>
          <w:color w:val="000000" w:themeColor="text1"/>
        </w:rPr>
      </w:pPr>
    </w:p>
    <w:p w:rsidR="009162B8" w:rsidRDefault="009162B8" w:rsidP="009162B8">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C40532" w:rsidRPr="00C40532">
                        <w:rPr>
                          <w:rFonts w:ascii="Arial" w:hAnsi="Arial" w:cs="Arial"/>
                          <w:b/>
                          <w:sz w:val="20"/>
                          <w:szCs w:val="20"/>
                        </w:rPr>
                        <w:t>LCS - 0340 - Modern Languages / 0384 - Political Science / 0385 - History/Humanities/Philosophy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442600">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E56F7">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9A2C7A"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DB670A" w:rsidRPr="00DB670A" w:rsidTr="00DB670A">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Progress or Rationale for No Longer Applicable</w:t>
            </w:r>
          </w:p>
        </w:tc>
      </w:tr>
      <w:tr w:rsidR="00DB670A" w:rsidRPr="00DB670A" w:rsidTr="00DB670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line="276" w:lineRule="auto"/>
              <w:rPr>
                <w:rFonts w:ascii="Arial" w:hAnsi="Arial" w:cs="Arial"/>
                <w:color w:val="000000" w:themeColor="text1"/>
                <w:sz w:val="20"/>
                <w:szCs w:val="20"/>
              </w:rPr>
            </w:pPr>
            <w:r w:rsidRPr="00DB670A">
              <w:rPr>
                <w:rFonts w:ascii="Arial" w:hAnsi="Arial" w:cs="Arial"/>
                <w:sz w:val="20"/>
                <w:szCs w:val="20"/>
              </w:rPr>
              <w:t>The department does not expect to develop additional new courses except in areas of critical need, such as possibly Spanish for Health Care Professionals, university-parallel Chinese and Japanese, and online versions of French, Latin American History, and Search for Utopia</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9B2" w:rsidRDefault="003929B2">
            <w:pPr>
              <w:rPr>
                <w:sz w:val="20"/>
                <w:szCs w:val="20"/>
              </w:rPr>
            </w:pPr>
          </w:p>
          <w:p w:rsidR="00DB670A" w:rsidRPr="00DB670A" w:rsidRDefault="003929B2">
            <w:pPr>
              <w:rPr>
                <w:sz w:val="20"/>
                <w:szCs w:val="20"/>
              </w:rPr>
            </w:pPr>
            <w:r w:rsidRPr="00DB670A">
              <w:rPr>
                <w:sz w:val="20"/>
                <w:szCs w:val="20"/>
              </w:rPr>
              <w:t>The department has maintained its current course offering and will likely begin developing online courses for French, Latin American History, and Search for Utopia after D2L conversion is completed</w:t>
            </w:r>
            <w:r w:rsidR="00C53B91">
              <w:rPr>
                <w:sz w:val="20"/>
                <w:szCs w:val="20"/>
              </w:rPr>
              <w:t>.</w:t>
            </w:r>
          </w:p>
          <w:p w:rsidR="003929B2" w:rsidRDefault="003929B2">
            <w:pPr>
              <w:rPr>
                <w:rFonts w:ascii="Arial" w:hAnsi="Arial" w:cs="Arial"/>
                <w:b/>
                <w:sz w:val="20"/>
                <w:szCs w:val="20"/>
              </w:rPr>
            </w:pPr>
          </w:p>
          <w:p w:rsidR="00C53B91" w:rsidRDefault="00C53B91" w:rsidP="00C53B91">
            <w:pPr>
              <w:rPr>
                <w:rFonts w:ascii="Arial" w:hAnsi="Arial" w:cs="Arial"/>
                <w:sz w:val="20"/>
                <w:szCs w:val="20"/>
              </w:rPr>
            </w:pPr>
            <w:r w:rsidRPr="00D26A71">
              <w:rPr>
                <w:rFonts w:ascii="Arial" w:hAnsi="Arial" w:cs="Arial"/>
                <w:b/>
                <w:sz w:val="20"/>
                <w:szCs w:val="20"/>
              </w:rPr>
              <w:t xml:space="preserve">2016 Update: </w:t>
            </w:r>
            <w:r w:rsidRPr="00D26A71">
              <w:rPr>
                <w:rFonts w:ascii="Arial" w:hAnsi="Arial" w:cs="Arial"/>
                <w:sz w:val="20"/>
                <w:szCs w:val="20"/>
              </w:rPr>
              <w:t>Latin American History will be offered fall 2016; we will be requesting development of French 1101/1102 and the Search for Utopia for online development through Distance Learning.</w:t>
            </w:r>
          </w:p>
          <w:p w:rsidR="00C53B91" w:rsidRDefault="00C53B91">
            <w:pPr>
              <w:rPr>
                <w:rFonts w:ascii="Arial" w:hAnsi="Arial" w:cs="Arial"/>
                <w:b/>
                <w:sz w:val="20"/>
                <w:szCs w:val="20"/>
              </w:rPr>
            </w:pPr>
          </w:p>
          <w:p w:rsidR="00123607" w:rsidRDefault="00123607">
            <w:pPr>
              <w:rPr>
                <w:rFonts w:ascii="Arial" w:hAnsi="Arial" w:cs="Arial"/>
                <w:sz w:val="20"/>
                <w:szCs w:val="20"/>
              </w:rPr>
            </w:pPr>
          </w:p>
          <w:p w:rsidR="004634ED" w:rsidRDefault="00123607">
            <w:pPr>
              <w:rPr>
                <w:rFonts w:ascii="Arial" w:hAnsi="Arial" w:cs="Arial"/>
                <w:sz w:val="20"/>
                <w:szCs w:val="20"/>
              </w:rPr>
            </w:pPr>
            <w:r w:rsidRPr="00123607">
              <w:rPr>
                <w:rFonts w:ascii="Arial" w:hAnsi="Arial" w:cs="Arial"/>
                <w:b/>
                <w:sz w:val="20"/>
                <w:szCs w:val="20"/>
              </w:rPr>
              <w:lastRenderedPageBreak/>
              <w:t>2017 Update:</w:t>
            </w:r>
            <w:r>
              <w:rPr>
                <w:rFonts w:ascii="Arial" w:hAnsi="Arial" w:cs="Arial"/>
                <w:b/>
                <w:sz w:val="20"/>
                <w:szCs w:val="20"/>
              </w:rPr>
              <w:t xml:space="preserve">  </w:t>
            </w:r>
            <w:r w:rsidRPr="00123607">
              <w:rPr>
                <w:rFonts w:ascii="Arial" w:hAnsi="Arial" w:cs="Arial"/>
                <w:sz w:val="20"/>
                <w:szCs w:val="20"/>
              </w:rPr>
              <w:t>A request was made through the Completion</w:t>
            </w:r>
            <w:r>
              <w:rPr>
                <w:rFonts w:ascii="Arial" w:hAnsi="Arial" w:cs="Arial"/>
                <w:sz w:val="20"/>
                <w:szCs w:val="20"/>
              </w:rPr>
              <w:t xml:space="preserve"> office that asked our department to develop a Logic course (PHI 2208) </w:t>
            </w:r>
            <w:r w:rsidR="00376A7F">
              <w:rPr>
                <w:rFonts w:ascii="Arial" w:hAnsi="Arial" w:cs="Arial"/>
                <w:sz w:val="20"/>
                <w:szCs w:val="20"/>
              </w:rPr>
              <w:t>that could be offered as an alternative to some of the MAT courses, which are sometimes an obstacle for students.  Working through summer and fall 2016, the course received OTM approval February 2017.</w:t>
            </w:r>
          </w:p>
          <w:p w:rsidR="004634ED" w:rsidRDefault="004634ED">
            <w:pPr>
              <w:rPr>
                <w:rFonts w:ascii="Arial" w:hAnsi="Arial" w:cs="Arial"/>
                <w:sz w:val="20"/>
                <w:szCs w:val="20"/>
              </w:rPr>
            </w:pPr>
          </w:p>
          <w:p w:rsidR="00A7286D" w:rsidRPr="00847D5B" w:rsidRDefault="004634ED">
            <w:pPr>
              <w:rPr>
                <w:rFonts w:ascii="Arial" w:hAnsi="Arial" w:cs="Arial"/>
                <w:color w:val="FF0000"/>
                <w:sz w:val="20"/>
                <w:szCs w:val="20"/>
              </w:rPr>
            </w:pPr>
            <w:r w:rsidRPr="004634ED">
              <w:rPr>
                <w:rFonts w:ascii="Arial" w:hAnsi="Arial" w:cs="Arial"/>
                <w:b/>
                <w:sz w:val="20"/>
                <w:szCs w:val="20"/>
              </w:rPr>
              <w:t>Update 2018:</w:t>
            </w:r>
            <w:r>
              <w:rPr>
                <w:rFonts w:ascii="Arial" w:hAnsi="Arial" w:cs="Arial"/>
                <w:b/>
                <w:sz w:val="20"/>
                <w:szCs w:val="20"/>
              </w:rPr>
              <w:t xml:space="preserve"> </w:t>
            </w:r>
          </w:p>
          <w:p w:rsidR="00A7286D" w:rsidRPr="00A7286D" w:rsidRDefault="00A7286D">
            <w:pPr>
              <w:rPr>
                <w:rFonts w:ascii="Arial" w:hAnsi="Arial" w:cs="Arial"/>
                <w:color w:val="FF0000"/>
                <w:sz w:val="20"/>
                <w:szCs w:val="20"/>
              </w:rPr>
            </w:pPr>
          </w:p>
        </w:tc>
      </w:tr>
      <w:tr w:rsidR="00DB670A" w:rsidRPr="00DB670A" w:rsidTr="00DB670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tabs>
                <w:tab w:val="left" w:pos="504"/>
              </w:tabs>
              <w:suppressAutoHyphens/>
              <w:spacing w:after="120"/>
              <w:rPr>
                <w:rFonts w:ascii="Arial" w:hAnsi="Arial" w:cs="Arial"/>
                <w:color w:val="000000" w:themeColor="text1"/>
                <w:sz w:val="20"/>
                <w:szCs w:val="20"/>
              </w:rPr>
            </w:pPr>
            <w:r w:rsidRPr="00DB670A">
              <w:rPr>
                <w:rFonts w:ascii="Arial" w:hAnsi="Arial" w:cs="Arial"/>
                <w:sz w:val="20"/>
                <w:szCs w:val="20"/>
              </w:rPr>
              <w:lastRenderedPageBreak/>
              <w:t>Continued improvement of online courses and development of more hybrid sections combining online and traditional delivery.</w:t>
            </w:r>
            <w:r w:rsidRPr="00DB670A">
              <w:rPr>
                <w:rFonts w:ascii="Arial" w:hAnsi="Arial" w:cs="Arial"/>
                <w:color w:val="000000" w:themeColor="text1"/>
                <w:sz w:val="20"/>
                <w:szCs w:val="20"/>
              </w:rPr>
              <w:t xml:space="preserve"> </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3929B2" w:rsidRDefault="003929B2">
            <w:pPr>
              <w:rPr>
                <w:sz w:val="20"/>
                <w:szCs w:val="20"/>
              </w:rPr>
            </w:pPr>
            <w:r w:rsidRPr="00DB670A">
              <w:rPr>
                <w:sz w:val="20"/>
                <w:szCs w:val="20"/>
              </w:rPr>
              <w:t>Work was done to update HUM 1130, HIS 1111 and HIS 1112, HIS 1101 and 1102 online.  We are in the planning stage for developing hybrids for PLS 1232, HIS 2218, and PHI 2207</w:t>
            </w:r>
          </w:p>
          <w:p w:rsidR="00C53B91" w:rsidRDefault="00C53B91">
            <w:pPr>
              <w:rPr>
                <w:sz w:val="20"/>
                <w:szCs w:val="20"/>
              </w:rPr>
            </w:pPr>
          </w:p>
          <w:p w:rsidR="00C53B91" w:rsidRDefault="00C53B91" w:rsidP="00C53B91">
            <w:pPr>
              <w:rPr>
                <w:rFonts w:ascii="Arial" w:hAnsi="Arial" w:cs="Arial"/>
                <w:sz w:val="20"/>
                <w:szCs w:val="20"/>
              </w:rPr>
            </w:pPr>
            <w:r w:rsidRPr="009E6DF1">
              <w:rPr>
                <w:rFonts w:ascii="Arial" w:hAnsi="Arial" w:cs="Arial"/>
                <w:b/>
                <w:sz w:val="20"/>
                <w:szCs w:val="20"/>
              </w:rPr>
              <w:t xml:space="preserve">Update 2016: </w:t>
            </w:r>
            <w:r w:rsidRPr="00F57F4E">
              <w:rPr>
                <w:rFonts w:ascii="Arial" w:hAnsi="Arial" w:cs="Arial"/>
                <w:sz w:val="20"/>
                <w:szCs w:val="20"/>
              </w:rPr>
              <w:t xml:space="preserve">Revisions </w:t>
            </w:r>
            <w:r>
              <w:rPr>
                <w:rFonts w:ascii="Arial" w:hAnsi="Arial" w:cs="Arial"/>
                <w:sz w:val="20"/>
                <w:szCs w:val="20"/>
              </w:rPr>
              <w:t>are under way for HIS 1111/1112 and HIS 1101/1102.</w:t>
            </w:r>
          </w:p>
          <w:p w:rsidR="00C53B91" w:rsidRDefault="00C53B91">
            <w:pPr>
              <w:rPr>
                <w:sz w:val="20"/>
                <w:szCs w:val="20"/>
              </w:rPr>
            </w:pPr>
          </w:p>
          <w:p w:rsidR="003929B2" w:rsidRDefault="003929B2">
            <w:pPr>
              <w:rPr>
                <w:sz w:val="20"/>
                <w:szCs w:val="20"/>
              </w:rPr>
            </w:pPr>
          </w:p>
          <w:p w:rsidR="00DB670A" w:rsidRDefault="00F16418">
            <w:pPr>
              <w:rPr>
                <w:rFonts w:ascii="Arial" w:hAnsi="Arial" w:cs="Arial"/>
                <w:sz w:val="20"/>
                <w:szCs w:val="20"/>
              </w:rPr>
            </w:pPr>
            <w:r>
              <w:rPr>
                <w:rFonts w:ascii="Arial" w:hAnsi="Arial" w:cs="Arial"/>
                <w:b/>
                <w:sz w:val="20"/>
                <w:szCs w:val="20"/>
              </w:rPr>
              <w:t>Update 2017</w:t>
            </w:r>
            <w:r w:rsidR="009E6DF1" w:rsidRPr="009E6DF1">
              <w:rPr>
                <w:rFonts w:ascii="Arial" w:hAnsi="Arial" w:cs="Arial"/>
                <w:b/>
                <w:sz w:val="20"/>
                <w:szCs w:val="20"/>
              </w:rPr>
              <w:t xml:space="preserve">: </w:t>
            </w:r>
            <w:r w:rsidR="00F57F4E" w:rsidRPr="00F57F4E">
              <w:rPr>
                <w:rFonts w:ascii="Arial" w:hAnsi="Arial" w:cs="Arial"/>
                <w:sz w:val="20"/>
                <w:szCs w:val="20"/>
              </w:rPr>
              <w:t xml:space="preserve">Revisions </w:t>
            </w:r>
            <w:r w:rsidR="00376A7F">
              <w:rPr>
                <w:rFonts w:ascii="Arial" w:hAnsi="Arial" w:cs="Arial"/>
                <w:sz w:val="20"/>
                <w:szCs w:val="20"/>
              </w:rPr>
              <w:t xml:space="preserve">for </w:t>
            </w:r>
            <w:r w:rsidR="00F57F4E">
              <w:rPr>
                <w:rFonts w:ascii="Arial" w:hAnsi="Arial" w:cs="Arial"/>
                <w:sz w:val="20"/>
                <w:szCs w:val="20"/>
              </w:rPr>
              <w:t>HIS 1111</w:t>
            </w:r>
            <w:r w:rsidR="00376A7F">
              <w:rPr>
                <w:rFonts w:ascii="Arial" w:hAnsi="Arial" w:cs="Arial"/>
                <w:sz w:val="20"/>
                <w:szCs w:val="20"/>
              </w:rPr>
              <w:t xml:space="preserve"> and HIS 1101 are complete. HIS 1112, HIS </w:t>
            </w:r>
            <w:r w:rsidR="00F57F4E">
              <w:rPr>
                <w:rFonts w:ascii="Arial" w:hAnsi="Arial" w:cs="Arial"/>
                <w:sz w:val="20"/>
                <w:szCs w:val="20"/>
              </w:rPr>
              <w:t>1102</w:t>
            </w:r>
            <w:r w:rsidR="00376A7F">
              <w:rPr>
                <w:rFonts w:ascii="Arial" w:hAnsi="Arial" w:cs="Arial"/>
                <w:sz w:val="20"/>
                <w:szCs w:val="20"/>
              </w:rPr>
              <w:t>, HIS 2216, and HUM 1130 are scheduled for completion summer 2017.</w:t>
            </w:r>
          </w:p>
          <w:p w:rsidR="00DF6F78" w:rsidRDefault="00DF6F78">
            <w:pPr>
              <w:rPr>
                <w:rFonts w:ascii="Arial" w:hAnsi="Arial" w:cs="Arial"/>
                <w:sz w:val="20"/>
                <w:szCs w:val="20"/>
              </w:rPr>
            </w:pPr>
          </w:p>
          <w:p w:rsidR="00DF6F78" w:rsidRPr="00847D5B" w:rsidRDefault="00DF6F78" w:rsidP="00DF6F78">
            <w:pPr>
              <w:rPr>
                <w:rFonts w:ascii="Arial" w:hAnsi="Arial" w:cs="Arial"/>
                <w:color w:val="FF0000"/>
                <w:sz w:val="20"/>
                <w:szCs w:val="20"/>
              </w:rPr>
            </w:pPr>
            <w:r w:rsidRPr="00DF6F78">
              <w:rPr>
                <w:rFonts w:ascii="Arial" w:hAnsi="Arial" w:cs="Arial"/>
                <w:b/>
                <w:sz w:val="20"/>
                <w:szCs w:val="20"/>
              </w:rPr>
              <w:t>Update 2018</w:t>
            </w:r>
            <w:r>
              <w:rPr>
                <w:rFonts w:ascii="Arial" w:hAnsi="Arial" w:cs="Arial"/>
                <w:b/>
                <w:sz w:val="20"/>
                <w:szCs w:val="20"/>
              </w:rPr>
              <w:t xml:space="preserve">: </w:t>
            </w:r>
            <w:r w:rsidR="0028149F" w:rsidRPr="0028149F">
              <w:rPr>
                <w:rFonts w:ascii="Arial" w:hAnsi="Arial" w:cs="Arial"/>
                <w:sz w:val="20"/>
                <w:szCs w:val="20"/>
              </w:rPr>
              <w:t>Online r</w:t>
            </w:r>
            <w:r w:rsidRPr="0028149F">
              <w:rPr>
                <w:rFonts w:ascii="Arial" w:hAnsi="Arial" w:cs="Arial"/>
                <w:sz w:val="20"/>
                <w:szCs w:val="20"/>
              </w:rPr>
              <w:t>evisions</w:t>
            </w:r>
            <w:r w:rsidRPr="00F57F4E">
              <w:rPr>
                <w:rFonts w:ascii="Arial" w:hAnsi="Arial" w:cs="Arial"/>
                <w:sz w:val="20"/>
                <w:szCs w:val="20"/>
              </w:rPr>
              <w:t xml:space="preserve"> </w:t>
            </w:r>
            <w:r>
              <w:rPr>
                <w:rFonts w:ascii="Arial" w:hAnsi="Arial" w:cs="Arial"/>
                <w:sz w:val="20"/>
                <w:szCs w:val="20"/>
              </w:rPr>
              <w:t>for HIS 1112, HIS 1102, HIS 2216, and HUM 1130 are complete.</w:t>
            </w:r>
            <w:r w:rsidR="00847D5B">
              <w:rPr>
                <w:rFonts w:ascii="Arial" w:hAnsi="Arial" w:cs="Arial"/>
                <w:sz w:val="20"/>
                <w:szCs w:val="20"/>
              </w:rPr>
              <w:t xml:space="preserve"> </w:t>
            </w:r>
          </w:p>
          <w:p w:rsidR="00DF6F78" w:rsidRPr="00DF6F78" w:rsidRDefault="00DF6F78">
            <w:pPr>
              <w:rPr>
                <w:rFonts w:ascii="Arial" w:hAnsi="Arial" w:cs="Arial"/>
                <w:b/>
                <w:sz w:val="20"/>
                <w:szCs w:val="20"/>
              </w:rPr>
            </w:pPr>
          </w:p>
          <w:p w:rsidR="00A7286D" w:rsidRPr="00A7286D" w:rsidRDefault="00A7286D">
            <w:pPr>
              <w:rPr>
                <w:rFonts w:ascii="Arial" w:hAnsi="Arial" w:cs="Arial"/>
                <w:b/>
                <w:color w:val="FF0000"/>
                <w:sz w:val="20"/>
                <w:szCs w:val="20"/>
              </w:rPr>
            </w:pPr>
          </w:p>
        </w:tc>
      </w:tr>
      <w:tr w:rsidR="00DB670A" w:rsidRPr="00DB670A" w:rsidTr="00DB670A">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tabs>
                <w:tab w:val="left" w:pos="504"/>
              </w:tabs>
              <w:suppressAutoHyphens/>
              <w:spacing w:after="120"/>
              <w:rPr>
                <w:rFonts w:ascii="Arial" w:hAnsi="Arial" w:cs="Arial"/>
                <w:sz w:val="20"/>
                <w:szCs w:val="20"/>
              </w:rPr>
            </w:pPr>
            <w:r w:rsidRPr="00DB670A">
              <w:rPr>
                <w:rFonts w:ascii="Arial" w:hAnsi="Arial" w:cs="Arial"/>
                <w:sz w:val="20"/>
                <w:szCs w:val="20"/>
              </w:rPr>
              <w:t xml:space="preserve">Working with learning centers and </w:t>
            </w:r>
            <w:proofErr w:type="spellStart"/>
            <w:r w:rsidRPr="00DB670A">
              <w:rPr>
                <w:rFonts w:ascii="Arial" w:hAnsi="Arial" w:cs="Arial"/>
                <w:sz w:val="20"/>
                <w:szCs w:val="20"/>
              </w:rPr>
              <w:t>Courseview</w:t>
            </w:r>
            <w:proofErr w:type="spellEnd"/>
            <w:r w:rsidRPr="00DB670A">
              <w:rPr>
                <w:rFonts w:ascii="Arial" w:hAnsi="Arial" w:cs="Arial"/>
                <w:sz w:val="20"/>
                <w:szCs w:val="20"/>
              </w:rPr>
              <w:t xml:space="preserve"> staff, to develop more complete schedules of our courses at one or more of these locations so that students could earn most of the credits for one of our degrees there.</w:t>
            </w:r>
          </w:p>
          <w:p w:rsidR="00DB670A" w:rsidRPr="00DB670A" w:rsidRDefault="00DB670A">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C53B91" w:rsidRDefault="00C53B91" w:rsidP="00376A7F">
            <w:pPr>
              <w:rPr>
                <w:rFonts w:ascii="Arial" w:hAnsi="Arial" w:cs="Arial"/>
                <w:sz w:val="20"/>
                <w:szCs w:val="20"/>
              </w:rPr>
            </w:pPr>
            <w:r w:rsidRPr="00D26A71">
              <w:rPr>
                <w:rFonts w:ascii="Arial" w:hAnsi="Arial" w:cs="Arial"/>
                <w:b/>
                <w:sz w:val="20"/>
                <w:szCs w:val="20"/>
              </w:rPr>
              <w:t>Update 2016</w:t>
            </w:r>
            <w:r w:rsidRPr="00D26A71">
              <w:rPr>
                <w:rFonts w:ascii="Arial" w:hAnsi="Arial" w:cs="Arial"/>
                <w:sz w:val="20"/>
                <w:szCs w:val="20"/>
              </w:rPr>
              <w:t>: The department continues a vigorous offering of courses at the Learning Centers in nearly all of our high enrollment courses. This spring we hired three new adjunct faculty to meet the growing demand for our courses.</w:t>
            </w:r>
          </w:p>
          <w:p w:rsidR="00C53B91" w:rsidRDefault="00C53B91" w:rsidP="00376A7F">
            <w:pPr>
              <w:rPr>
                <w:rFonts w:ascii="Arial" w:hAnsi="Arial" w:cs="Arial"/>
                <w:b/>
                <w:sz w:val="20"/>
                <w:szCs w:val="20"/>
              </w:rPr>
            </w:pPr>
          </w:p>
          <w:p w:rsidR="00DB670A" w:rsidRDefault="00376A7F" w:rsidP="00376A7F">
            <w:pPr>
              <w:rPr>
                <w:rFonts w:ascii="Arial" w:hAnsi="Arial" w:cs="Arial"/>
                <w:sz w:val="20"/>
                <w:szCs w:val="20"/>
              </w:rPr>
            </w:pPr>
            <w:r>
              <w:rPr>
                <w:rFonts w:ascii="Arial" w:hAnsi="Arial" w:cs="Arial"/>
                <w:b/>
                <w:sz w:val="20"/>
                <w:szCs w:val="20"/>
              </w:rPr>
              <w:t>Update 2017</w:t>
            </w:r>
            <w:r w:rsidR="005F55CF" w:rsidRPr="00D26A71">
              <w:rPr>
                <w:rFonts w:ascii="Arial" w:hAnsi="Arial" w:cs="Arial"/>
                <w:sz w:val="20"/>
                <w:szCs w:val="20"/>
              </w:rPr>
              <w:t xml:space="preserve">: </w:t>
            </w:r>
            <w:r w:rsidR="00DB670A" w:rsidRPr="00D26A71">
              <w:rPr>
                <w:rFonts w:ascii="Arial" w:hAnsi="Arial" w:cs="Arial"/>
                <w:sz w:val="20"/>
                <w:szCs w:val="20"/>
              </w:rPr>
              <w:t>The department continues a vigorous offering of courses at the Learning Centers in nearly all o</w:t>
            </w:r>
            <w:r w:rsidR="005F55CF" w:rsidRPr="00D26A71">
              <w:rPr>
                <w:rFonts w:ascii="Arial" w:hAnsi="Arial" w:cs="Arial"/>
                <w:sz w:val="20"/>
                <w:szCs w:val="20"/>
              </w:rPr>
              <w:t xml:space="preserve">f our high enrollment courses. </w:t>
            </w:r>
          </w:p>
          <w:p w:rsidR="00847D5B" w:rsidRPr="00847D5B" w:rsidRDefault="00847D5B" w:rsidP="0028149F">
            <w:pPr>
              <w:rPr>
                <w:rFonts w:ascii="Arial" w:hAnsi="Arial" w:cs="Arial"/>
                <w:color w:val="FF0000"/>
                <w:sz w:val="20"/>
                <w:szCs w:val="20"/>
              </w:rPr>
            </w:pPr>
          </w:p>
        </w:tc>
      </w:tr>
      <w:tr w:rsidR="00DB670A" w:rsidRPr="00DB670A" w:rsidTr="00DB670A">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suppressAutoHyphens/>
              <w:rPr>
                <w:rFonts w:ascii="Arial" w:hAnsi="Arial" w:cs="Arial"/>
                <w:color w:val="000000"/>
                <w:sz w:val="20"/>
                <w:szCs w:val="20"/>
              </w:rPr>
            </w:pPr>
            <w:r w:rsidRPr="00DB670A">
              <w:rPr>
                <w:rFonts w:ascii="Arial" w:hAnsi="Arial" w:cs="Arial"/>
                <w:color w:val="000000"/>
                <w:sz w:val="20"/>
                <w:szCs w:val="20"/>
              </w:rPr>
              <w:t>In the future, the Department and PLS faculty plans to: expand its visibility on the SCC campus by advertising the PLS courses to attract students, continue to encourage other Departments to recognize the importance of requiring PLS courses as part of their programs, work to increase the number of articulation agreements the College has with other colleges and universities, continue to provide faculty support to the College for Lifelong Learning, develop new online PLS courses and Special Topics courses (where approved by the College), and meet the challenges of Dual enrollment to ensure quality instruction, and student retention and success.</w:t>
            </w:r>
          </w:p>
          <w:p w:rsidR="00DB670A" w:rsidRPr="00DB670A" w:rsidRDefault="00DB670A">
            <w:pPr>
              <w:tabs>
                <w:tab w:val="left" w:pos="504"/>
              </w:tabs>
              <w:suppressAutoHyphens/>
              <w:spacing w:after="120"/>
              <w:rPr>
                <w:rFonts w:ascii="Arial" w:hAnsi="Arial" w:cs="Arial"/>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C53B91" w:rsidRPr="003929B2" w:rsidRDefault="00C53B91" w:rsidP="00C53B91">
            <w:pPr>
              <w:rPr>
                <w:rFonts w:ascii="Arial" w:hAnsi="Arial" w:cs="Arial"/>
                <w:sz w:val="20"/>
                <w:szCs w:val="20"/>
              </w:rPr>
            </w:pPr>
            <w:r w:rsidRPr="003929B2">
              <w:rPr>
                <w:rFonts w:ascii="Arial" w:hAnsi="Arial" w:cs="Arial"/>
                <w:b/>
                <w:sz w:val="20"/>
                <w:szCs w:val="20"/>
              </w:rPr>
              <w:t>Update 2016:</w:t>
            </w:r>
            <w:r w:rsidRPr="003929B2">
              <w:rPr>
                <w:rFonts w:ascii="Arial" w:hAnsi="Arial" w:cs="Arial"/>
                <w:sz w:val="20"/>
                <w:szCs w:val="20"/>
              </w:rPr>
              <w:t xml:space="preserve"> PLS faculty have continued to promote the importance of PLS courses.  Members of the Political Science faculty have also been in discussion in order to establish pathways with the business department.  No final agreement has been reached yet. Faculty have also tried to be present at a number of LCS/Career Community events to promote PLS.</w:t>
            </w:r>
          </w:p>
          <w:p w:rsidR="00C53B91" w:rsidRPr="003929B2" w:rsidRDefault="00C53B91" w:rsidP="00C53B91">
            <w:pPr>
              <w:rPr>
                <w:rFonts w:ascii="Arial" w:hAnsi="Arial" w:cs="Arial"/>
                <w:color w:val="FF0000"/>
                <w:sz w:val="20"/>
                <w:szCs w:val="20"/>
              </w:rPr>
            </w:pPr>
          </w:p>
          <w:p w:rsidR="00C53B91" w:rsidRPr="003929B2" w:rsidRDefault="00C53B91" w:rsidP="00C53B91">
            <w:pPr>
              <w:rPr>
                <w:rFonts w:ascii="Arial" w:hAnsi="Arial" w:cs="Arial"/>
                <w:sz w:val="20"/>
                <w:szCs w:val="20"/>
              </w:rPr>
            </w:pPr>
            <w:r w:rsidRPr="003929B2">
              <w:rPr>
                <w:rFonts w:ascii="Arial" w:hAnsi="Arial" w:cs="Arial"/>
                <w:sz w:val="20"/>
                <w:szCs w:val="20"/>
              </w:rPr>
              <w:t>We offered CCP course at Brookville and Sycamore HS</w:t>
            </w:r>
          </w:p>
          <w:p w:rsidR="00DB670A" w:rsidRPr="00DB670A" w:rsidRDefault="00DB670A">
            <w:pPr>
              <w:rPr>
                <w:sz w:val="20"/>
                <w:szCs w:val="20"/>
              </w:rPr>
            </w:pPr>
          </w:p>
          <w:p w:rsidR="003929B2" w:rsidRDefault="00376A7F" w:rsidP="00A134D0">
            <w:pPr>
              <w:suppressAutoHyphens/>
              <w:rPr>
                <w:rFonts w:ascii="Arial" w:hAnsi="Arial" w:cs="Arial"/>
                <w:sz w:val="20"/>
                <w:szCs w:val="20"/>
              </w:rPr>
            </w:pPr>
            <w:r>
              <w:rPr>
                <w:rFonts w:ascii="Arial" w:hAnsi="Arial" w:cs="Arial"/>
                <w:b/>
                <w:sz w:val="20"/>
                <w:szCs w:val="20"/>
              </w:rPr>
              <w:t>Update 2017</w:t>
            </w:r>
            <w:r w:rsidR="005F55CF" w:rsidRPr="003929B2">
              <w:rPr>
                <w:rFonts w:ascii="Arial" w:hAnsi="Arial" w:cs="Arial"/>
                <w:b/>
                <w:sz w:val="20"/>
                <w:szCs w:val="20"/>
              </w:rPr>
              <w:t>:</w:t>
            </w:r>
            <w:r w:rsidR="005F55CF" w:rsidRPr="003929B2">
              <w:rPr>
                <w:rFonts w:ascii="Arial" w:hAnsi="Arial" w:cs="Arial"/>
                <w:sz w:val="20"/>
                <w:szCs w:val="20"/>
              </w:rPr>
              <w:t xml:space="preserve"> </w:t>
            </w:r>
            <w:r>
              <w:rPr>
                <w:rFonts w:ascii="Arial" w:hAnsi="Arial" w:cs="Arial"/>
                <w:sz w:val="20"/>
                <w:szCs w:val="20"/>
              </w:rPr>
              <w:t xml:space="preserve">The department and PLS faculty have worked to </w:t>
            </w:r>
            <w:r w:rsidRPr="00DB670A">
              <w:rPr>
                <w:rFonts w:ascii="Arial" w:hAnsi="Arial" w:cs="Arial"/>
                <w:color w:val="000000"/>
                <w:sz w:val="20"/>
                <w:szCs w:val="20"/>
              </w:rPr>
              <w:t xml:space="preserve">expand </w:t>
            </w:r>
            <w:r>
              <w:rPr>
                <w:rFonts w:ascii="Arial" w:hAnsi="Arial" w:cs="Arial"/>
                <w:color w:val="000000"/>
                <w:sz w:val="20"/>
                <w:szCs w:val="20"/>
              </w:rPr>
              <w:t>the</w:t>
            </w:r>
            <w:r w:rsidRPr="00DB670A">
              <w:rPr>
                <w:rFonts w:ascii="Arial" w:hAnsi="Arial" w:cs="Arial"/>
                <w:color w:val="000000"/>
                <w:sz w:val="20"/>
                <w:szCs w:val="20"/>
              </w:rPr>
              <w:t xml:space="preserve"> visibility</w:t>
            </w:r>
            <w:r>
              <w:rPr>
                <w:rFonts w:ascii="Arial" w:hAnsi="Arial" w:cs="Arial"/>
                <w:color w:val="000000"/>
                <w:sz w:val="20"/>
                <w:szCs w:val="20"/>
              </w:rPr>
              <w:t xml:space="preserve"> of PLS through on-campus</w:t>
            </w:r>
            <w:r w:rsidR="00DF6F78">
              <w:rPr>
                <w:rFonts w:ascii="Arial" w:hAnsi="Arial" w:cs="Arial"/>
                <w:color w:val="000000"/>
                <w:sz w:val="20"/>
                <w:szCs w:val="20"/>
              </w:rPr>
              <w:t xml:space="preserve"> courses</w:t>
            </w:r>
            <w:r w:rsidR="00A134D0">
              <w:rPr>
                <w:rFonts w:ascii="Arial" w:hAnsi="Arial" w:cs="Arial"/>
                <w:color w:val="000000"/>
                <w:sz w:val="20"/>
                <w:szCs w:val="20"/>
              </w:rPr>
              <w:t xml:space="preserve">.  We </w:t>
            </w:r>
            <w:r w:rsidRPr="00DB670A">
              <w:rPr>
                <w:rFonts w:ascii="Arial" w:hAnsi="Arial" w:cs="Arial"/>
                <w:color w:val="000000"/>
                <w:sz w:val="20"/>
                <w:szCs w:val="20"/>
              </w:rPr>
              <w:t>continue to provide faculty support to th</w:t>
            </w:r>
            <w:r w:rsidR="00A134D0">
              <w:rPr>
                <w:rFonts w:ascii="Arial" w:hAnsi="Arial" w:cs="Arial"/>
                <w:color w:val="000000"/>
                <w:sz w:val="20"/>
                <w:szCs w:val="20"/>
              </w:rPr>
              <w:t xml:space="preserve">e College for Lifelong Learning.  PLS faculty and the department chair have currently been working on an International Studies AA 15 month degree.  This effort is in the early stages but would be an excellent option for part of our student population. </w:t>
            </w:r>
            <w:r w:rsidR="00F16418">
              <w:rPr>
                <w:rFonts w:ascii="Arial" w:hAnsi="Arial" w:cs="Arial"/>
                <w:color w:val="000000"/>
                <w:sz w:val="20"/>
                <w:szCs w:val="20"/>
              </w:rPr>
              <w:t xml:space="preserve">PLS faculty and the department chair have also scheduled a meeting with </w:t>
            </w:r>
            <w:r w:rsidR="00F16418" w:rsidRPr="00F16418">
              <w:rPr>
                <w:rFonts w:ascii="Arial" w:hAnsi="Arial" w:cs="Arial"/>
                <w:color w:val="000000"/>
                <w:sz w:val="20"/>
                <w:szCs w:val="20"/>
              </w:rPr>
              <w:t>Representative Rick Perales</w:t>
            </w:r>
            <w:r w:rsidR="00F16418">
              <w:rPr>
                <w:rFonts w:ascii="Arial" w:hAnsi="Arial" w:cs="Arial"/>
                <w:color w:val="000000"/>
                <w:sz w:val="20"/>
                <w:szCs w:val="20"/>
              </w:rPr>
              <w:t xml:space="preserve"> to discuss opportunities to promote a message of civic engagement (and thus political science courses). </w:t>
            </w:r>
            <w:r w:rsidR="00A134D0">
              <w:rPr>
                <w:rFonts w:ascii="Arial" w:hAnsi="Arial" w:cs="Arial"/>
                <w:color w:val="000000"/>
                <w:sz w:val="20"/>
                <w:szCs w:val="20"/>
              </w:rPr>
              <w:t xml:space="preserve">Our department </w:t>
            </w:r>
            <w:r w:rsidR="003929B2" w:rsidRPr="003929B2">
              <w:rPr>
                <w:rFonts w:ascii="Arial" w:hAnsi="Arial" w:cs="Arial"/>
                <w:sz w:val="20"/>
                <w:szCs w:val="20"/>
              </w:rPr>
              <w:t>offered CCP course</w:t>
            </w:r>
            <w:r w:rsidR="00A134D0">
              <w:rPr>
                <w:rFonts w:ascii="Arial" w:hAnsi="Arial" w:cs="Arial"/>
                <w:sz w:val="20"/>
                <w:szCs w:val="20"/>
              </w:rPr>
              <w:t>s</w:t>
            </w:r>
            <w:r w:rsidR="003929B2" w:rsidRPr="003929B2">
              <w:rPr>
                <w:rFonts w:ascii="Arial" w:hAnsi="Arial" w:cs="Arial"/>
                <w:sz w:val="20"/>
                <w:szCs w:val="20"/>
              </w:rPr>
              <w:t xml:space="preserve"> at </w:t>
            </w:r>
            <w:proofErr w:type="spellStart"/>
            <w:r w:rsidR="00A134D0" w:rsidRPr="00A134D0">
              <w:rPr>
                <w:rFonts w:ascii="Arial" w:hAnsi="Arial" w:cs="Arial"/>
                <w:sz w:val="20"/>
                <w:szCs w:val="20"/>
              </w:rPr>
              <w:t>Grennon</w:t>
            </w:r>
            <w:proofErr w:type="spellEnd"/>
            <w:r w:rsidR="00A134D0">
              <w:rPr>
                <w:rFonts w:ascii="Arial" w:hAnsi="Arial" w:cs="Arial"/>
                <w:sz w:val="20"/>
                <w:szCs w:val="20"/>
              </w:rPr>
              <w:t xml:space="preserve">, </w:t>
            </w:r>
            <w:r w:rsidR="00A134D0" w:rsidRPr="00A134D0">
              <w:rPr>
                <w:rFonts w:ascii="Arial" w:hAnsi="Arial" w:cs="Arial"/>
                <w:sz w:val="20"/>
                <w:szCs w:val="20"/>
              </w:rPr>
              <w:t>Walter E. Stebbins</w:t>
            </w:r>
            <w:r w:rsidR="00DF6F78">
              <w:rPr>
                <w:rFonts w:ascii="Arial" w:hAnsi="Arial" w:cs="Arial"/>
                <w:sz w:val="20"/>
                <w:szCs w:val="20"/>
              </w:rPr>
              <w:t xml:space="preserve">, </w:t>
            </w:r>
            <w:r w:rsidR="00A134D0" w:rsidRPr="00A134D0">
              <w:rPr>
                <w:rFonts w:ascii="Arial" w:hAnsi="Arial" w:cs="Arial"/>
                <w:sz w:val="20"/>
                <w:szCs w:val="20"/>
              </w:rPr>
              <w:t>Northwestern</w:t>
            </w:r>
            <w:r w:rsidR="00A134D0">
              <w:rPr>
                <w:rFonts w:ascii="Arial" w:hAnsi="Arial" w:cs="Arial"/>
                <w:sz w:val="20"/>
                <w:szCs w:val="20"/>
              </w:rPr>
              <w:t xml:space="preserve">, and </w:t>
            </w:r>
            <w:r w:rsidR="00A134D0" w:rsidRPr="00A134D0">
              <w:rPr>
                <w:rFonts w:ascii="Arial" w:hAnsi="Arial" w:cs="Arial"/>
                <w:sz w:val="20"/>
                <w:szCs w:val="20"/>
              </w:rPr>
              <w:t>St Bernard High School</w:t>
            </w:r>
            <w:r w:rsidR="00A134D0">
              <w:rPr>
                <w:rFonts w:ascii="Arial" w:hAnsi="Arial" w:cs="Arial"/>
                <w:sz w:val="20"/>
                <w:szCs w:val="20"/>
              </w:rPr>
              <w:t>s.</w:t>
            </w:r>
          </w:p>
          <w:p w:rsidR="00DF6F78" w:rsidRDefault="00DF6F78" w:rsidP="00A134D0">
            <w:pPr>
              <w:suppressAutoHyphens/>
              <w:rPr>
                <w:rFonts w:ascii="Arial" w:hAnsi="Arial" w:cs="Arial"/>
                <w:sz w:val="20"/>
                <w:szCs w:val="20"/>
              </w:rPr>
            </w:pPr>
          </w:p>
          <w:p w:rsidR="00DF6F78" w:rsidRPr="00847D5B" w:rsidRDefault="00DF6F78" w:rsidP="00DF6F78">
            <w:pPr>
              <w:suppressAutoHyphens/>
              <w:rPr>
                <w:rFonts w:ascii="Arial" w:hAnsi="Arial" w:cs="Arial"/>
                <w:color w:val="FF0000"/>
                <w:sz w:val="20"/>
                <w:szCs w:val="20"/>
              </w:rPr>
            </w:pPr>
            <w:r w:rsidRPr="00DF6F78">
              <w:rPr>
                <w:rFonts w:ascii="Arial" w:hAnsi="Arial" w:cs="Arial"/>
                <w:b/>
                <w:sz w:val="20"/>
                <w:szCs w:val="20"/>
              </w:rPr>
              <w:t>Update 2018</w:t>
            </w:r>
            <w:r>
              <w:rPr>
                <w:rFonts w:ascii="Arial" w:hAnsi="Arial" w:cs="Arial"/>
                <w:sz w:val="20"/>
                <w:szCs w:val="20"/>
              </w:rPr>
              <w:t xml:space="preserve">:  </w:t>
            </w:r>
            <w:r w:rsidR="005550FE">
              <w:rPr>
                <w:rFonts w:ascii="Arial" w:hAnsi="Arial" w:cs="Arial"/>
                <w:color w:val="000000"/>
                <w:sz w:val="20"/>
                <w:szCs w:val="20"/>
              </w:rPr>
              <w:t xml:space="preserve">PLS faculty and the department chair completed the development of a PLS AA 15 month degree (switched focus away from an International Studies degree, deciding priority needed to go to a straight PLS program).  </w:t>
            </w:r>
            <w:r>
              <w:rPr>
                <w:rFonts w:ascii="Arial" w:hAnsi="Arial" w:cs="Arial"/>
                <w:sz w:val="20"/>
                <w:szCs w:val="20"/>
              </w:rPr>
              <w:t xml:space="preserve">The department and PLS faculty continue to work to promote PLS on the Dayton campus and at the learning centers.  </w:t>
            </w:r>
            <w:r>
              <w:rPr>
                <w:rFonts w:ascii="Arial" w:hAnsi="Arial" w:cs="Arial"/>
                <w:color w:val="000000"/>
                <w:sz w:val="20"/>
                <w:szCs w:val="20"/>
              </w:rPr>
              <w:t xml:space="preserve">We </w:t>
            </w:r>
            <w:r w:rsidRPr="00DB670A">
              <w:rPr>
                <w:rFonts w:ascii="Arial" w:hAnsi="Arial" w:cs="Arial"/>
                <w:color w:val="000000"/>
                <w:sz w:val="20"/>
                <w:szCs w:val="20"/>
              </w:rPr>
              <w:t>continue to provide faculty support to th</w:t>
            </w:r>
            <w:r>
              <w:rPr>
                <w:rFonts w:ascii="Arial" w:hAnsi="Arial" w:cs="Arial"/>
                <w:color w:val="000000"/>
                <w:sz w:val="20"/>
                <w:szCs w:val="20"/>
              </w:rPr>
              <w:t xml:space="preserve">e College for Lifelong Learning.  PLS faculty and the department chair have also </w:t>
            </w:r>
            <w:r w:rsidR="009835C5">
              <w:rPr>
                <w:rFonts w:ascii="Arial" w:hAnsi="Arial" w:cs="Arial"/>
                <w:color w:val="000000"/>
                <w:sz w:val="20"/>
                <w:szCs w:val="20"/>
              </w:rPr>
              <w:t xml:space="preserve">continued to meet with various SCC </w:t>
            </w:r>
            <w:r w:rsidR="007977EE">
              <w:rPr>
                <w:rFonts w:ascii="Arial" w:hAnsi="Arial" w:cs="Arial"/>
                <w:color w:val="000000"/>
                <w:sz w:val="20"/>
                <w:szCs w:val="20"/>
              </w:rPr>
              <w:t xml:space="preserve">leaders to develop strategies to promote PLS.  PLS continued to broaden its </w:t>
            </w:r>
            <w:r w:rsidRPr="003929B2">
              <w:rPr>
                <w:rFonts w:ascii="Arial" w:hAnsi="Arial" w:cs="Arial"/>
                <w:sz w:val="20"/>
                <w:szCs w:val="20"/>
              </w:rPr>
              <w:t>CCP course</w:t>
            </w:r>
            <w:r>
              <w:rPr>
                <w:rFonts w:ascii="Arial" w:hAnsi="Arial" w:cs="Arial"/>
                <w:sz w:val="20"/>
                <w:szCs w:val="20"/>
              </w:rPr>
              <w:t>s</w:t>
            </w:r>
            <w:r w:rsidRPr="003929B2">
              <w:rPr>
                <w:rFonts w:ascii="Arial" w:hAnsi="Arial" w:cs="Arial"/>
                <w:sz w:val="20"/>
                <w:szCs w:val="20"/>
              </w:rPr>
              <w:t xml:space="preserve"> at</w:t>
            </w:r>
            <w:r w:rsidR="007977EE">
              <w:rPr>
                <w:rFonts w:ascii="Arial" w:hAnsi="Arial" w:cs="Arial"/>
                <w:sz w:val="20"/>
                <w:szCs w:val="20"/>
              </w:rPr>
              <w:t xml:space="preserve"> high schools, such as Dunbar Early College, </w:t>
            </w:r>
            <w:proofErr w:type="spellStart"/>
            <w:r w:rsidRPr="00A134D0">
              <w:rPr>
                <w:rFonts w:ascii="Arial" w:hAnsi="Arial" w:cs="Arial"/>
                <w:sz w:val="20"/>
                <w:szCs w:val="20"/>
              </w:rPr>
              <w:t>Grennon</w:t>
            </w:r>
            <w:proofErr w:type="spellEnd"/>
            <w:r>
              <w:rPr>
                <w:rFonts w:ascii="Arial" w:hAnsi="Arial" w:cs="Arial"/>
                <w:sz w:val="20"/>
                <w:szCs w:val="20"/>
              </w:rPr>
              <w:t xml:space="preserve">, </w:t>
            </w:r>
            <w:r w:rsidR="007977EE">
              <w:rPr>
                <w:rFonts w:ascii="Arial" w:hAnsi="Arial" w:cs="Arial"/>
                <w:sz w:val="20"/>
                <w:szCs w:val="20"/>
              </w:rPr>
              <w:t xml:space="preserve">Miamisburg, Miami Valley CTC, Tri County North, </w:t>
            </w:r>
            <w:r w:rsidRPr="00A134D0">
              <w:rPr>
                <w:rFonts w:ascii="Arial" w:hAnsi="Arial" w:cs="Arial"/>
                <w:sz w:val="20"/>
                <w:szCs w:val="20"/>
              </w:rPr>
              <w:t>Stebbins</w:t>
            </w:r>
            <w:r>
              <w:rPr>
                <w:rFonts w:ascii="Arial" w:hAnsi="Arial" w:cs="Arial"/>
                <w:sz w:val="20"/>
                <w:szCs w:val="20"/>
              </w:rPr>
              <w:t xml:space="preserve">, </w:t>
            </w:r>
            <w:r w:rsidRPr="00A134D0">
              <w:rPr>
                <w:rFonts w:ascii="Arial" w:hAnsi="Arial" w:cs="Arial"/>
                <w:sz w:val="20"/>
                <w:szCs w:val="20"/>
              </w:rPr>
              <w:t>Northwestern</w:t>
            </w:r>
            <w:r>
              <w:rPr>
                <w:rFonts w:ascii="Arial" w:hAnsi="Arial" w:cs="Arial"/>
                <w:sz w:val="20"/>
                <w:szCs w:val="20"/>
              </w:rPr>
              <w:t xml:space="preserve">, </w:t>
            </w:r>
            <w:r w:rsidR="007977EE">
              <w:rPr>
                <w:rFonts w:ascii="Arial" w:hAnsi="Arial" w:cs="Arial"/>
                <w:sz w:val="20"/>
                <w:szCs w:val="20"/>
              </w:rPr>
              <w:t xml:space="preserve">Jefferson, </w:t>
            </w:r>
            <w:r>
              <w:rPr>
                <w:rFonts w:ascii="Arial" w:hAnsi="Arial" w:cs="Arial"/>
                <w:sz w:val="20"/>
                <w:szCs w:val="20"/>
              </w:rPr>
              <w:t xml:space="preserve">and </w:t>
            </w:r>
            <w:r w:rsidRPr="00A134D0">
              <w:rPr>
                <w:rFonts w:ascii="Arial" w:hAnsi="Arial" w:cs="Arial"/>
                <w:sz w:val="20"/>
                <w:szCs w:val="20"/>
              </w:rPr>
              <w:t>St Bernard High School</w:t>
            </w:r>
            <w:r>
              <w:rPr>
                <w:rFonts w:ascii="Arial" w:hAnsi="Arial" w:cs="Arial"/>
                <w:sz w:val="20"/>
                <w:szCs w:val="20"/>
              </w:rPr>
              <w:t>s.</w:t>
            </w:r>
            <w:r w:rsidR="00847D5B">
              <w:rPr>
                <w:rFonts w:ascii="Arial" w:hAnsi="Arial" w:cs="Arial"/>
                <w:sz w:val="20"/>
                <w:szCs w:val="20"/>
              </w:rPr>
              <w:t xml:space="preserve"> </w:t>
            </w:r>
          </w:p>
          <w:p w:rsidR="00DF6F78" w:rsidRPr="003929B2" w:rsidRDefault="00DF6F78" w:rsidP="00A134D0">
            <w:pPr>
              <w:suppressAutoHyphens/>
              <w:rPr>
                <w:rFonts w:ascii="Arial" w:hAnsi="Arial" w:cs="Arial"/>
                <w:sz w:val="20"/>
                <w:szCs w:val="20"/>
              </w:rPr>
            </w:pPr>
          </w:p>
          <w:p w:rsidR="003929B2" w:rsidRDefault="003929B2">
            <w:pPr>
              <w:rPr>
                <w:rFonts w:ascii="Arial" w:hAnsi="Arial" w:cs="Arial"/>
                <w:color w:val="FF0000"/>
                <w:sz w:val="20"/>
                <w:szCs w:val="20"/>
              </w:rPr>
            </w:pPr>
          </w:p>
          <w:p w:rsidR="000A6431" w:rsidRPr="000A6431" w:rsidRDefault="000A6431">
            <w:pPr>
              <w:rPr>
                <w:rFonts w:ascii="Arial" w:hAnsi="Arial" w:cs="Arial"/>
                <w:color w:val="FF0000"/>
                <w:sz w:val="20"/>
                <w:szCs w:val="20"/>
              </w:rPr>
            </w:pP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5" w:type="dxa"/>
        <w:tblLayout w:type="fixed"/>
        <w:tblCellMar>
          <w:left w:w="115" w:type="dxa"/>
          <w:right w:w="115" w:type="dxa"/>
        </w:tblCellMar>
        <w:tblLook w:val="04A0" w:firstRow="1" w:lastRow="0" w:firstColumn="1" w:lastColumn="0" w:noHBand="0" w:noVBand="1"/>
      </w:tblPr>
      <w:tblGrid>
        <w:gridCol w:w="4704"/>
        <w:gridCol w:w="1703"/>
        <w:gridCol w:w="6478"/>
      </w:tblGrid>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RECOMMENDATIONS</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Progress or Rationale for No Longer Applicable</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 xml:space="preserve">While there is no doubt that effective work is done in the Language Lab that improves student learning, the department is encouraged to find ways to track student use of the Language Lab and document its impact on student learning, perhaps through comparative research in collaboration with Research, Analytics, and Reporting.  </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Default="00A81A9E" w:rsidP="00C53B91">
            <w:pPr>
              <w:rPr>
                <w:rFonts w:ascii="Calibri" w:hAnsi="Calibri"/>
                <w:sz w:val="22"/>
                <w:szCs w:val="22"/>
              </w:rPr>
            </w:pPr>
            <w:r w:rsidRPr="00A81A9E">
              <w:rPr>
                <w:rFonts w:ascii="Arial" w:hAnsi="Arial" w:cs="Arial"/>
                <w:b/>
                <w:color w:val="000000" w:themeColor="text1"/>
                <w:sz w:val="20"/>
                <w:szCs w:val="20"/>
              </w:rPr>
              <w:t>Update 2017</w:t>
            </w:r>
            <w:r w:rsidRPr="00A81A9E">
              <w:rPr>
                <w:rFonts w:ascii="Arial" w:hAnsi="Arial" w:cs="Arial"/>
                <w:color w:val="000000" w:themeColor="text1"/>
                <w:sz w:val="20"/>
                <w:szCs w:val="20"/>
              </w:rPr>
              <w:t>:</w:t>
            </w:r>
            <w:r>
              <w:rPr>
                <w:rFonts w:ascii="Arial" w:hAnsi="Arial" w:cs="Arial"/>
                <w:color w:val="000000" w:themeColor="text1"/>
                <w:sz w:val="20"/>
                <w:szCs w:val="20"/>
              </w:rPr>
              <w:t xml:space="preserve">  We are able to </w:t>
            </w:r>
            <w:r w:rsidRPr="00A81A9E">
              <w:rPr>
                <w:rFonts w:ascii="Calibri" w:hAnsi="Calibri"/>
                <w:sz w:val="22"/>
                <w:szCs w:val="22"/>
              </w:rPr>
              <w:t xml:space="preserve">track student outcomes by seeing how often they go to the lab, </w:t>
            </w:r>
            <w:r>
              <w:rPr>
                <w:rFonts w:ascii="Calibri" w:hAnsi="Calibri"/>
                <w:sz w:val="22"/>
                <w:szCs w:val="22"/>
              </w:rPr>
              <w:t xml:space="preserve">as well as </w:t>
            </w:r>
            <w:r w:rsidRPr="00A81A9E">
              <w:rPr>
                <w:rFonts w:ascii="Calibri" w:hAnsi="Calibri"/>
                <w:sz w:val="22"/>
                <w:szCs w:val="22"/>
              </w:rPr>
              <w:t>the</w:t>
            </w:r>
            <w:r>
              <w:rPr>
                <w:rFonts w:ascii="Calibri" w:hAnsi="Calibri"/>
                <w:sz w:val="22"/>
                <w:szCs w:val="22"/>
              </w:rPr>
              <w:t xml:space="preserve"> resources students use.  We are currently developing a student survey on lab usage</w:t>
            </w:r>
            <w:r w:rsidR="00C53B91">
              <w:rPr>
                <w:rFonts w:ascii="Calibri" w:hAnsi="Calibri"/>
                <w:sz w:val="22"/>
                <w:szCs w:val="22"/>
              </w:rPr>
              <w:t>.</w:t>
            </w:r>
          </w:p>
          <w:p w:rsidR="00847D5B" w:rsidRDefault="00847D5B" w:rsidP="00C53B91">
            <w:pPr>
              <w:rPr>
                <w:rFonts w:ascii="Arial" w:hAnsi="Arial" w:cs="Arial"/>
                <w:color w:val="FF0000"/>
                <w:sz w:val="20"/>
                <w:szCs w:val="20"/>
              </w:rPr>
            </w:pPr>
          </w:p>
          <w:p w:rsidR="0028149F" w:rsidRPr="0028149F" w:rsidRDefault="0028149F" w:rsidP="00C53B91">
            <w:pPr>
              <w:rPr>
                <w:rFonts w:ascii="Arial" w:hAnsi="Arial" w:cs="Arial"/>
                <w:b/>
                <w:color w:val="FF0000"/>
                <w:sz w:val="20"/>
                <w:szCs w:val="20"/>
              </w:rPr>
            </w:pPr>
            <w:r w:rsidRPr="0028149F">
              <w:rPr>
                <w:rFonts w:ascii="Arial" w:hAnsi="Arial" w:cs="Arial"/>
                <w:b/>
                <w:sz w:val="20"/>
                <w:szCs w:val="20"/>
              </w:rPr>
              <w:t>Update 2018:</w:t>
            </w:r>
            <w:r>
              <w:rPr>
                <w:rFonts w:ascii="Arial" w:hAnsi="Arial" w:cs="Arial"/>
                <w:b/>
                <w:sz w:val="20"/>
                <w:szCs w:val="20"/>
              </w:rPr>
              <w:t xml:space="preserve">  </w:t>
            </w:r>
            <w:r w:rsidRPr="0028149F">
              <w:rPr>
                <w:rFonts w:ascii="Arial" w:hAnsi="Arial" w:cs="Arial"/>
                <w:sz w:val="20"/>
                <w:szCs w:val="20"/>
              </w:rPr>
              <w:t>We are working currently to provide updated data.</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The department</w:t>
            </w:r>
            <w:r w:rsidRPr="00DB670A">
              <w:rPr>
                <w:rFonts w:asciiTheme="minorHAnsi" w:hAnsiTheme="minorHAnsi"/>
                <w:sz w:val="20"/>
                <w:szCs w:val="20"/>
                <w:lang w:val="fr-FR"/>
              </w:rPr>
              <w:t>’</w:t>
            </w:r>
            <w:r w:rsidRPr="00DB670A">
              <w:rPr>
                <w:rFonts w:asciiTheme="minorHAnsi" w:hAnsiTheme="minorHAnsi"/>
                <w:sz w:val="20"/>
                <w:szCs w:val="20"/>
              </w:rPr>
              <w:t>s work developing articulation agreements with Wright State University has been truly outstanding – this work should be extended to include articulation agreements with other four-year institutions that a substantial number of students transfer to.</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7977EE" w:rsidRDefault="00DB670A" w:rsidP="00C53B91">
            <w:pPr>
              <w:rPr>
                <w:rFonts w:ascii="Arial" w:hAnsi="Arial" w:cs="Arial"/>
                <w:sz w:val="20"/>
                <w:szCs w:val="20"/>
              </w:rPr>
            </w:pPr>
            <w:r w:rsidRPr="00D26A71">
              <w:rPr>
                <w:rFonts w:ascii="Arial" w:hAnsi="Arial" w:cs="Arial"/>
                <w:sz w:val="20"/>
                <w:szCs w:val="20"/>
              </w:rPr>
              <w:t xml:space="preserve">The department chair is currently working with the LCS Dean in order to identify other four-year </w:t>
            </w:r>
            <w:r w:rsidR="005F55CF" w:rsidRPr="00D26A71">
              <w:rPr>
                <w:rFonts w:ascii="Arial" w:hAnsi="Arial" w:cs="Arial"/>
                <w:sz w:val="20"/>
                <w:szCs w:val="20"/>
              </w:rPr>
              <w:t>institutions that</w:t>
            </w:r>
            <w:r w:rsidRPr="00D26A71">
              <w:rPr>
                <w:rFonts w:ascii="Arial" w:hAnsi="Arial" w:cs="Arial"/>
                <w:sz w:val="20"/>
                <w:szCs w:val="20"/>
              </w:rPr>
              <w:t xml:space="preserve"> might benefit the department to develop articulation agreement</w:t>
            </w:r>
            <w:r w:rsidR="00DB65DC">
              <w:rPr>
                <w:rFonts w:ascii="Arial" w:hAnsi="Arial" w:cs="Arial"/>
                <w:sz w:val="20"/>
                <w:szCs w:val="20"/>
              </w:rPr>
              <w:t xml:space="preserve">s.  The HGML department chair met with </w:t>
            </w:r>
            <w:r w:rsidR="00C53B91">
              <w:rPr>
                <w:rFonts w:ascii="Arial" w:hAnsi="Arial" w:cs="Arial"/>
                <w:sz w:val="20"/>
                <w:szCs w:val="20"/>
              </w:rPr>
              <w:t>at the end of March 2017 with counterpart chairs from Wright State University, including the History, Political science, Philosophy, and Languages.</w:t>
            </w:r>
          </w:p>
          <w:p w:rsidR="007977EE" w:rsidRDefault="007977EE" w:rsidP="00C53B91">
            <w:pPr>
              <w:rPr>
                <w:rFonts w:ascii="Arial" w:hAnsi="Arial" w:cs="Arial"/>
                <w:sz w:val="20"/>
                <w:szCs w:val="20"/>
              </w:rPr>
            </w:pPr>
          </w:p>
          <w:p w:rsidR="008225DF" w:rsidRDefault="007977EE" w:rsidP="007977EE">
            <w:pPr>
              <w:rPr>
                <w:rFonts w:ascii="Arial" w:hAnsi="Arial" w:cs="Arial"/>
                <w:b/>
                <w:sz w:val="20"/>
                <w:szCs w:val="20"/>
              </w:rPr>
            </w:pPr>
            <w:r w:rsidRPr="007977EE">
              <w:rPr>
                <w:rFonts w:ascii="Arial" w:hAnsi="Arial" w:cs="Arial"/>
                <w:b/>
                <w:sz w:val="20"/>
                <w:szCs w:val="20"/>
              </w:rPr>
              <w:t xml:space="preserve">Update 2018: </w:t>
            </w:r>
            <w:r w:rsidR="00C53B91" w:rsidRPr="007977EE">
              <w:rPr>
                <w:rFonts w:ascii="Arial" w:hAnsi="Arial" w:cs="Arial"/>
                <w:b/>
                <w:sz w:val="20"/>
                <w:szCs w:val="20"/>
              </w:rPr>
              <w:t xml:space="preserve">  </w:t>
            </w:r>
          </w:p>
          <w:p w:rsidR="008225DF" w:rsidRPr="008225DF" w:rsidRDefault="008225DF" w:rsidP="007977EE">
            <w:pPr>
              <w:rPr>
                <w:rFonts w:ascii="Arial" w:hAnsi="Arial" w:cs="Arial"/>
                <w:sz w:val="20"/>
                <w:szCs w:val="20"/>
              </w:rPr>
            </w:pPr>
            <w:r w:rsidRPr="008225DF">
              <w:rPr>
                <w:rFonts w:ascii="Arial" w:hAnsi="Arial" w:cs="Arial"/>
                <w:sz w:val="20"/>
                <w:szCs w:val="20"/>
              </w:rPr>
              <w:t xml:space="preserve">History faculty </w:t>
            </w:r>
            <w:r>
              <w:rPr>
                <w:rFonts w:ascii="Arial" w:hAnsi="Arial" w:cs="Arial"/>
                <w:sz w:val="20"/>
                <w:szCs w:val="20"/>
              </w:rPr>
              <w:t xml:space="preserve">(including the department chair) </w:t>
            </w:r>
            <w:r w:rsidRPr="008225DF">
              <w:rPr>
                <w:rFonts w:ascii="Arial" w:hAnsi="Arial" w:cs="Arial"/>
                <w:sz w:val="20"/>
                <w:szCs w:val="20"/>
              </w:rPr>
              <w:t xml:space="preserve">teaching the Western Civilization sequence </w:t>
            </w:r>
            <w:r>
              <w:rPr>
                <w:rFonts w:ascii="Arial" w:hAnsi="Arial" w:cs="Arial"/>
                <w:sz w:val="20"/>
                <w:szCs w:val="20"/>
              </w:rPr>
              <w:t>met with History faculty (including their department chair) from Wright State during fall 2017 to discuss</w:t>
            </w:r>
            <w:r w:rsidR="005054C0">
              <w:rPr>
                <w:rFonts w:ascii="Arial" w:hAnsi="Arial" w:cs="Arial"/>
                <w:sz w:val="20"/>
                <w:szCs w:val="20"/>
              </w:rPr>
              <w:t xml:space="preserve"> </w:t>
            </w:r>
            <w:r w:rsidR="005054C0" w:rsidRPr="005054C0">
              <w:rPr>
                <w:rFonts w:ascii="Arial" w:hAnsi="Arial" w:cs="Arial"/>
                <w:sz w:val="20"/>
                <w:szCs w:val="20"/>
              </w:rPr>
              <w:t xml:space="preserve">impressions about student preparation, topic selection, </w:t>
            </w:r>
            <w:r w:rsidR="005054C0">
              <w:rPr>
                <w:rFonts w:ascii="Arial" w:hAnsi="Arial" w:cs="Arial"/>
                <w:sz w:val="20"/>
                <w:szCs w:val="20"/>
              </w:rPr>
              <w:t xml:space="preserve">and </w:t>
            </w:r>
            <w:r w:rsidR="005054C0" w:rsidRPr="005054C0">
              <w:rPr>
                <w:rFonts w:ascii="Arial" w:hAnsi="Arial" w:cs="Arial"/>
                <w:sz w:val="20"/>
                <w:szCs w:val="20"/>
              </w:rPr>
              <w:t>academic rigor</w:t>
            </w:r>
            <w:r w:rsidR="005054C0">
              <w:rPr>
                <w:rFonts w:ascii="Arial" w:hAnsi="Arial" w:cs="Arial"/>
                <w:sz w:val="20"/>
                <w:szCs w:val="20"/>
              </w:rPr>
              <w:t>.</w:t>
            </w:r>
            <w:r w:rsidR="005054C0" w:rsidRPr="005054C0">
              <w:rPr>
                <w:rFonts w:ascii="Arial" w:hAnsi="Arial" w:cs="Arial"/>
                <w:sz w:val="20"/>
                <w:szCs w:val="20"/>
              </w:rPr>
              <w:t xml:space="preserve">  </w:t>
            </w:r>
            <w:r w:rsidR="005054C0">
              <w:rPr>
                <w:rFonts w:ascii="Arial" w:hAnsi="Arial" w:cs="Arial"/>
                <w:sz w:val="20"/>
                <w:szCs w:val="20"/>
              </w:rPr>
              <w:t xml:space="preserve">Both chairs also met with the goal of </w:t>
            </w:r>
            <w:r w:rsidR="005054C0" w:rsidRPr="005054C0">
              <w:rPr>
                <w:rFonts w:ascii="Arial" w:hAnsi="Arial" w:cs="Arial"/>
                <w:sz w:val="20"/>
                <w:szCs w:val="20"/>
              </w:rPr>
              <w:t>keep</w:t>
            </w:r>
            <w:r w:rsidR="005054C0">
              <w:rPr>
                <w:rFonts w:ascii="Arial" w:hAnsi="Arial" w:cs="Arial"/>
                <w:sz w:val="20"/>
                <w:szCs w:val="20"/>
              </w:rPr>
              <w:t>ing</w:t>
            </w:r>
            <w:r w:rsidR="005054C0" w:rsidRPr="005054C0">
              <w:rPr>
                <w:rFonts w:ascii="Arial" w:hAnsi="Arial" w:cs="Arial"/>
                <w:sz w:val="20"/>
                <w:szCs w:val="20"/>
              </w:rPr>
              <w:t xml:space="preserve"> the courses as strong as possible, given </w:t>
            </w:r>
            <w:r w:rsidR="005054C0">
              <w:rPr>
                <w:rFonts w:ascii="Arial" w:hAnsi="Arial" w:cs="Arial"/>
                <w:sz w:val="20"/>
                <w:szCs w:val="20"/>
              </w:rPr>
              <w:t xml:space="preserve">the importance of the relationship between </w:t>
            </w:r>
            <w:r w:rsidR="005054C0" w:rsidRPr="005054C0">
              <w:rPr>
                <w:rFonts w:ascii="Arial" w:hAnsi="Arial" w:cs="Arial"/>
                <w:sz w:val="20"/>
                <w:szCs w:val="20"/>
              </w:rPr>
              <w:t>Sinclair</w:t>
            </w:r>
            <w:r w:rsidR="005054C0">
              <w:rPr>
                <w:rFonts w:ascii="Arial" w:hAnsi="Arial" w:cs="Arial"/>
                <w:sz w:val="20"/>
                <w:szCs w:val="20"/>
              </w:rPr>
              <w:t xml:space="preserve"> and Wright State</w:t>
            </w:r>
            <w:r w:rsidR="005054C0" w:rsidRPr="005054C0">
              <w:rPr>
                <w:rFonts w:ascii="Arial" w:hAnsi="Arial" w:cs="Arial"/>
                <w:sz w:val="20"/>
                <w:szCs w:val="20"/>
              </w:rPr>
              <w:t>.</w:t>
            </w:r>
            <w:r>
              <w:rPr>
                <w:rFonts w:ascii="Arial" w:hAnsi="Arial" w:cs="Arial"/>
                <w:sz w:val="20"/>
                <w:szCs w:val="20"/>
              </w:rPr>
              <w:t xml:space="preserve"> </w:t>
            </w:r>
          </w:p>
          <w:p w:rsidR="008225DF" w:rsidRDefault="008225DF" w:rsidP="007977EE">
            <w:pPr>
              <w:rPr>
                <w:rFonts w:ascii="Arial" w:hAnsi="Arial" w:cs="Arial"/>
                <w:b/>
                <w:sz w:val="20"/>
                <w:szCs w:val="20"/>
              </w:rPr>
            </w:pPr>
          </w:p>
          <w:p w:rsidR="007977EE" w:rsidRDefault="007977EE" w:rsidP="007977EE">
            <w:pPr>
              <w:rPr>
                <w:rFonts w:ascii="Arial" w:hAnsi="Arial" w:cs="Arial"/>
                <w:sz w:val="20"/>
                <w:szCs w:val="20"/>
              </w:rPr>
            </w:pPr>
            <w:r w:rsidRPr="007977EE">
              <w:rPr>
                <w:rFonts w:ascii="Arial" w:hAnsi="Arial" w:cs="Arial"/>
                <w:sz w:val="20"/>
                <w:szCs w:val="20"/>
              </w:rPr>
              <w:t xml:space="preserve">The </w:t>
            </w:r>
            <w:r>
              <w:rPr>
                <w:rFonts w:ascii="Arial" w:hAnsi="Arial" w:cs="Arial"/>
                <w:sz w:val="20"/>
                <w:szCs w:val="20"/>
              </w:rPr>
              <w:t xml:space="preserve">Department chair meet with chair counterparts </w:t>
            </w:r>
            <w:r w:rsidR="002B2545">
              <w:rPr>
                <w:rFonts w:ascii="Arial" w:hAnsi="Arial" w:cs="Arial"/>
                <w:sz w:val="20"/>
                <w:szCs w:val="20"/>
              </w:rPr>
              <w:t xml:space="preserve">at the University of Dayton </w:t>
            </w:r>
            <w:r>
              <w:rPr>
                <w:rFonts w:ascii="Arial" w:hAnsi="Arial" w:cs="Arial"/>
                <w:sz w:val="20"/>
                <w:szCs w:val="20"/>
              </w:rPr>
              <w:t xml:space="preserve">in History, Political Science, Philosophy, Religion, and Humanities, as well as the </w:t>
            </w:r>
            <w:r w:rsidRPr="007977EE">
              <w:rPr>
                <w:rFonts w:ascii="Arial" w:hAnsi="Arial" w:cs="Arial"/>
                <w:sz w:val="20"/>
                <w:szCs w:val="20"/>
              </w:rPr>
              <w:t>Associate Dean for Curriculum and Academic Outcomes</w:t>
            </w:r>
            <w:r w:rsidR="002B2545">
              <w:rPr>
                <w:rFonts w:ascii="Arial" w:hAnsi="Arial" w:cs="Arial"/>
                <w:sz w:val="20"/>
                <w:szCs w:val="20"/>
              </w:rPr>
              <w:t xml:space="preserve"> in order to begin the process of developing pathways to support the UD-Sinclair Academy.  The chair is in the process of scheduling individual chairs to agree upon these pathways.</w:t>
            </w:r>
          </w:p>
          <w:p w:rsidR="008225DF" w:rsidRDefault="008225DF" w:rsidP="007977EE">
            <w:pPr>
              <w:rPr>
                <w:rFonts w:ascii="Arial" w:hAnsi="Arial" w:cs="Arial"/>
                <w:sz w:val="20"/>
                <w:szCs w:val="20"/>
              </w:rPr>
            </w:pPr>
          </w:p>
          <w:p w:rsidR="008225DF" w:rsidRPr="00847D5B" w:rsidRDefault="008225DF" w:rsidP="007977EE">
            <w:pPr>
              <w:rPr>
                <w:rFonts w:ascii="Arial" w:hAnsi="Arial" w:cs="Arial"/>
                <w:color w:val="FF0000"/>
                <w:sz w:val="20"/>
                <w:szCs w:val="20"/>
              </w:rPr>
            </w:pPr>
            <w:r>
              <w:rPr>
                <w:rFonts w:ascii="Arial" w:hAnsi="Arial" w:cs="Arial"/>
                <w:sz w:val="20"/>
                <w:szCs w:val="20"/>
              </w:rPr>
              <w:t>The Department chair is scheduled to meet with counterparts at the Wright State University in History, Political Science, Philosophy, Religion, and Humanities at WSU during the LCS annual meeting on April 19, 2018.</w:t>
            </w:r>
          </w:p>
          <w:p w:rsidR="00DB670A" w:rsidRPr="007977EE" w:rsidRDefault="007977EE" w:rsidP="00C53B91">
            <w:pPr>
              <w:rPr>
                <w:rFonts w:ascii="Arial" w:hAnsi="Arial" w:cs="Arial"/>
                <w:b/>
                <w:color w:val="FF0000"/>
                <w:sz w:val="20"/>
                <w:szCs w:val="20"/>
              </w:rPr>
            </w:pPr>
            <w:r>
              <w:rPr>
                <w:rFonts w:ascii="Arial" w:hAnsi="Arial" w:cs="Arial"/>
                <w:sz w:val="20"/>
                <w:szCs w:val="20"/>
              </w:rPr>
              <w:t xml:space="preserve">  </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Assessment of general education and program outcomes was discussed at length in the meeting with the Review Team.  While not readily apparent from the self-study, it seems that a great deal of assessment work is already occurring where student performance against outcomes is being measured.  It may be that to some extent the department can step up its assessment work by formalizing the collection, aggregation, analysis, and reporting of work that is already being done that measures student performance.  In stepping up its assessment efforts, the department is encouraged to start small at first – rather than feeling overwhelmed, perhaps the department can focus on one program outcome in each area and identify an assignment in a high enrollment course in each area with assignments that align well with the chosen</w:t>
            </w:r>
            <w:r w:rsidRPr="00DB670A">
              <w:rPr>
                <w:rFonts w:asciiTheme="minorHAnsi" w:hAnsiTheme="minorHAnsi"/>
                <w:sz w:val="20"/>
                <w:szCs w:val="20"/>
                <w:lang w:val="pt-PT"/>
              </w:rPr>
              <w:t xml:space="preserve"> program outcome</w:t>
            </w:r>
            <w:r w:rsidRPr="00DB670A">
              <w:rPr>
                <w:rFonts w:asciiTheme="minorHAnsi" w:hAnsiTheme="minorHAnsi"/>
                <w:sz w:val="20"/>
                <w:szCs w:val="20"/>
              </w:rPr>
              <w:t xml:space="preserve">, and then include that assignment in all sections of that specific course.  While assessment is a top priority, the Review Team wants to emphasize that it </w:t>
            </w:r>
            <w:proofErr w:type="spellStart"/>
            <w:r w:rsidRPr="00DB670A">
              <w:rPr>
                <w:rFonts w:asciiTheme="minorHAnsi" w:hAnsiTheme="minorHAnsi"/>
                <w:sz w:val="20"/>
                <w:szCs w:val="20"/>
              </w:rPr>
              <w:t>doesn</w:t>
            </w:r>
            <w:proofErr w:type="spellEnd"/>
            <w:r w:rsidRPr="00DB670A">
              <w:rPr>
                <w:rFonts w:asciiTheme="minorHAnsi" w:hAnsiTheme="minorHAnsi"/>
                <w:sz w:val="20"/>
                <w:szCs w:val="20"/>
                <w:lang w:val="fr-FR"/>
              </w:rPr>
              <w:t>’</w:t>
            </w:r>
            <w:r w:rsidRPr="00DB670A">
              <w:rPr>
                <w:rFonts w:asciiTheme="minorHAnsi" w:hAnsiTheme="minorHAnsi"/>
                <w:sz w:val="20"/>
                <w:szCs w:val="20"/>
              </w:rPr>
              <w:t>t need to be overwhelming, starting small and then growing is recommended.  The department is encouraged to work with the division Assessment Coordinator/Learning Liaison and the Provost</w:t>
            </w:r>
            <w:r w:rsidRPr="00DB670A">
              <w:rPr>
                <w:rFonts w:asciiTheme="minorHAnsi" w:hAnsiTheme="minorHAnsi"/>
                <w:sz w:val="20"/>
                <w:szCs w:val="20"/>
                <w:lang w:val="fr-FR"/>
              </w:rPr>
              <w:t>’</w:t>
            </w:r>
            <w:r w:rsidRPr="00DB670A">
              <w:rPr>
                <w:rFonts w:asciiTheme="minorHAnsi" w:hAnsiTheme="minorHAnsi"/>
                <w:sz w:val="20"/>
                <w:szCs w:val="20"/>
              </w:rPr>
              <w:t>s Office as needed in increasing its assessment efforts.  Encouraging key faculty to enroll in the Curriculum and Assessment track offered by the Center for Teaching and Learning may also be extremely beneficial in this regard.</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462420" w:rsidRDefault="000C256B" w:rsidP="00D87DF3">
            <w:pPr>
              <w:rPr>
                <w:rFonts w:ascii="Arial" w:hAnsi="Arial" w:cs="Arial"/>
                <w:sz w:val="20"/>
                <w:szCs w:val="20"/>
              </w:rPr>
            </w:pPr>
            <w:r w:rsidRPr="00591E5C">
              <w:rPr>
                <w:rFonts w:ascii="Arial" w:hAnsi="Arial" w:cs="Arial"/>
                <w:b/>
                <w:sz w:val="20"/>
                <w:szCs w:val="20"/>
              </w:rPr>
              <w:t>Update 2017</w:t>
            </w:r>
            <w:r>
              <w:rPr>
                <w:rFonts w:ascii="Arial" w:hAnsi="Arial" w:cs="Arial"/>
                <w:sz w:val="20"/>
                <w:szCs w:val="20"/>
              </w:rPr>
              <w:t xml:space="preserve">: The department chair took part in the </w:t>
            </w:r>
            <w:r w:rsidRPr="000C256B">
              <w:rPr>
                <w:rFonts w:ascii="Arial" w:hAnsi="Arial" w:cs="Arial"/>
                <w:sz w:val="20"/>
                <w:szCs w:val="20"/>
              </w:rPr>
              <w:t>Curriculum and Assessment track offered by the Center for Teaching and Learning</w:t>
            </w:r>
            <w:r>
              <w:rPr>
                <w:rFonts w:ascii="Arial" w:hAnsi="Arial" w:cs="Arial"/>
                <w:sz w:val="20"/>
                <w:szCs w:val="20"/>
              </w:rPr>
              <w:t xml:space="preserve"> fall 2016.</w:t>
            </w:r>
          </w:p>
          <w:p w:rsidR="002B2545" w:rsidRDefault="002B2545" w:rsidP="00D87DF3">
            <w:pPr>
              <w:rPr>
                <w:rFonts w:ascii="Arial" w:hAnsi="Arial" w:cs="Arial"/>
                <w:sz w:val="20"/>
                <w:szCs w:val="20"/>
              </w:rPr>
            </w:pPr>
          </w:p>
          <w:p w:rsidR="005054C0" w:rsidRDefault="002B2545" w:rsidP="002B2545">
            <w:pPr>
              <w:rPr>
                <w:rFonts w:ascii="Arial" w:hAnsi="Arial" w:cs="Arial"/>
                <w:sz w:val="20"/>
                <w:szCs w:val="20"/>
              </w:rPr>
            </w:pPr>
            <w:r w:rsidRPr="009E1CFC">
              <w:rPr>
                <w:rFonts w:ascii="Arial" w:hAnsi="Arial" w:cs="Arial"/>
                <w:b/>
                <w:sz w:val="20"/>
                <w:szCs w:val="20"/>
              </w:rPr>
              <w:t>Update 2018:</w:t>
            </w:r>
            <w:r>
              <w:rPr>
                <w:rFonts w:ascii="Arial" w:hAnsi="Arial" w:cs="Arial"/>
                <w:sz w:val="20"/>
                <w:szCs w:val="20"/>
              </w:rPr>
              <w:t xml:space="preserve">  </w:t>
            </w:r>
          </w:p>
          <w:p w:rsidR="005054C0" w:rsidRDefault="005054C0" w:rsidP="002B2545">
            <w:pPr>
              <w:rPr>
                <w:rFonts w:ascii="Arial" w:hAnsi="Arial" w:cs="Arial"/>
                <w:sz w:val="20"/>
                <w:szCs w:val="20"/>
              </w:rPr>
            </w:pPr>
          </w:p>
          <w:p w:rsidR="005054C0" w:rsidRDefault="002B2545" w:rsidP="002B2545">
            <w:pPr>
              <w:rPr>
                <w:rFonts w:ascii="Arial" w:hAnsi="Arial" w:cs="Arial"/>
                <w:sz w:val="20"/>
                <w:szCs w:val="20"/>
              </w:rPr>
            </w:pPr>
            <w:r w:rsidRPr="002B2545">
              <w:rPr>
                <w:rFonts w:ascii="Arial" w:hAnsi="Arial" w:cs="Arial"/>
                <w:sz w:val="20"/>
                <w:szCs w:val="20"/>
              </w:rPr>
              <w:t xml:space="preserve">Beginning fall 2017, the department chair began service on the Assessment Committee.  </w:t>
            </w:r>
          </w:p>
          <w:p w:rsidR="005054C0" w:rsidRDefault="005054C0" w:rsidP="002B2545">
            <w:pPr>
              <w:rPr>
                <w:rFonts w:ascii="Arial" w:hAnsi="Arial" w:cs="Arial"/>
                <w:sz w:val="20"/>
                <w:szCs w:val="20"/>
              </w:rPr>
            </w:pPr>
          </w:p>
          <w:p w:rsidR="005054C0" w:rsidRDefault="002B2545" w:rsidP="002B2545">
            <w:pPr>
              <w:rPr>
                <w:rFonts w:ascii="Arial" w:hAnsi="Arial" w:cs="Arial"/>
                <w:sz w:val="20"/>
                <w:szCs w:val="20"/>
              </w:rPr>
            </w:pPr>
            <w:r w:rsidRPr="002B2545">
              <w:rPr>
                <w:rFonts w:ascii="Arial" w:hAnsi="Arial" w:cs="Arial"/>
                <w:sz w:val="20"/>
                <w:szCs w:val="20"/>
              </w:rPr>
              <w:t xml:space="preserve">In October, the chair attended the IUPUI Assessment Institute in Indianapolis.  </w:t>
            </w:r>
          </w:p>
          <w:p w:rsidR="005054C0" w:rsidRDefault="005054C0" w:rsidP="002B2545">
            <w:pPr>
              <w:rPr>
                <w:rFonts w:ascii="Arial" w:hAnsi="Arial" w:cs="Arial"/>
                <w:sz w:val="20"/>
                <w:szCs w:val="20"/>
              </w:rPr>
            </w:pPr>
          </w:p>
          <w:p w:rsidR="002B2545" w:rsidRDefault="002B2545" w:rsidP="002B2545">
            <w:pPr>
              <w:rPr>
                <w:rFonts w:ascii="Arial" w:hAnsi="Arial" w:cs="Arial"/>
                <w:sz w:val="20"/>
                <w:szCs w:val="20"/>
              </w:rPr>
            </w:pPr>
            <w:r w:rsidRPr="002B2545">
              <w:rPr>
                <w:rFonts w:ascii="Arial" w:hAnsi="Arial" w:cs="Arial"/>
                <w:sz w:val="20"/>
                <w:szCs w:val="20"/>
              </w:rPr>
              <w:t>The chair and faculty member Jamie Fries also have worked with the Assessment Committee to pilot the Cultural Diversit</w:t>
            </w:r>
            <w:r>
              <w:rPr>
                <w:rFonts w:ascii="Arial" w:hAnsi="Arial" w:cs="Arial"/>
                <w:sz w:val="20"/>
                <w:szCs w:val="20"/>
              </w:rPr>
              <w:t xml:space="preserve">y and Global Citizenship rubric in HUM 1125.  </w:t>
            </w:r>
            <w:r w:rsidR="00252CDF">
              <w:rPr>
                <w:rFonts w:ascii="Arial" w:hAnsi="Arial" w:cs="Arial"/>
                <w:sz w:val="20"/>
                <w:szCs w:val="20"/>
              </w:rPr>
              <w:t>The pilot will continue for spring 2018.</w:t>
            </w:r>
          </w:p>
          <w:p w:rsidR="00847D5B" w:rsidRPr="000A6431" w:rsidRDefault="00847D5B" w:rsidP="002B2545">
            <w:pPr>
              <w:rPr>
                <w:rFonts w:ascii="Arial" w:hAnsi="Arial" w:cs="Arial"/>
                <w:color w:val="FF0000"/>
                <w:sz w:val="20"/>
                <w:szCs w:val="20"/>
              </w:rPr>
            </w:pP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 xml:space="preserve">Related to the recommendation regarding assessment, the Review Team also recommends that the department explore using common assignments or common exam items across all sections of some of its courses.  Some level of standardization is required for a complete picture of student learning, else data cannot be gathered across different sections of the same course to provide a comprehensive picture of how students are performing and whether adjustments </w:t>
            </w:r>
            <w:r w:rsidRPr="00DB670A">
              <w:rPr>
                <w:rFonts w:asciiTheme="minorHAnsi" w:hAnsiTheme="minorHAnsi"/>
                <w:sz w:val="20"/>
                <w:szCs w:val="20"/>
              </w:rPr>
              <w:lastRenderedPageBreak/>
              <w:t>are needed.  Again, it is recommended that the department start small - is there an assignment already in use by some faculty that relates to a program outcome that could be used by all sections of that course?  For example, is there an assignment in HIS 1111 that relates to a program outcome that all sections of HIS 1111 could use such that scores could be aggregated, analyzed, and reported to determine how well students are meeting that outcome?  It is recommended that this only be done in a couple of courses initially to avoid overwhelming the department, and that what the department wants to know about student learning be used to guide the selection course and assignment used in this way - which program outcomes would you prioritize to study first, based on what you want to know most about your students?</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ed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DB670A" w:rsidRPr="00DB670A" w:rsidRDefault="00DB670A">
            <w:pPr>
              <w:rPr>
                <w:sz w:val="20"/>
                <w:szCs w:val="20"/>
              </w:rPr>
            </w:pPr>
          </w:p>
          <w:p w:rsidR="00CF7F03" w:rsidRDefault="000C256B" w:rsidP="00CF7F03">
            <w:pPr>
              <w:pStyle w:val="PlainText"/>
              <w:rPr>
                <w:rFonts w:asciiTheme="minorHAnsi" w:hAnsiTheme="minorHAnsi"/>
                <w:szCs w:val="22"/>
              </w:rPr>
            </w:pPr>
            <w:r w:rsidRPr="000C256B">
              <w:rPr>
                <w:rFonts w:ascii="Arial" w:hAnsi="Arial" w:cs="Arial"/>
                <w:b/>
                <w:sz w:val="20"/>
                <w:szCs w:val="20"/>
              </w:rPr>
              <w:t>Update 2017:</w:t>
            </w:r>
            <w:r>
              <w:rPr>
                <w:rFonts w:ascii="Arial" w:hAnsi="Arial" w:cs="Arial"/>
                <w:sz w:val="20"/>
                <w:szCs w:val="20"/>
              </w:rPr>
              <w:t xml:space="preserve"> </w:t>
            </w:r>
            <w:r w:rsidR="00DB670A" w:rsidRPr="00CF7F03">
              <w:rPr>
                <w:rFonts w:asciiTheme="minorHAnsi" w:hAnsiTheme="minorHAnsi" w:cs="Arial"/>
                <w:szCs w:val="22"/>
              </w:rPr>
              <w:t xml:space="preserve">The department has </w:t>
            </w:r>
            <w:r w:rsidRPr="00CF7F03">
              <w:rPr>
                <w:rFonts w:asciiTheme="minorHAnsi" w:hAnsiTheme="minorHAnsi" w:cs="Arial"/>
                <w:szCs w:val="22"/>
              </w:rPr>
              <w:t>done a good deal to develop common assessments in our courses.  We developed a department-wide assignment that will serve to establish attendance during the Financial Aid Verification period.  We feel this will serve two purposes: 1</w:t>
            </w:r>
            <w:r w:rsidR="00CF7F03" w:rsidRPr="00CF7F03">
              <w:rPr>
                <w:rFonts w:asciiTheme="minorHAnsi" w:hAnsiTheme="minorHAnsi" w:cs="Arial"/>
                <w:szCs w:val="22"/>
              </w:rPr>
              <w:t>) It</w:t>
            </w:r>
            <w:r w:rsidRPr="00CF7F03">
              <w:rPr>
                <w:rFonts w:asciiTheme="minorHAnsi" w:hAnsiTheme="minorHAnsi" w:cs="Arial"/>
                <w:szCs w:val="22"/>
              </w:rPr>
              <w:t xml:space="preserve"> will create a common assignment through our entire department</w:t>
            </w:r>
            <w:r w:rsidR="00FD7A57" w:rsidRPr="00CF7F03">
              <w:rPr>
                <w:rFonts w:asciiTheme="minorHAnsi" w:hAnsiTheme="minorHAnsi" w:cs="Arial"/>
                <w:szCs w:val="22"/>
              </w:rPr>
              <w:t xml:space="preserve"> </w:t>
            </w:r>
            <w:r w:rsidR="00FD7A57" w:rsidRPr="00CF7F03">
              <w:rPr>
                <w:rFonts w:asciiTheme="minorHAnsi" w:hAnsiTheme="minorHAnsi" w:cs="Arial"/>
                <w:szCs w:val="22"/>
              </w:rPr>
              <w:lastRenderedPageBreak/>
              <w:t>and 2) We hope it will reduce request for attendance appeals</w:t>
            </w:r>
            <w:r w:rsidR="00C53B91">
              <w:rPr>
                <w:rFonts w:asciiTheme="minorHAnsi" w:hAnsiTheme="minorHAnsi" w:cs="Arial"/>
                <w:szCs w:val="22"/>
              </w:rPr>
              <w:t xml:space="preserve"> by establishing a clear indicator of attendance.  </w:t>
            </w:r>
            <w:ins w:id="0" w:author="Kamil, Bill" w:date="2017-05-01T12:42:00Z">
              <w:r w:rsidR="00DB65DC">
                <w:rPr>
                  <w:rFonts w:asciiTheme="minorHAnsi" w:hAnsiTheme="minorHAnsi" w:cs="Arial"/>
                  <w:szCs w:val="22"/>
                </w:rPr>
                <w:t xml:space="preserve"> </w:t>
              </w:r>
            </w:ins>
            <w:r w:rsidR="00FD7A57" w:rsidRPr="00CF7F03">
              <w:rPr>
                <w:rFonts w:asciiTheme="minorHAnsi" w:hAnsiTheme="minorHAnsi" w:cs="Arial"/>
                <w:szCs w:val="22"/>
              </w:rPr>
              <w:t xml:space="preserve">We have also created a similar testing format for our online components of HIS 1111/1112 and HIS 1101/1102.  Finally, we are currently working to develop common assessments in several of our disciplines that emphasize the Cultural Diversity and Global Citizen General Education Outcome.  We feel that this is an outcome that our department is uniquely able to demonstrate mastery.  </w:t>
            </w:r>
            <w:r w:rsidR="00CF7F03" w:rsidRPr="00CF7F03">
              <w:rPr>
                <w:rFonts w:asciiTheme="minorHAnsi" w:hAnsiTheme="minorHAnsi" w:cs="Arial"/>
                <w:szCs w:val="22"/>
              </w:rPr>
              <w:t>We are w</w:t>
            </w:r>
            <w:r w:rsidR="00CF7F03" w:rsidRPr="00CF7F03">
              <w:rPr>
                <w:rFonts w:asciiTheme="minorHAnsi" w:hAnsiTheme="minorHAnsi"/>
                <w:szCs w:val="22"/>
              </w:rPr>
              <w:t>orking to ensure this common assignment is part of all faculty syllabi by fall 2017</w:t>
            </w:r>
            <w:r w:rsidR="00CF7F03">
              <w:rPr>
                <w:rFonts w:asciiTheme="minorHAnsi" w:hAnsiTheme="minorHAnsi"/>
                <w:szCs w:val="22"/>
              </w:rPr>
              <w:t>.</w:t>
            </w:r>
            <w:ins w:id="1" w:author="McGrew, Heidi" w:date="2017-03-20T10:22:00Z">
              <w:r w:rsidR="00394455">
                <w:rPr>
                  <w:rFonts w:asciiTheme="minorHAnsi" w:hAnsiTheme="minorHAnsi"/>
                  <w:szCs w:val="22"/>
                </w:rPr>
                <w:t xml:space="preserve"> </w:t>
              </w:r>
            </w:ins>
          </w:p>
          <w:p w:rsidR="009E1CFC" w:rsidRDefault="009E1CFC" w:rsidP="00CF7F03">
            <w:pPr>
              <w:pStyle w:val="PlainText"/>
              <w:rPr>
                <w:rFonts w:asciiTheme="minorHAnsi" w:hAnsiTheme="minorHAnsi"/>
                <w:szCs w:val="22"/>
              </w:rPr>
            </w:pPr>
          </w:p>
          <w:p w:rsidR="009E1CFC" w:rsidRPr="00CF7F03" w:rsidRDefault="009E1CFC" w:rsidP="009E1CFC">
            <w:pPr>
              <w:pStyle w:val="PlainText"/>
              <w:rPr>
                <w:rFonts w:asciiTheme="minorHAnsi" w:hAnsiTheme="minorHAnsi"/>
                <w:szCs w:val="22"/>
              </w:rPr>
            </w:pPr>
            <w:r w:rsidRPr="000C256B">
              <w:rPr>
                <w:rFonts w:ascii="Arial" w:hAnsi="Arial" w:cs="Arial"/>
                <w:b/>
                <w:sz w:val="20"/>
                <w:szCs w:val="20"/>
              </w:rPr>
              <w:t>Update 201</w:t>
            </w:r>
            <w:r>
              <w:rPr>
                <w:rFonts w:ascii="Arial" w:hAnsi="Arial" w:cs="Arial"/>
                <w:b/>
                <w:sz w:val="20"/>
                <w:szCs w:val="20"/>
              </w:rPr>
              <w:t>8</w:t>
            </w:r>
            <w:r w:rsidRPr="000C256B">
              <w:rPr>
                <w:rFonts w:ascii="Arial" w:hAnsi="Arial" w:cs="Arial"/>
                <w:b/>
                <w:sz w:val="20"/>
                <w:szCs w:val="20"/>
              </w:rPr>
              <w:t>:</w:t>
            </w:r>
            <w:r>
              <w:rPr>
                <w:rFonts w:ascii="Arial" w:hAnsi="Arial" w:cs="Arial"/>
                <w:sz w:val="20"/>
                <w:szCs w:val="20"/>
              </w:rPr>
              <w:t xml:space="preserve"> </w:t>
            </w:r>
            <w:r w:rsidRPr="00CF7F03">
              <w:rPr>
                <w:rFonts w:asciiTheme="minorHAnsi" w:hAnsiTheme="minorHAnsi" w:cs="Arial"/>
                <w:szCs w:val="22"/>
              </w:rPr>
              <w:t>The department</w:t>
            </w:r>
            <w:r>
              <w:rPr>
                <w:rFonts w:asciiTheme="minorHAnsi" w:hAnsiTheme="minorHAnsi" w:cs="Arial"/>
                <w:szCs w:val="22"/>
              </w:rPr>
              <w:t xml:space="preserve"> continues the work to develop </w:t>
            </w:r>
            <w:r w:rsidRPr="00CF7F03">
              <w:rPr>
                <w:rFonts w:asciiTheme="minorHAnsi" w:hAnsiTheme="minorHAnsi" w:cs="Arial"/>
                <w:szCs w:val="22"/>
              </w:rPr>
              <w:t xml:space="preserve">common assessments in our courses.  </w:t>
            </w:r>
            <w:r>
              <w:rPr>
                <w:rFonts w:asciiTheme="minorHAnsi" w:hAnsiTheme="minorHAnsi" w:cs="Arial"/>
                <w:szCs w:val="22"/>
              </w:rPr>
              <w:t>In 2017, w</w:t>
            </w:r>
            <w:r w:rsidRPr="00CF7F03">
              <w:rPr>
                <w:rFonts w:asciiTheme="minorHAnsi" w:hAnsiTheme="minorHAnsi" w:cs="Arial"/>
                <w:szCs w:val="22"/>
              </w:rPr>
              <w:t>e developed a department-wide assignment that serve</w:t>
            </w:r>
            <w:r>
              <w:rPr>
                <w:rFonts w:asciiTheme="minorHAnsi" w:hAnsiTheme="minorHAnsi" w:cs="Arial"/>
                <w:szCs w:val="22"/>
              </w:rPr>
              <w:t>s</w:t>
            </w:r>
            <w:r w:rsidRPr="00CF7F03">
              <w:rPr>
                <w:rFonts w:asciiTheme="minorHAnsi" w:hAnsiTheme="minorHAnsi" w:cs="Arial"/>
                <w:szCs w:val="22"/>
              </w:rPr>
              <w:t xml:space="preserve"> to establish attendance during the Financial Aid Verification period.  </w:t>
            </w:r>
            <w:r>
              <w:rPr>
                <w:rFonts w:asciiTheme="minorHAnsi" w:hAnsiTheme="minorHAnsi" w:cs="Arial"/>
                <w:szCs w:val="22"/>
              </w:rPr>
              <w:t>W</w:t>
            </w:r>
            <w:r w:rsidRPr="00CF7F03">
              <w:rPr>
                <w:rFonts w:asciiTheme="minorHAnsi" w:hAnsiTheme="minorHAnsi" w:cs="Arial"/>
                <w:szCs w:val="22"/>
              </w:rPr>
              <w:t xml:space="preserve">e are </w:t>
            </w:r>
            <w:r>
              <w:rPr>
                <w:rFonts w:asciiTheme="minorHAnsi" w:hAnsiTheme="minorHAnsi" w:cs="Arial"/>
                <w:szCs w:val="22"/>
              </w:rPr>
              <w:t xml:space="preserve">continuing the process </w:t>
            </w:r>
            <w:r w:rsidRPr="00CF7F03">
              <w:rPr>
                <w:rFonts w:asciiTheme="minorHAnsi" w:hAnsiTheme="minorHAnsi" w:cs="Arial"/>
                <w:szCs w:val="22"/>
              </w:rPr>
              <w:t xml:space="preserve">common assessments in several of our disciplines that emphasize the Cultural Diversity and Global Citizen General Education Outcome.  We feel that this is an outcome that our department is uniquely able to demonstrate mastery.  </w:t>
            </w:r>
            <w:r>
              <w:rPr>
                <w:rFonts w:asciiTheme="minorHAnsi" w:hAnsiTheme="minorHAnsi"/>
                <w:szCs w:val="22"/>
              </w:rPr>
              <w:t xml:space="preserve">Please see </w:t>
            </w:r>
            <w:r w:rsidR="001A380B">
              <w:rPr>
                <w:rFonts w:asciiTheme="minorHAnsi" w:hAnsiTheme="minorHAnsi"/>
                <w:szCs w:val="22"/>
              </w:rPr>
              <w:t xml:space="preserve">our work in helping to piloting </w:t>
            </w:r>
            <w:r>
              <w:rPr>
                <w:rFonts w:asciiTheme="minorHAnsi" w:hAnsiTheme="minorHAnsi"/>
                <w:szCs w:val="22"/>
              </w:rPr>
              <w:t xml:space="preserve">the CD &amp; </w:t>
            </w:r>
            <w:r w:rsidR="001A380B">
              <w:rPr>
                <w:rFonts w:asciiTheme="minorHAnsi" w:hAnsiTheme="minorHAnsi"/>
                <w:szCs w:val="22"/>
              </w:rPr>
              <w:t xml:space="preserve">GC rubric for HUM 1125. </w:t>
            </w:r>
          </w:p>
          <w:p w:rsidR="009E1CFC" w:rsidRPr="00CF7F03" w:rsidRDefault="009E1CFC" w:rsidP="00CF7F03">
            <w:pPr>
              <w:pStyle w:val="PlainText"/>
              <w:rPr>
                <w:rFonts w:asciiTheme="minorHAnsi" w:hAnsiTheme="minorHAnsi"/>
                <w:szCs w:val="22"/>
              </w:rPr>
            </w:pPr>
          </w:p>
          <w:p w:rsidR="00DB670A" w:rsidRDefault="00FD7A57">
            <w:pPr>
              <w:rPr>
                <w:rFonts w:ascii="Arial" w:hAnsi="Arial" w:cs="Arial"/>
                <w:color w:val="FF0000"/>
                <w:sz w:val="20"/>
                <w:szCs w:val="20"/>
              </w:rPr>
            </w:pPr>
            <w:r>
              <w:rPr>
                <w:rFonts w:ascii="Arial" w:hAnsi="Arial" w:cs="Arial"/>
                <w:sz w:val="20"/>
                <w:szCs w:val="20"/>
              </w:rPr>
              <w:t xml:space="preserve">      </w:t>
            </w:r>
          </w:p>
          <w:p w:rsidR="00CA23C2" w:rsidRPr="00CA23C2" w:rsidRDefault="00CA23C2" w:rsidP="00001A6D">
            <w:pPr>
              <w:rPr>
                <w:rFonts w:ascii="Arial" w:hAnsi="Arial" w:cs="Arial"/>
                <w:color w:val="FF0000"/>
                <w:sz w:val="20"/>
                <w:szCs w:val="20"/>
              </w:rPr>
            </w:pP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lastRenderedPageBreak/>
              <w:t>During the meeting with the Review Team it was noted that in some cases other departments have dropped the courses that the HGML Department offers - Paralegal and Criminal Justice were provided as examples.  The department may need to explore reaching out to other departments to "market" courses.  It is recommended that the department identify courses that it offers that might meet specific needs of programs in other departments, and reach out to those departments to discuss how their needs might be met by HGML courses.  It may be the case that other departments could use HGML courses in their programs, and they just aren't aware of the benefits.</w:t>
            </w:r>
          </w:p>
          <w:p w:rsidR="00DB670A" w:rsidRPr="00DB670A" w:rsidRDefault="00DB670A">
            <w:pPr>
              <w:pStyle w:val="Body"/>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Default="00CF7F03">
            <w:pPr>
              <w:rPr>
                <w:rFonts w:ascii="Arial" w:hAnsi="Arial" w:cs="Arial"/>
                <w:sz w:val="20"/>
                <w:szCs w:val="20"/>
              </w:rPr>
            </w:pPr>
            <w:r w:rsidRPr="00CF7F03">
              <w:rPr>
                <w:rFonts w:ascii="Arial" w:hAnsi="Arial" w:cs="Arial"/>
                <w:b/>
                <w:sz w:val="20"/>
                <w:szCs w:val="20"/>
              </w:rPr>
              <w:t>Update 2017</w:t>
            </w:r>
            <w:r>
              <w:rPr>
                <w:rFonts w:ascii="Arial" w:hAnsi="Arial" w:cs="Arial"/>
                <w:sz w:val="20"/>
                <w:szCs w:val="20"/>
              </w:rPr>
              <w:t>:</w:t>
            </w:r>
            <w:r w:rsidR="00635144">
              <w:rPr>
                <w:rFonts w:ascii="Arial" w:hAnsi="Arial" w:cs="Arial"/>
                <w:sz w:val="20"/>
                <w:szCs w:val="20"/>
              </w:rPr>
              <w:t xml:space="preserve">  We do believe that </w:t>
            </w:r>
            <w:r w:rsidR="00635144">
              <w:rPr>
                <w:rFonts w:asciiTheme="minorHAnsi" w:hAnsiTheme="minorHAnsi" w:cs="Arial"/>
                <w:sz w:val="22"/>
                <w:szCs w:val="22"/>
              </w:rPr>
              <w:t>emphasizing</w:t>
            </w:r>
            <w:r w:rsidR="00635144" w:rsidRPr="00CF7F03">
              <w:rPr>
                <w:rFonts w:asciiTheme="minorHAnsi" w:hAnsiTheme="minorHAnsi" w:cs="Arial"/>
                <w:sz w:val="22"/>
                <w:szCs w:val="22"/>
              </w:rPr>
              <w:t xml:space="preserve"> the Cultural Diversity and Global Citizen General Education Outcome</w:t>
            </w:r>
            <w:r w:rsidR="00635144">
              <w:rPr>
                <w:rFonts w:asciiTheme="minorHAnsi" w:hAnsiTheme="minorHAnsi" w:cs="Arial"/>
                <w:sz w:val="22"/>
                <w:szCs w:val="22"/>
              </w:rPr>
              <w:t xml:space="preserve"> will do a great deal to encourage other departments to develop pathways for our department to satisfy this outcome.  </w:t>
            </w:r>
            <w:r w:rsidR="00635144">
              <w:rPr>
                <w:rFonts w:ascii="Arial" w:hAnsi="Arial" w:cs="Arial"/>
                <w:sz w:val="20"/>
                <w:szCs w:val="20"/>
              </w:rPr>
              <w:t xml:space="preserve">We met with representatives of the </w:t>
            </w:r>
            <w:r w:rsidR="00635144" w:rsidRPr="00CF7F03">
              <w:rPr>
                <w:rFonts w:ascii="Arial" w:hAnsi="Arial" w:cs="Arial"/>
                <w:sz w:val="20"/>
                <w:szCs w:val="20"/>
              </w:rPr>
              <w:t xml:space="preserve">Paralegal and Criminal Justice </w:t>
            </w:r>
            <w:r w:rsidR="00635144">
              <w:rPr>
                <w:rFonts w:ascii="Arial" w:hAnsi="Arial" w:cs="Arial"/>
                <w:sz w:val="20"/>
                <w:szCs w:val="20"/>
              </w:rPr>
              <w:t>departments, though without an agreement to add some of our courses.  We will continue to explore opportunities as when possible.</w:t>
            </w:r>
          </w:p>
          <w:p w:rsidR="00CA23C2" w:rsidRDefault="00CA23C2" w:rsidP="009D7978">
            <w:pPr>
              <w:rPr>
                <w:rFonts w:ascii="Arial" w:hAnsi="Arial" w:cs="Arial"/>
                <w:color w:val="FF0000"/>
                <w:sz w:val="20"/>
                <w:szCs w:val="20"/>
              </w:rPr>
            </w:pPr>
          </w:p>
          <w:p w:rsidR="0028149F" w:rsidRPr="0028149F" w:rsidRDefault="0028149F" w:rsidP="009D7978">
            <w:pPr>
              <w:rPr>
                <w:rFonts w:ascii="Arial" w:hAnsi="Arial" w:cs="Arial"/>
                <w:b/>
                <w:color w:val="FF0000"/>
                <w:sz w:val="20"/>
                <w:szCs w:val="20"/>
              </w:rPr>
            </w:pPr>
            <w:r w:rsidRPr="0028149F">
              <w:rPr>
                <w:rFonts w:ascii="Arial" w:hAnsi="Arial" w:cs="Arial"/>
                <w:b/>
                <w:sz w:val="20"/>
                <w:szCs w:val="20"/>
              </w:rPr>
              <w:t>Update 2018:</w:t>
            </w:r>
            <w:r>
              <w:rPr>
                <w:rFonts w:ascii="Arial" w:hAnsi="Arial" w:cs="Arial"/>
                <w:b/>
                <w:sz w:val="20"/>
                <w:szCs w:val="20"/>
              </w:rPr>
              <w:t xml:space="preserve"> </w:t>
            </w:r>
            <w:r w:rsidRPr="0028149F">
              <w:rPr>
                <w:rFonts w:ascii="Arial" w:hAnsi="Arial" w:cs="Arial"/>
                <w:sz w:val="20"/>
                <w:szCs w:val="20"/>
              </w:rPr>
              <w:t xml:space="preserve">We continue to investigate ways to promote PLS.  The department passed on that PLS 1120 can be used to meet </w:t>
            </w:r>
            <w:r w:rsidRPr="0028149F">
              <w:rPr>
                <w:rFonts w:asciiTheme="minorHAnsi" w:hAnsiTheme="minorHAnsi" w:cs="Arial"/>
                <w:szCs w:val="22"/>
              </w:rPr>
              <w:t>Cultural Diversity and Global Citizen General Education Outcome.</w:t>
            </w:r>
            <w:r w:rsidRPr="00CF7F03">
              <w:rPr>
                <w:rFonts w:asciiTheme="minorHAnsi" w:hAnsiTheme="minorHAnsi" w:cs="Arial"/>
                <w:szCs w:val="22"/>
              </w:rPr>
              <w:t xml:space="preserve">  </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Given the current budgetary climate, becoming more efficient must be a priority for all departments.  It is recommended that the department take a hard look at scheduling - are several OTM courses that would all meet the same Arts and Humanities elective being scheduled at the same time in ways that decrease enrollment in each of them?   Can we perhaps be more strategic in how we schedule our courses such that electives are not "competing" with each other?  The Review Team recommends that the department be able to demonstrate on its next Annual Update that it has a process in place to accomplish strategic scheduling, and be able to demonstrate that progress has been made in its scheduling practices.</w:t>
            </w:r>
          </w:p>
          <w:p w:rsidR="00DB670A" w:rsidRPr="00DB670A" w:rsidRDefault="00DB670A">
            <w:pPr>
              <w:pStyle w:val="ListParagraph"/>
              <w:ind w:left="0"/>
              <w:jc w:val="center"/>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r w:rsidRPr="00DB670A">
              <w:rPr>
                <w:sz w:val="20"/>
                <w:szCs w:val="20"/>
              </w:rPr>
              <w:t xml:space="preserve"> </w:t>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28149F">
              <w:rPr>
                <w:sz w:val="20"/>
                <w:szCs w:val="20"/>
              </w:rPr>
            </w:r>
            <w:r w:rsidR="0028149F">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1A380B" w:rsidRDefault="00DB670A" w:rsidP="006C59B1">
            <w:pPr>
              <w:rPr>
                <w:rFonts w:ascii="Arial" w:hAnsi="Arial" w:cs="Arial"/>
                <w:sz w:val="20"/>
                <w:szCs w:val="20"/>
              </w:rPr>
            </w:pPr>
            <w:r w:rsidRPr="00F57F4E">
              <w:rPr>
                <w:rFonts w:ascii="Arial" w:hAnsi="Arial" w:cs="Arial"/>
                <w:sz w:val="20"/>
                <w:szCs w:val="20"/>
              </w:rPr>
              <w:t xml:space="preserve">Our department has been proactive in developing effective scheduling practices with an eye toward average class size.  Our strategy rests on a number of points.  We have reduced the initial courses offerings each term.  We carefully monitor enrollment, adding additional sections, increasing capacity, or cancelling classes as appropriate.  In terms of online classes, we work with the Dean’s office on a strategy that “rotates” our response to a request to increase capacity.  For example, DL might request an increase in capacity/additional sections for HIS, HUM, and REL.  We might add additional capacity to HIS, encouraging those students looking for a Humanities elective to enroll in the HIS.  The chair also utilizes the Average Class Size tool to monitor and </w:t>
            </w:r>
            <w:r w:rsidR="006C59B1">
              <w:rPr>
                <w:rFonts w:ascii="Arial" w:hAnsi="Arial" w:cs="Arial"/>
                <w:sz w:val="20"/>
                <w:szCs w:val="20"/>
              </w:rPr>
              <w:t>react to enrolment.</w:t>
            </w:r>
          </w:p>
          <w:p w:rsidR="001A380B" w:rsidRDefault="001A380B" w:rsidP="006C59B1">
            <w:pPr>
              <w:rPr>
                <w:rFonts w:ascii="Arial" w:hAnsi="Arial" w:cs="Arial"/>
                <w:sz w:val="20"/>
                <w:szCs w:val="20"/>
              </w:rPr>
            </w:pPr>
          </w:p>
          <w:p w:rsidR="004761BD" w:rsidRPr="001A380B" w:rsidRDefault="001A380B" w:rsidP="0028149F">
            <w:pPr>
              <w:rPr>
                <w:rFonts w:ascii="Arial" w:hAnsi="Arial" w:cs="Arial"/>
                <w:b/>
                <w:sz w:val="20"/>
                <w:szCs w:val="20"/>
              </w:rPr>
            </w:pPr>
            <w:r w:rsidRPr="001A380B">
              <w:rPr>
                <w:rFonts w:ascii="Arial" w:hAnsi="Arial" w:cs="Arial"/>
                <w:b/>
                <w:sz w:val="20"/>
                <w:szCs w:val="20"/>
              </w:rPr>
              <w:t>Update 2018</w:t>
            </w:r>
            <w:r>
              <w:rPr>
                <w:rFonts w:ascii="Arial" w:hAnsi="Arial" w:cs="Arial"/>
                <w:b/>
                <w:sz w:val="20"/>
                <w:szCs w:val="20"/>
              </w:rPr>
              <w:t xml:space="preserve">:  </w:t>
            </w:r>
            <w:r w:rsidRPr="001A380B">
              <w:rPr>
                <w:rFonts w:ascii="Arial" w:hAnsi="Arial" w:cs="Arial"/>
                <w:sz w:val="20"/>
                <w:szCs w:val="20"/>
              </w:rPr>
              <w:t xml:space="preserve">While the department continues to work hard </w:t>
            </w:r>
            <w:r>
              <w:rPr>
                <w:rFonts w:ascii="Arial" w:hAnsi="Arial" w:cs="Arial"/>
                <w:sz w:val="20"/>
                <w:szCs w:val="20"/>
              </w:rPr>
              <w:t>to accomplish strategic scheduling</w:t>
            </w:r>
            <w:r w:rsidR="00A562A0">
              <w:rPr>
                <w:rFonts w:ascii="Arial" w:hAnsi="Arial" w:cs="Arial"/>
                <w:sz w:val="20"/>
                <w:szCs w:val="20"/>
              </w:rPr>
              <w:t xml:space="preserve">—mindful of course offerings, working with the learning centers, and monitoring average class size—these efforts have been greatly impacted by the </w:t>
            </w:r>
            <w:r w:rsidR="004761BD">
              <w:rPr>
                <w:rFonts w:ascii="Arial" w:hAnsi="Arial" w:cs="Arial"/>
                <w:sz w:val="20"/>
                <w:szCs w:val="20"/>
              </w:rPr>
              <w:t>growing demand for</w:t>
            </w:r>
            <w:r w:rsidR="00A562A0">
              <w:rPr>
                <w:rFonts w:ascii="Arial" w:hAnsi="Arial" w:cs="Arial"/>
                <w:sz w:val="20"/>
                <w:szCs w:val="20"/>
              </w:rPr>
              <w:t xml:space="preserve"> College Credit Plus</w:t>
            </w:r>
            <w:r w:rsidR="004761BD">
              <w:rPr>
                <w:rFonts w:ascii="Arial" w:hAnsi="Arial" w:cs="Arial"/>
                <w:sz w:val="20"/>
                <w:szCs w:val="20"/>
              </w:rPr>
              <w:t xml:space="preserve"> courses</w:t>
            </w:r>
            <w:r w:rsidR="00A562A0">
              <w:rPr>
                <w:rFonts w:ascii="Arial" w:hAnsi="Arial" w:cs="Arial"/>
                <w:sz w:val="20"/>
                <w:szCs w:val="20"/>
              </w:rPr>
              <w:t>.</w:t>
            </w:r>
            <w:r>
              <w:rPr>
                <w:rFonts w:ascii="Arial" w:hAnsi="Arial" w:cs="Arial"/>
                <w:sz w:val="20"/>
                <w:szCs w:val="20"/>
              </w:rPr>
              <w:t xml:space="preserve"> </w:t>
            </w:r>
            <w:r w:rsidR="00A562A0">
              <w:rPr>
                <w:rFonts w:ascii="Arial" w:hAnsi="Arial" w:cs="Arial"/>
                <w:sz w:val="20"/>
                <w:szCs w:val="20"/>
              </w:rPr>
              <w:t xml:space="preserve"> For example, </w:t>
            </w:r>
            <w:r w:rsidR="00ED5872">
              <w:rPr>
                <w:rFonts w:ascii="Arial" w:hAnsi="Arial" w:cs="Arial"/>
                <w:sz w:val="20"/>
                <w:szCs w:val="20"/>
              </w:rPr>
              <w:t xml:space="preserve">for AY </w:t>
            </w:r>
            <w:r w:rsidR="00ED5872" w:rsidRPr="004761BD">
              <w:rPr>
                <w:rFonts w:ascii="Arial" w:hAnsi="Arial" w:cs="Arial"/>
                <w:b/>
                <w:sz w:val="20"/>
                <w:szCs w:val="20"/>
              </w:rPr>
              <w:t>2017/18</w:t>
            </w:r>
            <w:r w:rsidR="00ED5872">
              <w:rPr>
                <w:rFonts w:ascii="Arial" w:hAnsi="Arial" w:cs="Arial"/>
                <w:sz w:val="20"/>
                <w:szCs w:val="20"/>
              </w:rPr>
              <w:t xml:space="preserve"> our department offered approximately 95 unique sections of CCP courses at various high schools.  In the AY </w:t>
            </w:r>
            <w:r w:rsidR="00ED5872" w:rsidRPr="004761BD">
              <w:rPr>
                <w:rFonts w:ascii="Arial" w:hAnsi="Arial" w:cs="Arial"/>
                <w:b/>
                <w:sz w:val="20"/>
                <w:szCs w:val="20"/>
              </w:rPr>
              <w:t>2015/16</w:t>
            </w:r>
            <w:r w:rsidR="00ED5872">
              <w:rPr>
                <w:rFonts w:ascii="Arial" w:hAnsi="Arial" w:cs="Arial"/>
                <w:sz w:val="20"/>
                <w:szCs w:val="20"/>
              </w:rPr>
              <w:t xml:space="preserve">, nearly the exact same number of courses were offered </w:t>
            </w:r>
            <w:r w:rsidR="004761BD">
              <w:rPr>
                <w:rFonts w:ascii="Arial" w:hAnsi="Arial" w:cs="Arial"/>
                <w:sz w:val="20"/>
                <w:szCs w:val="20"/>
              </w:rPr>
              <w:t>through the entire LCS division.</w:t>
            </w:r>
            <w:r w:rsidR="00ED5872">
              <w:rPr>
                <w:rFonts w:ascii="Arial" w:hAnsi="Arial" w:cs="Arial"/>
                <w:sz w:val="20"/>
                <w:szCs w:val="20"/>
              </w:rPr>
              <w:t xml:space="preserve">  The management of such a large increase of courses and instructors within the department has complicated the task of strategic scheduling considerably.</w:t>
            </w:r>
            <w:r w:rsidR="007B0E4E">
              <w:rPr>
                <w:rFonts w:ascii="Arial" w:hAnsi="Arial" w:cs="Arial"/>
                <w:sz w:val="20"/>
                <w:szCs w:val="20"/>
              </w:rPr>
              <w:t xml:space="preserve"> </w:t>
            </w:r>
          </w:p>
        </w:tc>
      </w:tr>
    </w:tbl>
    <w:p w:rsidR="00E24D49" w:rsidRDefault="00E24D49">
      <w:r>
        <w:br w:type="page"/>
      </w:r>
    </w:p>
    <w:p w:rsidR="002F2E4C" w:rsidRDefault="002F2E4C" w:rsidP="002F2E4C">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rsidR="002F2E4C" w:rsidRDefault="002F2E4C" w:rsidP="002F2E4C">
      <w:pPr>
        <w:rPr>
          <w:rFonts w:ascii="Arial" w:hAnsi="Arial" w:cs="Arial"/>
          <w:b/>
          <w:sz w:val="20"/>
          <w:szCs w:val="20"/>
          <w:u w:val="single"/>
        </w:rPr>
      </w:pPr>
    </w:p>
    <w:p w:rsidR="002F2E4C" w:rsidRDefault="002F2E4C" w:rsidP="002F2E4C">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2F2E4C" w:rsidRDefault="002F2E4C" w:rsidP="002F2E4C">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2F2E4C" w:rsidTr="009162B8">
        <w:trPr>
          <w:divId w:val="817381366"/>
          <w:trHeight w:val="72"/>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F2E4C" w:rsidRDefault="002F2E4C" w:rsidP="002F2E4C">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2F2E4C" w:rsidRDefault="002F2E4C" w:rsidP="002F2E4C">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2F2E4C" w:rsidRDefault="002F2E4C" w:rsidP="002F2E4C">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9162B8" w:rsidTr="008225DF">
        <w:trPr>
          <w:divId w:val="817381366"/>
          <w:trHeight w:val="274"/>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11099"/>
              <w:gridCol w:w="2431"/>
            </w:tblGrid>
            <w:tr w:rsidR="009162B8" w:rsidTr="009162B8">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9162B8" w:rsidRDefault="009162B8" w:rsidP="009162B8">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9162B8" w:rsidRDefault="009162B8" w:rsidP="009162B8">
                  <w:pPr>
                    <w:jc w:val="center"/>
                    <w:rPr>
                      <w:rFonts w:asciiTheme="minorHAnsi" w:hAnsiTheme="minorHAnsi" w:cs="Arial"/>
                      <w:b/>
                      <w:color w:val="000000" w:themeColor="text1"/>
                    </w:rPr>
                  </w:pPr>
                </w:p>
              </w:tc>
            </w:tr>
          </w:tbl>
          <w:p w:rsidR="009162B8" w:rsidRDefault="009162B8" w:rsidP="00591E5C">
            <w:pPr>
              <w:ind w:left="72"/>
              <w:rPr>
                <w:rFonts w:asciiTheme="minorHAnsi" w:hAnsiTheme="minorHAnsi" w:cs="Arial"/>
                <w:color w:val="000000" w:themeColor="text1"/>
              </w:rPr>
            </w:pPr>
          </w:p>
        </w:tc>
      </w:tr>
      <w:tr w:rsidR="009162B8" w:rsidTr="009162B8">
        <w:trPr>
          <w:divId w:val="817381366"/>
          <w:trHeight w:val="274"/>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162B8" w:rsidRDefault="009162B8" w:rsidP="002F2E4C">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9162B8" w:rsidRDefault="009162B8" w:rsidP="002F2E4C">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62B8" w:rsidRDefault="009162B8" w:rsidP="009162B8">
            <w:pPr>
              <w:jc w:val="center"/>
              <w:rPr>
                <w:rFonts w:ascii="Verdana" w:hAnsi="Verdana"/>
                <w:color w:val="333333"/>
                <w:sz w:val="16"/>
                <w:szCs w:val="16"/>
              </w:rPr>
            </w:pPr>
            <w:r>
              <w:rPr>
                <w:rFonts w:ascii="Verdana" w:hAnsi="Verdana"/>
                <w:b/>
                <w:bCs/>
                <w:color w:val="333333"/>
                <w:sz w:val="16"/>
                <w:szCs w:val="16"/>
              </w:rPr>
              <w:t>HIS1102</w:t>
            </w:r>
            <w:r>
              <w:rPr>
                <w:rFonts w:ascii="Verdana" w:hAnsi="Verdana"/>
                <w:color w:val="333333"/>
                <w:sz w:val="16"/>
                <w:szCs w:val="16"/>
              </w:rPr>
              <w:t xml:space="preserve"> - United States History II;</w:t>
            </w:r>
          </w:p>
          <w:p w:rsidR="009162B8" w:rsidRDefault="009162B8" w:rsidP="009162B8">
            <w:pPr>
              <w:jc w:val="center"/>
              <w:rPr>
                <w:rFonts w:ascii="Verdana" w:hAnsi="Verdana"/>
                <w:b/>
                <w:bCs/>
                <w:color w:val="333333"/>
                <w:sz w:val="16"/>
                <w:szCs w:val="16"/>
              </w:rPr>
            </w:pPr>
            <w:r>
              <w:rPr>
                <w:rFonts w:ascii="Verdana" w:hAnsi="Verdana"/>
                <w:b/>
                <w:bCs/>
                <w:color w:val="333333"/>
                <w:sz w:val="16"/>
                <w:szCs w:val="16"/>
              </w:rPr>
              <w:t>PLS1120</w:t>
            </w:r>
            <w:r>
              <w:rPr>
                <w:rFonts w:ascii="Verdana" w:hAnsi="Verdana"/>
                <w:color w:val="333333"/>
                <w:sz w:val="16"/>
                <w:szCs w:val="16"/>
              </w:rPr>
              <w:t xml:space="preserve"> - American Federal Government</w:t>
            </w:r>
          </w:p>
          <w:p w:rsidR="009162B8" w:rsidRDefault="009162B8" w:rsidP="002F2E4C">
            <w:pPr>
              <w:jc w:val="center"/>
              <w:rPr>
                <w:rFonts w:ascii="Verdana" w:hAnsi="Verdana"/>
                <w:b/>
                <w:bCs/>
                <w:color w:val="333333"/>
                <w:sz w:val="16"/>
                <w:szCs w:val="16"/>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62B8" w:rsidRDefault="009162B8" w:rsidP="002F2E4C">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62B8" w:rsidRPr="007B0E4E" w:rsidRDefault="009162B8" w:rsidP="00591E5C">
            <w:pPr>
              <w:ind w:left="72"/>
              <w:rPr>
                <w:rFonts w:asciiTheme="minorHAnsi" w:hAnsiTheme="minorHAnsi" w:cs="Arial"/>
                <w:color w:val="FF0000"/>
              </w:rPr>
            </w:pPr>
          </w:p>
        </w:tc>
      </w:tr>
      <w:tr w:rsidR="009162B8" w:rsidTr="008225DF">
        <w:trPr>
          <w:divId w:val="817381366"/>
          <w:trHeight w:val="274"/>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8907"/>
              <w:gridCol w:w="1952"/>
              <w:gridCol w:w="2671"/>
            </w:tblGrid>
            <w:tr w:rsidR="009162B8" w:rsidTr="009162B8">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9162B8" w:rsidRDefault="009162B8" w:rsidP="009162B8">
                  <w:pPr>
                    <w:tabs>
                      <w:tab w:val="left" w:pos="5040"/>
                    </w:tabs>
                    <w:rPr>
                      <w:rFonts w:asciiTheme="minorHAnsi" w:hAnsiTheme="minorHAnsi" w:cs="Arial"/>
                      <w:color w:val="000000" w:themeColor="text1"/>
                    </w:rPr>
                  </w:pPr>
                  <w:r>
                    <w:rPr>
                      <w:b/>
                    </w:rPr>
                    <w:t>LAST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9162B8" w:rsidRDefault="009162B8" w:rsidP="009162B8">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9162B8" w:rsidRDefault="009162B8" w:rsidP="009162B8">
                  <w:pPr>
                    <w:jc w:val="center"/>
                    <w:rPr>
                      <w:rFonts w:asciiTheme="minorHAnsi" w:hAnsiTheme="minorHAnsi" w:cs="Arial"/>
                      <w:color w:val="000000" w:themeColor="text1"/>
                    </w:rPr>
                  </w:pPr>
                </w:p>
              </w:tc>
            </w:tr>
          </w:tbl>
          <w:p w:rsidR="009162B8" w:rsidRDefault="009162B8" w:rsidP="00591E5C">
            <w:pPr>
              <w:ind w:left="72"/>
              <w:rPr>
                <w:rFonts w:asciiTheme="minorHAnsi" w:hAnsiTheme="minorHAnsi" w:cs="Arial"/>
                <w:color w:val="000000" w:themeColor="text1"/>
              </w:rPr>
            </w:pPr>
          </w:p>
        </w:tc>
      </w:tr>
      <w:tr w:rsidR="002F2E4C" w:rsidTr="009162B8">
        <w:trPr>
          <w:divId w:val="817381366"/>
          <w:trHeight w:val="274"/>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F2E4C" w:rsidRDefault="002F2E4C" w:rsidP="002F2E4C">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2F2E4C" w:rsidRDefault="002F2E4C" w:rsidP="002F2E4C">
            <w:pPr>
              <w:jc w:val="center"/>
              <w:rPr>
                <w:rFonts w:asciiTheme="minorHAnsi" w:hAnsiTheme="minorHAnsi"/>
              </w:rPr>
            </w:pPr>
            <w:r>
              <w:rPr>
                <w:rFonts w:asciiTheme="minorHAnsi" w:hAnsiTheme="minorHAnsi" w:cs="Arial"/>
                <w:b/>
                <w:color w:val="000000" w:themeColor="text1"/>
              </w:rPr>
              <w:t>2016-2017</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2F2E4C" w:rsidP="002F2E4C">
            <w:pPr>
              <w:jc w:val="center"/>
              <w:rPr>
                <w:rFonts w:ascii="Verdana" w:hAnsi="Verdana"/>
                <w:color w:val="333333"/>
                <w:sz w:val="16"/>
                <w:szCs w:val="16"/>
              </w:rPr>
            </w:pPr>
            <w:r>
              <w:rPr>
                <w:rFonts w:ascii="Verdana" w:hAnsi="Verdana"/>
                <w:b/>
                <w:bCs/>
                <w:color w:val="333333"/>
                <w:sz w:val="16"/>
                <w:szCs w:val="16"/>
              </w:rPr>
              <w:t>HIS1102</w:t>
            </w:r>
            <w:r>
              <w:rPr>
                <w:rFonts w:ascii="Verdana" w:hAnsi="Verdana"/>
                <w:color w:val="333333"/>
                <w:sz w:val="16"/>
                <w:szCs w:val="16"/>
              </w:rPr>
              <w:t xml:space="preserve"> - United States History II;</w:t>
            </w:r>
          </w:p>
          <w:p w:rsidR="002F2E4C" w:rsidRDefault="002F2E4C" w:rsidP="002F2E4C">
            <w:pPr>
              <w:jc w:val="center"/>
              <w:rPr>
                <w:rFonts w:ascii="Verdana" w:hAnsi="Verdana"/>
                <w:b/>
                <w:bCs/>
                <w:color w:val="333333"/>
                <w:sz w:val="16"/>
                <w:szCs w:val="16"/>
              </w:rPr>
            </w:pPr>
            <w:r>
              <w:rPr>
                <w:rFonts w:ascii="Verdana" w:hAnsi="Verdana"/>
                <w:b/>
                <w:bCs/>
                <w:color w:val="333333"/>
                <w:sz w:val="16"/>
                <w:szCs w:val="16"/>
              </w:rPr>
              <w:t>PLS1120</w:t>
            </w:r>
            <w:r>
              <w:rPr>
                <w:rFonts w:ascii="Verdana" w:hAnsi="Verdana"/>
                <w:color w:val="333333"/>
                <w:sz w:val="16"/>
                <w:szCs w:val="16"/>
              </w:rPr>
              <w:t xml:space="preserve"> - American Federal Government</w:t>
            </w:r>
          </w:p>
          <w:p w:rsidR="002F2E4C" w:rsidRDefault="002F2E4C" w:rsidP="002F2E4C">
            <w:pPr>
              <w:jc w:val="center"/>
              <w:rPr>
                <w:rFonts w:ascii="Verdana" w:hAnsi="Verdana"/>
                <w:b/>
                <w:bCs/>
                <w:color w:val="333333"/>
                <w:sz w:val="16"/>
                <w:szCs w:val="16"/>
              </w:rPr>
            </w:pPr>
          </w:p>
          <w:p w:rsidR="002F2E4C" w:rsidRDefault="002F2E4C" w:rsidP="002F2E4C">
            <w:pPr>
              <w:jc w:val="center"/>
              <w:rPr>
                <w:rFonts w:asciiTheme="minorHAnsi" w:hAnsiTheme="minorHAnsi" w:cs="Arial"/>
                <w:color w:val="000000" w:themeColor="text1"/>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Default="00591E5C" w:rsidP="002F2E4C">
            <w:pPr>
              <w:ind w:left="72"/>
              <w:rPr>
                <w:rFonts w:asciiTheme="minorHAnsi" w:hAnsiTheme="minorHAnsi" w:cs="Arial"/>
                <w:color w:val="000000" w:themeColor="text1"/>
              </w:rPr>
            </w:pPr>
            <w:r>
              <w:rPr>
                <w:rFonts w:asciiTheme="minorHAnsi" w:hAnsiTheme="minorHAnsi" w:cs="Arial"/>
                <w:color w:val="000000" w:themeColor="text1"/>
              </w:rPr>
              <w:t>Pre-and post-test.</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2E4C" w:rsidRPr="007B0E4E" w:rsidRDefault="00591E5C" w:rsidP="0028149F">
            <w:pPr>
              <w:ind w:left="72"/>
              <w:rPr>
                <w:rFonts w:asciiTheme="minorHAnsi" w:hAnsiTheme="minorHAnsi" w:cs="Arial"/>
                <w:color w:val="FF0000"/>
              </w:rPr>
            </w:pPr>
            <w:r>
              <w:rPr>
                <w:rFonts w:asciiTheme="minorHAnsi" w:hAnsiTheme="minorHAnsi" w:cs="Arial"/>
                <w:color w:val="000000" w:themeColor="text1"/>
              </w:rPr>
              <w:t xml:space="preserve">We will not have data by the May 1 submission date, but will be working on gathering that data through pre-and post-assessments during fall 2017. </w:t>
            </w:r>
          </w:p>
        </w:tc>
      </w:tr>
    </w:tbl>
    <w:p w:rsidR="002F2E4C" w:rsidRDefault="002F2E4C" w:rsidP="002F2E4C">
      <w:pPr>
        <w:rPr>
          <w:rFonts w:ascii="Arial" w:hAnsi="Arial" w:cs="Arial"/>
          <w:sz w:val="20"/>
          <w:szCs w:val="20"/>
        </w:rPr>
      </w:pPr>
    </w:p>
    <w:p w:rsidR="009162B8" w:rsidRDefault="009162B8" w:rsidP="002F2E4C">
      <w:pPr>
        <w:rPr>
          <w:rFonts w:ascii="Arial" w:hAnsi="Arial" w:cs="Arial"/>
          <w:sz w:val="20"/>
          <w:szCs w:val="20"/>
        </w:rPr>
      </w:pPr>
    </w:p>
    <w:p w:rsidR="002F2E4C" w:rsidRDefault="002F2E4C" w:rsidP="002F2E4C">
      <w:pPr>
        <w:rPr>
          <w:rFonts w:ascii="Arial" w:hAnsi="Arial" w:cs="Arial"/>
          <w:sz w:val="20"/>
          <w:szCs w:val="20"/>
        </w:rPr>
      </w:pPr>
    </w:p>
    <w:p w:rsidR="002F2E4C" w:rsidRDefault="002F2E4C" w:rsidP="002F2E4C">
      <w:pPr>
        <w:rPr>
          <w:rFonts w:ascii="Arial" w:hAnsi="Arial" w:cs="Arial"/>
          <w:sz w:val="20"/>
          <w:szCs w:val="20"/>
        </w:rPr>
      </w:pPr>
    </w:p>
    <w:p w:rsidR="0033007A" w:rsidRDefault="0033007A">
      <w:pPr>
        <w:spacing w:after="200" w:line="276" w:lineRule="auto"/>
        <w:rPr>
          <w:rFonts w:ascii="Arial" w:hAnsi="Arial" w:cs="Arial"/>
          <w:sz w:val="20"/>
          <w:szCs w:val="20"/>
        </w:rPr>
      </w:pPr>
      <w:r>
        <w:rPr>
          <w:rFonts w:ascii="Arial" w:hAnsi="Arial" w:cs="Arial"/>
          <w:sz w:val="20"/>
          <w:szCs w:val="20"/>
        </w:rPr>
        <w:br w:type="page"/>
      </w:r>
    </w:p>
    <w:p w:rsidR="002F2E4C" w:rsidRDefault="002F2E4C" w:rsidP="002F2E4C">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tbl>
      <w:tblPr>
        <w:tblStyle w:val="TableGrid"/>
        <w:tblW w:w="13155" w:type="dxa"/>
        <w:shd w:val="clear" w:color="auto" w:fill="FFFFFF"/>
        <w:tblLayout w:type="fixed"/>
        <w:tblLook w:val="01E0" w:firstRow="1" w:lastRow="1" w:firstColumn="1" w:lastColumn="1" w:noHBand="0" w:noVBand="0"/>
      </w:tblPr>
      <w:tblGrid>
        <w:gridCol w:w="3707"/>
        <w:gridCol w:w="1742"/>
        <w:gridCol w:w="1430"/>
        <w:gridCol w:w="2249"/>
        <w:gridCol w:w="4027"/>
      </w:tblGrid>
      <w:tr w:rsidR="00DB670A" w:rsidTr="00DB670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B670A" w:rsidRDefault="00DB670A">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DB670A" w:rsidRDefault="00DB670A">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r>
              <w:t>Achieve group goals in a variety of social contexts.</w:t>
            </w:r>
          </w:p>
          <w:p w:rsidR="002F2E4C" w:rsidRDefault="002F2E4C">
            <w:pPr>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SCC 1101</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sidP="00D27124"/>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Apply knowledge of political structures, actors and processes to the understanding of contemporary political, social and economic issues.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PLS 1120, 1232, 2000, 2220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4552C" w:rsidRDefault="00D27124">
            <w:r>
              <w:t xml:space="preserve"> </w:t>
            </w:r>
            <w:r w:rsidRPr="00D27124">
              <w:rPr>
                <w:b/>
              </w:rPr>
              <w:t>2017 update</w:t>
            </w:r>
            <w:r w:rsidRPr="00D27124">
              <w:t>: The department has been working this AY to create an implement pre and post assessments which share more common elements.  We hope to have data fall 2017.</w:t>
            </w:r>
          </w:p>
          <w:p w:rsidR="00B4552C" w:rsidRDefault="00B4552C">
            <w:pPr>
              <w:rPr>
                <w:b/>
              </w:rPr>
            </w:pPr>
          </w:p>
          <w:p w:rsidR="002F2E4C" w:rsidRPr="00B4552C" w:rsidRDefault="00B4552C" w:rsidP="0028149F">
            <w:pPr>
              <w:rPr>
                <w:b/>
              </w:rPr>
            </w:pPr>
            <w:r w:rsidRPr="00B4552C">
              <w:rPr>
                <w:b/>
              </w:rPr>
              <w:t>2018</w:t>
            </w:r>
            <w:r w:rsidR="00371C45">
              <w:rPr>
                <w:b/>
              </w:rPr>
              <w:t xml:space="preserve"> update</w:t>
            </w:r>
            <w:r w:rsidRPr="00B4552C">
              <w:rPr>
                <w:b/>
              </w:rPr>
              <w:t>:</w:t>
            </w:r>
            <w:r w:rsidR="00D27124" w:rsidRPr="00B4552C">
              <w:rPr>
                <w:b/>
              </w:rPr>
              <w:t xml:space="preserve"> </w:t>
            </w:r>
            <w:r w:rsidRPr="00B4552C">
              <w:t>The department is still working on compiling data; we hope to have more information SP 2018.</w:t>
            </w:r>
            <w:r w:rsidR="00D27124" w:rsidRPr="00B4552C">
              <w:rPr>
                <w:b/>
              </w:rPr>
              <w:t xml:space="preserve">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Apply philosophical knowledge to analyze issues and problems in society.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PHI 2204, 2205, 2206, 2207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D27124" w:rsidP="00DB65DC">
            <w:r w:rsidRPr="00D27124">
              <w:rPr>
                <w:b/>
              </w:rPr>
              <w:t>2017 update</w:t>
            </w:r>
            <w:r w:rsidRPr="00835E6D">
              <w:t>: The department has been working this AY to create an implement pre and post assessments which share more common elements.  W</w:t>
            </w:r>
            <w:r>
              <w:t>e hope to have data fall 2017.</w:t>
            </w:r>
          </w:p>
          <w:p w:rsidR="00B4552C" w:rsidRDefault="00B4552C" w:rsidP="00DB65DC"/>
          <w:p w:rsidR="00B4552C" w:rsidRDefault="00371C45" w:rsidP="0028149F">
            <w:r w:rsidRPr="00B4552C">
              <w:rPr>
                <w:b/>
              </w:rPr>
              <w:t>2018</w:t>
            </w:r>
            <w:r>
              <w:rPr>
                <w:b/>
              </w:rPr>
              <w:t xml:space="preserve"> update</w:t>
            </w:r>
            <w:r w:rsidRPr="00B4552C">
              <w:rPr>
                <w:b/>
              </w:rPr>
              <w:t xml:space="preserve">: </w:t>
            </w:r>
            <w:r w:rsidRPr="00B4552C">
              <w:t>The department is still working on compiling data; we hope to have more information SP 2018.</w:t>
            </w:r>
            <w:r w:rsidRPr="00B4552C">
              <w:rPr>
                <w:b/>
              </w:rPr>
              <w:t xml:space="preserve">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r>
              <w:t>Communicate effectively in a variety of ways with varied audiences through writing skills, oral communication skills, listening skills, reading skills, computer literacy and information literacy.</w:t>
            </w:r>
          </w:p>
          <w:p w:rsidR="002F2E4C" w:rsidRDefault="002F2E4C"/>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ENG 1101, 1201, BIS 1120, COM 2206, COM 2111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91E5C" w:rsidRDefault="00591E5C" w:rsidP="00591E5C"/>
          <w:p w:rsidR="002F2E4C" w:rsidRPr="00591E5C" w:rsidRDefault="00591E5C" w:rsidP="00591E5C">
            <w:pPr>
              <w:tabs>
                <w:tab w:val="left" w:pos="2880"/>
              </w:tabs>
            </w:pPr>
            <w:r>
              <w:tab/>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Demonstrate a knowledge of and appreciation for the cultures of the peoples and countries of the languages studied.</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pPr>
              <w:rPr>
                <w:rFonts w:ascii="Verdana" w:hAnsi="Verdana"/>
                <w:b/>
                <w:bCs/>
                <w:color w:val="333333"/>
                <w:sz w:val="17"/>
              </w:rPr>
            </w:pPr>
            <w:r>
              <w:rPr>
                <w:rFonts w:ascii="Verdana" w:hAnsi="Verdana"/>
                <w:b/>
                <w:bCs/>
                <w:color w:val="333333"/>
                <w:sz w:val="17"/>
              </w:rPr>
              <w:t>FRE 1101, 1102</w:t>
            </w:r>
          </w:p>
          <w:p w:rsidR="002F2E4C" w:rsidRDefault="002F2E4C">
            <w:pPr>
              <w:rPr>
                <w:rFonts w:ascii="Verdana" w:hAnsi="Verdana"/>
                <w:b/>
                <w:bCs/>
                <w:color w:val="333333"/>
                <w:sz w:val="17"/>
              </w:rPr>
            </w:pPr>
            <w:r>
              <w:rPr>
                <w:rFonts w:ascii="Verdana" w:hAnsi="Verdana"/>
                <w:b/>
                <w:bCs/>
                <w:color w:val="333333"/>
                <w:sz w:val="17"/>
              </w:rPr>
              <w:t>FRE 2201, 2202</w:t>
            </w:r>
          </w:p>
          <w:p w:rsidR="002F2E4C" w:rsidRDefault="002F2E4C">
            <w:pPr>
              <w:rPr>
                <w:rFonts w:ascii="Verdana" w:hAnsi="Verdana"/>
                <w:b/>
                <w:bCs/>
                <w:color w:val="333333"/>
                <w:sz w:val="17"/>
              </w:rPr>
            </w:pPr>
            <w:r>
              <w:rPr>
                <w:rFonts w:ascii="Verdana" w:hAnsi="Verdana"/>
                <w:b/>
                <w:bCs/>
                <w:color w:val="333333"/>
                <w:sz w:val="17"/>
              </w:rPr>
              <w:t>GER 1101, 1102</w:t>
            </w:r>
          </w:p>
          <w:p w:rsidR="002F2E4C" w:rsidRDefault="002F2E4C">
            <w:pPr>
              <w:rPr>
                <w:rFonts w:ascii="Verdana" w:hAnsi="Verdana"/>
                <w:b/>
                <w:bCs/>
                <w:color w:val="333333"/>
                <w:sz w:val="17"/>
              </w:rPr>
            </w:pPr>
            <w:r>
              <w:rPr>
                <w:rFonts w:ascii="Verdana" w:hAnsi="Verdana"/>
                <w:b/>
                <w:bCs/>
                <w:color w:val="333333"/>
                <w:sz w:val="17"/>
              </w:rPr>
              <w:t>GER 2201, 2202</w:t>
            </w:r>
          </w:p>
          <w:p w:rsidR="002F2E4C" w:rsidRDefault="002F2E4C">
            <w:pPr>
              <w:rPr>
                <w:rFonts w:ascii="Verdana" w:hAnsi="Verdana"/>
                <w:b/>
                <w:bCs/>
                <w:color w:val="333333"/>
                <w:sz w:val="17"/>
              </w:rPr>
            </w:pPr>
            <w:r>
              <w:rPr>
                <w:rFonts w:ascii="Verdana" w:hAnsi="Verdana"/>
                <w:b/>
                <w:bCs/>
                <w:color w:val="333333"/>
                <w:sz w:val="17"/>
              </w:rPr>
              <w:t>SPA 1101, 1102</w:t>
            </w:r>
          </w:p>
          <w:p w:rsidR="002F2E4C" w:rsidRDefault="002F2E4C">
            <w:pPr>
              <w:rPr>
                <w:rFonts w:ascii="Verdana" w:hAnsi="Verdana"/>
                <w:b/>
                <w:bCs/>
                <w:color w:val="333333"/>
                <w:sz w:val="17"/>
              </w:rPr>
            </w:pPr>
            <w:r>
              <w:rPr>
                <w:rFonts w:ascii="Verdana" w:hAnsi="Verdana"/>
                <w:b/>
                <w:bCs/>
                <w:color w:val="333333"/>
                <w:sz w:val="17"/>
              </w:rPr>
              <w:t>SPA 2201, 2202</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71C45" w:rsidRDefault="002949F3">
            <w:pPr>
              <w:rPr>
                <w:rFonts w:ascii="Arial" w:hAnsi="Arial" w:cs="Arial"/>
                <w:color w:val="000000" w:themeColor="text1"/>
                <w:sz w:val="20"/>
                <w:szCs w:val="20"/>
              </w:rPr>
            </w:pPr>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w:t>
            </w:r>
          </w:p>
          <w:p w:rsidR="00371C45" w:rsidRDefault="00371C45">
            <w:pPr>
              <w:rPr>
                <w:rFonts w:ascii="Arial" w:hAnsi="Arial" w:cs="Arial"/>
                <w:color w:val="000000" w:themeColor="text1"/>
                <w:sz w:val="20"/>
                <w:szCs w:val="20"/>
              </w:rPr>
            </w:pPr>
          </w:p>
          <w:p w:rsidR="002F2E4C" w:rsidRDefault="00371C45" w:rsidP="0028149F">
            <w:r w:rsidRPr="00B4552C">
              <w:rPr>
                <w:b/>
              </w:rPr>
              <w:t>2018</w:t>
            </w:r>
            <w:r>
              <w:rPr>
                <w:b/>
              </w:rPr>
              <w:t xml:space="preserve"> update</w:t>
            </w:r>
            <w:r w:rsidRPr="00B4552C">
              <w:rPr>
                <w:b/>
              </w:rPr>
              <w:t xml:space="preserve">: </w:t>
            </w:r>
            <w:r w:rsidRPr="00B4552C">
              <w:t>The department is still working on compiling data; we hope to have more information SP 2018.</w:t>
            </w:r>
            <w:r w:rsidRPr="00B4552C">
              <w:rPr>
                <w:b/>
              </w:rPr>
              <w:t xml:space="preserve">  </w:t>
            </w:r>
          </w:p>
        </w:tc>
      </w:tr>
      <w:tr w:rsidR="002F2E4C" w:rsidTr="00DB670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F2E4C" w:rsidRDefault="002F2E4C">
            <w:r>
              <w:t>Demonstrate ability to think logically and solve problems using analysis, synthesis and evaluation.</w:t>
            </w:r>
          </w:p>
          <w:p w:rsidR="002F2E4C" w:rsidRDefault="002F2E4C">
            <w:pPr>
              <w:ind w:left="360"/>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MAT 1190, 1250</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Demonstrate knowledge of political structures, actors and processes in various local, national and international settings.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PLS 1120, 1232, 2000, 2220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71C45" w:rsidRDefault="002949F3">
            <w:pPr>
              <w:rPr>
                <w:rFonts w:ascii="Arial" w:hAnsi="Arial" w:cs="Arial"/>
                <w:color w:val="000000" w:themeColor="text1"/>
                <w:sz w:val="20"/>
                <w:szCs w:val="20"/>
              </w:rPr>
            </w:pPr>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w:t>
            </w:r>
          </w:p>
          <w:p w:rsidR="00371C45" w:rsidRDefault="00371C45">
            <w:pPr>
              <w:rPr>
                <w:rFonts w:ascii="Arial" w:hAnsi="Arial" w:cs="Arial"/>
                <w:color w:val="000000" w:themeColor="text1"/>
                <w:sz w:val="20"/>
                <w:szCs w:val="20"/>
              </w:rPr>
            </w:pPr>
          </w:p>
          <w:p w:rsidR="002F2E4C" w:rsidRDefault="002F2E4C" w:rsidP="0028149F">
            <w:r>
              <w:rPr>
                <w:rFonts w:ascii="Arial" w:hAnsi="Arial" w:cs="Arial"/>
                <w:color w:val="000000" w:themeColor="text1"/>
                <w:sz w:val="20"/>
                <w:szCs w:val="20"/>
              </w:rPr>
              <w:t xml:space="preserve"> </w:t>
            </w:r>
            <w:r w:rsidR="00371C45" w:rsidRPr="00B4552C">
              <w:rPr>
                <w:b/>
              </w:rPr>
              <w:t>2018</w:t>
            </w:r>
            <w:r w:rsidR="00371C45">
              <w:rPr>
                <w:b/>
              </w:rPr>
              <w:t xml:space="preserve"> update</w:t>
            </w:r>
            <w:r w:rsidR="00371C45" w:rsidRPr="00B4552C">
              <w:rPr>
                <w:b/>
              </w:rPr>
              <w:t xml:space="preserve">: </w:t>
            </w:r>
            <w:r w:rsidR="00371C45" w:rsidRPr="00B4552C">
              <w:t>The department is still working on compiling data; we hope to have more information SP 2018.</w:t>
            </w:r>
            <w:r w:rsidR="00371C45" w:rsidRPr="00B4552C">
              <w:rPr>
                <w:b/>
              </w:rPr>
              <w:t xml:space="preserve">   </w:t>
            </w:r>
            <w:r>
              <w:rPr>
                <w:rFonts w:ascii="Arial" w:hAnsi="Arial" w:cs="Arial"/>
                <w:color w:val="000000" w:themeColor="text1"/>
                <w:sz w:val="20"/>
                <w:szCs w:val="20"/>
              </w:rPr>
              <w:t xml:space="preserve"> </w:t>
            </w:r>
            <w:r w:rsidR="007B0E4E">
              <w:rPr>
                <w:rFonts w:ascii="Arial" w:hAnsi="Arial" w:cs="Arial"/>
                <w:color w:val="000000" w:themeColor="text1"/>
                <w:sz w:val="20"/>
                <w:szCs w:val="20"/>
              </w:rPr>
              <w:t xml:space="preserve">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F2E4C" w:rsidRDefault="002F2E4C">
            <w:r>
              <w:t>Demonstrate responsibility and accountability in accomplishing goals.</w:t>
            </w:r>
          </w:p>
          <w:p w:rsidR="002F2E4C" w:rsidRDefault="002F2E4C"/>
          <w:p w:rsidR="002F2E4C" w:rsidRDefault="002F2E4C"/>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SCC 1101</w:t>
            </w:r>
          </w:p>
          <w:p w:rsidR="002F2E4C" w:rsidRPr="009D7978" w:rsidRDefault="002F2E4C">
            <w:pPr>
              <w:rPr>
                <w:rFonts w:ascii="Verdana" w:hAnsi="Verdana"/>
                <w:color w:val="FF0000"/>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Describe major historical themes and events in diverse times and places.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pPr>
              <w:rPr>
                <w:rFonts w:ascii="Verdana" w:hAnsi="Verdana"/>
                <w:bCs/>
                <w:color w:val="333333"/>
                <w:sz w:val="17"/>
              </w:rPr>
            </w:pPr>
            <w:r>
              <w:rPr>
                <w:rFonts w:ascii="Verdana" w:hAnsi="Verdana"/>
                <w:bCs/>
                <w:color w:val="333333"/>
                <w:sz w:val="17"/>
              </w:rPr>
              <w:t>HIS 1101</w:t>
            </w:r>
          </w:p>
          <w:p w:rsidR="002F2E4C" w:rsidRDefault="002F2E4C">
            <w:pPr>
              <w:rPr>
                <w:rFonts w:ascii="Verdana" w:hAnsi="Verdana"/>
                <w:bCs/>
                <w:color w:val="333333"/>
                <w:sz w:val="17"/>
              </w:rPr>
            </w:pPr>
            <w:r>
              <w:rPr>
                <w:rFonts w:ascii="Verdana" w:hAnsi="Verdana"/>
                <w:bCs/>
                <w:color w:val="333333"/>
                <w:sz w:val="17"/>
              </w:rPr>
              <w:t>HIS 1102</w:t>
            </w:r>
          </w:p>
          <w:p w:rsidR="002F2E4C" w:rsidRDefault="002F2E4C">
            <w:pPr>
              <w:rPr>
                <w:rFonts w:ascii="Verdana" w:hAnsi="Verdana"/>
                <w:bCs/>
                <w:color w:val="333333"/>
                <w:sz w:val="17"/>
              </w:rPr>
            </w:pPr>
            <w:r>
              <w:rPr>
                <w:rFonts w:ascii="Verdana" w:hAnsi="Verdana"/>
                <w:bCs/>
                <w:color w:val="333333"/>
                <w:sz w:val="17"/>
              </w:rPr>
              <w:t>HIS 1111</w:t>
            </w:r>
          </w:p>
          <w:p w:rsidR="002F2E4C" w:rsidRDefault="002F2E4C">
            <w:pPr>
              <w:rPr>
                <w:rFonts w:ascii="Verdana" w:hAnsi="Verdana"/>
                <w:bCs/>
                <w:color w:val="333333"/>
                <w:sz w:val="17"/>
              </w:rPr>
            </w:pPr>
            <w:r>
              <w:rPr>
                <w:rFonts w:ascii="Verdana" w:hAnsi="Verdana"/>
                <w:bCs/>
                <w:color w:val="333333"/>
                <w:sz w:val="17"/>
              </w:rPr>
              <w:t>HIS 1112</w:t>
            </w:r>
          </w:p>
          <w:p w:rsidR="002F2E4C" w:rsidRDefault="002F2E4C">
            <w:pPr>
              <w:rPr>
                <w:rFonts w:ascii="Verdana" w:hAnsi="Verdana"/>
                <w:bCs/>
                <w:color w:val="333333"/>
                <w:sz w:val="17"/>
              </w:rPr>
            </w:pPr>
            <w:r>
              <w:rPr>
                <w:rFonts w:ascii="Verdana" w:hAnsi="Verdana"/>
                <w:bCs/>
                <w:color w:val="333333"/>
                <w:sz w:val="17"/>
              </w:rPr>
              <w:t>HIS 1105, HIS 2218,</w:t>
            </w:r>
          </w:p>
          <w:p w:rsidR="002F2E4C" w:rsidRDefault="002F2E4C">
            <w:pPr>
              <w:rPr>
                <w:rFonts w:ascii="Verdana" w:hAnsi="Verdana"/>
                <w:bCs/>
                <w:color w:val="333333"/>
                <w:sz w:val="17"/>
              </w:rPr>
            </w:pPr>
            <w:r>
              <w:rPr>
                <w:rFonts w:ascii="Verdana" w:hAnsi="Verdana"/>
                <w:bCs/>
                <w:color w:val="333333"/>
                <w:sz w:val="17"/>
              </w:rPr>
              <w:lastRenderedPageBreak/>
              <w:t>HIS 2215, HIS 2216, HIS 2217, HIS 2219</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949F3" w:rsidP="00001A6D">
            <w:pPr>
              <w:rPr>
                <w:rFonts w:ascii="Arial" w:hAnsi="Arial" w:cs="Arial"/>
                <w:color w:val="000000" w:themeColor="text1"/>
                <w:sz w:val="20"/>
                <w:szCs w:val="20"/>
              </w:rPr>
            </w:pPr>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 xml:space="preserve">.  </w:t>
            </w:r>
          </w:p>
          <w:p w:rsidR="00371C45" w:rsidRDefault="00371C45" w:rsidP="00001A6D">
            <w:pPr>
              <w:rPr>
                <w:rFonts w:ascii="Arial" w:hAnsi="Arial" w:cs="Arial"/>
                <w:color w:val="000000" w:themeColor="text1"/>
                <w:sz w:val="20"/>
                <w:szCs w:val="20"/>
              </w:rPr>
            </w:pPr>
          </w:p>
          <w:p w:rsidR="00371C45" w:rsidRPr="009D7978" w:rsidRDefault="00371C45" w:rsidP="0028149F">
            <w:pPr>
              <w:rPr>
                <w:color w:val="FF0000"/>
                <w:sz w:val="20"/>
                <w:szCs w:val="20"/>
              </w:rPr>
            </w:pPr>
            <w:r w:rsidRPr="00B4552C">
              <w:rPr>
                <w:b/>
              </w:rPr>
              <w:lastRenderedPageBreak/>
              <w:t>2018</w:t>
            </w:r>
            <w:r>
              <w:rPr>
                <w:b/>
              </w:rPr>
              <w:t xml:space="preserve"> update</w:t>
            </w:r>
            <w:r w:rsidRPr="00B4552C">
              <w:rPr>
                <w:b/>
              </w:rPr>
              <w:t xml:space="preserve">: </w:t>
            </w:r>
            <w:r w:rsidRPr="00B4552C">
              <w:t>The department is still working on compiling data; we hope to have more information SP 2018.</w:t>
            </w:r>
            <w:r w:rsidRPr="00B4552C">
              <w:rPr>
                <w:b/>
              </w:rPr>
              <w:t xml:space="preserve">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lastRenderedPageBreak/>
              <w:t>Describe major philosophical and religious concepts from different traditions.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rPr>
                <w:rFonts w:ascii="Verdana" w:hAnsi="Verdana"/>
                <w:sz w:val="20"/>
                <w:szCs w:val="20"/>
              </w:rPr>
            </w:pPr>
            <w:r>
              <w:rPr>
                <w:rFonts w:ascii="Verdana" w:hAnsi="Verdana"/>
                <w:sz w:val="20"/>
                <w:szCs w:val="20"/>
              </w:rPr>
              <w:t>PHI 2204, 2205, 2206, 2207, REL 1111, 1112, 1135, 2204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949F3">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 xml:space="preserve">Read, </w:t>
            </w:r>
            <w:r w:rsidR="00D27124">
              <w:t>write and</w:t>
            </w:r>
            <w:r>
              <w:t xml:space="preserve"> speak one language at the intermediate (2</w:t>
            </w:r>
            <w:r>
              <w:rPr>
                <w:vertAlign w:val="superscript"/>
              </w:rPr>
              <w:t>nd</w:t>
            </w:r>
            <w:r>
              <w:t>-year) level or two languages at the beginning level (1</w:t>
            </w:r>
            <w:r>
              <w:rPr>
                <w:vertAlign w:val="superscript"/>
              </w:rPr>
              <w:t>st</w:t>
            </w:r>
            <w:r>
              <w:t>-year level).</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pPr>
              <w:rPr>
                <w:rFonts w:ascii="Verdana" w:hAnsi="Verdana"/>
                <w:b/>
                <w:bCs/>
                <w:color w:val="333333"/>
                <w:sz w:val="17"/>
              </w:rPr>
            </w:pPr>
            <w:r>
              <w:rPr>
                <w:rFonts w:ascii="Verdana" w:hAnsi="Verdana"/>
                <w:b/>
                <w:bCs/>
                <w:color w:val="333333"/>
                <w:sz w:val="17"/>
              </w:rPr>
              <w:t>FRE 1101, 1102</w:t>
            </w:r>
          </w:p>
          <w:p w:rsidR="002F2E4C" w:rsidRDefault="002F2E4C">
            <w:pPr>
              <w:rPr>
                <w:rFonts w:ascii="Verdana" w:hAnsi="Verdana"/>
                <w:b/>
                <w:bCs/>
                <w:color w:val="333333"/>
                <w:sz w:val="17"/>
              </w:rPr>
            </w:pPr>
            <w:r>
              <w:rPr>
                <w:rFonts w:ascii="Verdana" w:hAnsi="Verdana"/>
                <w:b/>
                <w:bCs/>
                <w:color w:val="333333"/>
                <w:sz w:val="17"/>
              </w:rPr>
              <w:t>FRE 2201, 2202</w:t>
            </w:r>
          </w:p>
          <w:p w:rsidR="002F2E4C" w:rsidRDefault="002F2E4C">
            <w:pPr>
              <w:rPr>
                <w:rFonts w:ascii="Verdana" w:hAnsi="Verdana"/>
                <w:b/>
                <w:bCs/>
                <w:color w:val="333333"/>
                <w:sz w:val="17"/>
              </w:rPr>
            </w:pPr>
            <w:r>
              <w:rPr>
                <w:rFonts w:ascii="Verdana" w:hAnsi="Verdana"/>
                <w:b/>
                <w:bCs/>
                <w:color w:val="333333"/>
                <w:sz w:val="17"/>
              </w:rPr>
              <w:t>GER 1101, 1102</w:t>
            </w:r>
          </w:p>
          <w:p w:rsidR="002F2E4C" w:rsidRDefault="002F2E4C">
            <w:pPr>
              <w:rPr>
                <w:rFonts w:ascii="Verdana" w:hAnsi="Verdana"/>
                <w:b/>
                <w:bCs/>
                <w:color w:val="333333"/>
                <w:sz w:val="17"/>
              </w:rPr>
            </w:pPr>
            <w:r>
              <w:rPr>
                <w:rFonts w:ascii="Verdana" w:hAnsi="Verdana"/>
                <w:b/>
                <w:bCs/>
                <w:color w:val="333333"/>
                <w:sz w:val="17"/>
              </w:rPr>
              <w:t>GER 2201, 2202</w:t>
            </w:r>
          </w:p>
          <w:p w:rsidR="002F2E4C" w:rsidRDefault="002F2E4C">
            <w:pPr>
              <w:rPr>
                <w:rFonts w:ascii="Verdana" w:hAnsi="Verdana"/>
                <w:b/>
                <w:bCs/>
                <w:color w:val="333333"/>
                <w:sz w:val="17"/>
              </w:rPr>
            </w:pPr>
            <w:r>
              <w:rPr>
                <w:rFonts w:ascii="Verdana" w:hAnsi="Verdana"/>
                <w:b/>
                <w:bCs/>
                <w:color w:val="333333"/>
                <w:sz w:val="17"/>
              </w:rPr>
              <w:t>SPA 1101, 1102</w:t>
            </w:r>
          </w:p>
          <w:p w:rsidR="002F2E4C" w:rsidRDefault="002F2E4C">
            <w:pPr>
              <w:rPr>
                <w:rFonts w:ascii="Verdana" w:hAnsi="Verdana"/>
                <w:b/>
                <w:bCs/>
                <w:color w:val="333333"/>
                <w:sz w:val="17"/>
              </w:rPr>
            </w:pPr>
            <w:r>
              <w:rPr>
                <w:rFonts w:ascii="Verdana" w:hAnsi="Verdana"/>
                <w:b/>
                <w:bCs/>
                <w:color w:val="333333"/>
                <w:sz w:val="17"/>
              </w:rPr>
              <w:t>SPA 2201, 2202</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962DCA">
            <w:pPr>
              <w:rPr>
                <w:rFonts w:ascii="Arial" w:hAnsi="Arial" w:cs="Arial"/>
                <w:color w:val="000000" w:themeColor="text1"/>
                <w:sz w:val="20"/>
                <w:szCs w:val="20"/>
              </w:rPr>
            </w:pPr>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sidR="002949F3">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 xml:space="preserve">.  </w:t>
            </w:r>
          </w:p>
          <w:p w:rsidR="00371C45" w:rsidRDefault="00371C45">
            <w:pPr>
              <w:rPr>
                <w:rFonts w:ascii="Arial" w:hAnsi="Arial" w:cs="Arial"/>
                <w:color w:val="000000" w:themeColor="text1"/>
                <w:sz w:val="20"/>
                <w:szCs w:val="20"/>
              </w:rPr>
            </w:pPr>
          </w:p>
          <w:p w:rsidR="00371C45" w:rsidRDefault="00371C45" w:rsidP="0028149F">
            <w:r w:rsidRPr="00B4552C">
              <w:rPr>
                <w:b/>
              </w:rPr>
              <w:t>2018</w:t>
            </w:r>
            <w:r>
              <w:rPr>
                <w:b/>
              </w:rPr>
              <w:t xml:space="preserve"> update</w:t>
            </w:r>
            <w:r w:rsidRPr="00B4552C">
              <w:rPr>
                <w:b/>
              </w:rPr>
              <w:t xml:space="preserve">: </w:t>
            </w:r>
            <w:r w:rsidRPr="00B4552C">
              <w:t>The department is still working on compiling data; we hope to have more information SP 2018.</w:t>
            </w:r>
            <w:r w:rsidRPr="00B4552C">
              <w:rPr>
                <w:b/>
              </w:rPr>
              <w:t xml:space="preserve"> </w:t>
            </w:r>
          </w:p>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F2E4C" w:rsidRDefault="002F2E4C">
            <w:r>
              <w:t>Recognize and articulate an understanding of the increasing interdependence of world cultures and their consequences.</w:t>
            </w:r>
          </w:p>
          <w:p w:rsidR="002F2E4C" w:rsidRDefault="002F2E4C">
            <w:pPr>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pPr>
              <w:ind w:left="720"/>
              <w:rPr>
                <w:rFonts w:ascii="Verdana" w:hAnsi="Verdana"/>
                <w:color w:val="333333"/>
                <w:sz w:val="17"/>
                <w:szCs w:val="17"/>
              </w:rPr>
            </w:pPr>
            <w:r>
              <w:rPr>
                <w:rFonts w:ascii="Verdana" w:hAnsi="Verdana"/>
                <w:color w:val="333333"/>
                <w:sz w:val="17"/>
                <w:szCs w:val="17"/>
              </w:rPr>
              <w:t xml:space="preserve">ART 2236, </w:t>
            </w:r>
          </w:p>
          <w:p w:rsidR="002F2E4C" w:rsidRDefault="002F2E4C">
            <w:pPr>
              <w:ind w:left="720"/>
              <w:rPr>
                <w:rFonts w:ascii="Verdana" w:hAnsi="Verdana"/>
                <w:color w:val="333333"/>
                <w:sz w:val="17"/>
                <w:szCs w:val="17"/>
              </w:rPr>
            </w:pPr>
            <w:r>
              <w:rPr>
                <w:rFonts w:ascii="Verdana" w:hAnsi="Verdana"/>
                <w:color w:val="333333"/>
                <w:sz w:val="17"/>
                <w:szCs w:val="17"/>
              </w:rPr>
              <w:t>PSY 2225,</w:t>
            </w:r>
          </w:p>
          <w:p w:rsidR="002F2E4C" w:rsidRDefault="002F2E4C">
            <w:pPr>
              <w:ind w:left="720"/>
              <w:rPr>
                <w:rFonts w:ascii="Verdana" w:hAnsi="Verdana"/>
                <w:color w:val="333333"/>
                <w:sz w:val="17"/>
                <w:szCs w:val="17"/>
              </w:rPr>
            </w:pPr>
            <w:r>
              <w:rPr>
                <w:rFonts w:ascii="Verdana" w:hAnsi="Verdana"/>
                <w:color w:val="333333"/>
                <w:sz w:val="17"/>
                <w:szCs w:val="17"/>
              </w:rPr>
              <w:t>GEO 1201,</w:t>
            </w:r>
          </w:p>
          <w:p w:rsidR="002F2E4C" w:rsidRDefault="002F2E4C">
            <w:pPr>
              <w:ind w:left="720"/>
              <w:rPr>
                <w:rFonts w:ascii="Verdana" w:hAnsi="Verdana"/>
                <w:color w:val="333333"/>
                <w:sz w:val="17"/>
                <w:szCs w:val="17"/>
              </w:rPr>
            </w:pPr>
            <w:r>
              <w:rPr>
                <w:rFonts w:ascii="Verdana" w:hAnsi="Verdana"/>
                <w:color w:val="333333"/>
                <w:sz w:val="17"/>
                <w:szCs w:val="17"/>
              </w:rPr>
              <w:t>SOC 2215,</w:t>
            </w:r>
          </w:p>
          <w:p w:rsidR="002F2E4C" w:rsidRDefault="002F2E4C">
            <w:pPr>
              <w:ind w:left="720"/>
              <w:rPr>
                <w:rFonts w:ascii="Verdana" w:hAnsi="Verdana"/>
                <w:color w:val="333333"/>
                <w:sz w:val="17"/>
                <w:szCs w:val="17"/>
              </w:rPr>
            </w:pPr>
            <w:r>
              <w:rPr>
                <w:rFonts w:ascii="Verdana" w:hAnsi="Verdana"/>
                <w:color w:val="333333"/>
                <w:sz w:val="17"/>
                <w:szCs w:val="17"/>
              </w:rPr>
              <w:t>HUM 1130,</w:t>
            </w:r>
          </w:p>
          <w:p w:rsidR="002F2E4C" w:rsidRDefault="002F2E4C">
            <w:pPr>
              <w:ind w:left="720"/>
              <w:rPr>
                <w:rFonts w:ascii="Verdana" w:hAnsi="Verdana"/>
                <w:color w:val="333333"/>
                <w:sz w:val="17"/>
                <w:szCs w:val="17"/>
              </w:rPr>
            </w:pPr>
            <w:r>
              <w:rPr>
                <w:rFonts w:ascii="Verdana" w:hAnsi="Verdana"/>
                <w:color w:val="333333"/>
                <w:sz w:val="17"/>
                <w:szCs w:val="17"/>
              </w:rPr>
              <w:t xml:space="preserve">GEO 1101, </w:t>
            </w:r>
          </w:p>
          <w:p w:rsidR="002F2E4C" w:rsidRDefault="002F2E4C">
            <w:pPr>
              <w:ind w:left="720"/>
              <w:rPr>
                <w:rFonts w:ascii="Verdana" w:hAnsi="Verdana"/>
                <w:sz w:val="20"/>
                <w:szCs w:val="20"/>
              </w:rPr>
            </w:pPr>
            <w:r>
              <w:rPr>
                <w:rFonts w:ascii="Verdana" w:hAnsi="Verdana"/>
                <w:color w:val="333333"/>
                <w:sz w:val="17"/>
                <w:szCs w:val="17"/>
              </w:rPr>
              <w:t>PLS 2000, LIT 2170, LIT 2234, SOC 1145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tc>
      </w:tr>
      <w:tr w:rsidR="002F2E4C"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F2E4C" w:rsidRDefault="002F2E4C">
            <w:r>
              <w:t>Use historical evidence (primary and secondary sources) to construct arguments explaining historical events and trends.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2E4C" w:rsidRDefault="002F2E4C">
            <w:pPr>
              <w:rPr>
                <w:rFonts w:ascii="Verdana" w:hAnsi="Verdana"/>
                <w:bCs/>
                <w:color w:val="333333"/>
                <w:sz w:val="17"/>
              </w:rPr>
            </w:pPr>
            <w:r>
              <w:rPr>
                <w:rFonts w:ascii="Verdana" w:hAnsi="Verdana"/>
                <w:bCs/>
                <w:color w:val="333333"/>
                <w:sz w:val="17"/>
              </w:rPr>
              <w:t>HIS 1101</w:t>
            </w:r>
          </w:p>
          <w:p w:rsidR="002F2E4C" w:rsidRDefault="002F2E4C">
            <w:pPr>
              <w:rPr>
                <w:rFonts w:ascii="Verdana" w:hAnsi="Verdana"/>
                <w:bCs/>
                <w:color w:val="333333"/>
                <w:sz w:val="17"/>
              </w:rPr>
            </w:pPr>
            <w:r>
              <w:rPr>
                <w:rFonts w:ascii="Verdana" w:hAnsi="Verdana"/>
                <w:bCs/>
                <w:color w:val="333333"/>
                <w:sz w:val="17"/>
              </w:rPr>
              <w:t>HIS 1102</w:t>
            </w:r>
          </w:p>
          <w:p w:rsidR="002F2E4C" w:rsidRDefault="002F2E4C">
            <w:pPr>
              <w:rPr>
                <w:rFonts w:ascii="Verdana" w:hAnsi="Verdana"/>
                <w:bCs/>
                <w:color w:val="333333"/>
                <w:sz w:val="17"/>
              </w:rPr>
            </w:pPr>
            <w:r>
              <w:rPr>
                <w:rFonts w:ascii="Verdana" w:hAnsi="Verdana"/>
                <w:bCs/>
                <w:color w:val="333333"/>
                <w:sz w:val="17"/>
              </w:rPr>
              <w:t>HIS 1111</w:t>
            </w:r>
          </w:p>
          <w:p w:rsidR="002F2E4C" w:rsidRDefault="002F2E4C">
            <w:pPr>
              <w:rPr>
                <w:rFonts w:ascii="Verdana" w:hAnsi="Verdana"/>
                <w:bCs/>
                <w:color w:val="333333"/>
                <w:sz w:val="17"/>
              </w:rPr>
            </w:pPr>
            <w:r>
              <w:rPr>
                <w:rFonts w:ascii="Verdana" w:hAnsi="Verdana"/>
                <w:bCs/>
                <w:color w:val="333333"/>
                <w:sz w:val="17"/>
              </w:rPr>
              <w:t>HIS 1112</w:t>
            </w:r>
          </w:p>
          <w:p w:rsidR="002F2E4C" w:rsidRDefault="002F2E4C">
            <w:pPr>
              <w:rPr>
                <w:rFonts w:ascii="Verdana" w:hAnsi="Verdana"/>
                <w:bCs/>
                <w:color w:val="333333"/>
                <w:sz w:val="17"/>
              </w:rPr>
            </w:pPr>
            <w:r>
              <w:rPr>
                <w:rFonts w:ascii="Verdana" w:hAnsi="Verdana"/>
                <w:bCs/>
                <w:color w:val="333333"/>
                <w:sz w:val="17"/>
              </w:rPr>
              <w:t>HIS 1105, HIS 2218,</w:t>
            </w:r>
          </w:p>
          <w:p w:rsidR="002F2E4C" w:rsidRDefault="002F2E4C">
            <w:pPr>
              <w:rPr>
                <w:rFonts w:ascii="Verdana" w:hAnsi="Verdana"/>
                <w:bCs/>
                <w:color w:val="333333"/>
                <w:sz w:val="17"/>
              </w:rPr>
            </w:pPr>
            <w:r>
              <w:rPr>
                <w:rFonts w:ascii="Verdana" w:hAnsi="Verdana"/>
                <w:bCs/>
                <w:color w:val="333333"/>
                <w:sz w:val="17"/>
              </w:rPr>
              <w:t>HIS 2215, HIS 2216, HIS 2217, HIS 2219</w:t>
            </w:r>
          </w:p>
          <w:p w:rsidR="002F2E4C" w:rsidRDefault="002F2E4C">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F2E4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2E4C" w:rsidRDefault="002949F3">
            <w:pPr>
              <w:rPr>
                <w:rFonts w:ascii="Arial" w:hAnsi="Arial" w:cs="Arial"/>
                <w:color w:val="000000" w:themeColor="text1"/>
                <w:sz w:val="20"/>
                <w:szCs w:val="20"/>
              </w:rPr>
            </w:pPr>
            <w:r>
              <w:rPr>
                <w:rFonts w:ascii="Arial" w:hAnsi="Arial" w:cs="Arial"/>
                <w:b/>
                <w:color w:val="000000" w:themeColor="text1"/>
                <w:sz w:val="20"/>
                <w:szCs w:val="20"/>
              </w:rPr>
              <w:t>2017</w:t>
            </w:r>
            <w:r w:rsidR="002F2E4C">
              <w:rPr>
                <w:rFonts w:ascii="Arial" w:hAnsi="Arial" w:cs="Arial"/>
                <w:b/>
                <w:color w:val="000000" w:themeColor="text1"/>
                <w:sz w:val="20"/>
                <w:szCs w:val="20"/>
              </w:rPr>
              <w:t xml:space="preserve"> update: </w:t>
            </w:r>
            <w:r w:rsidR="002F2E4C">
              <w:rPr>
                <w:rFonts w:ascii="Arial" w:hAnsi="Arial" w:cs="Arial"/>
                <w:color w:val="000000" w:themeColor="text1"/>
                <w:sz w:val="20"/>
                <w:szCs w:val="20"/>
              </w:rPr>
              <w:t>The department has been working this AY to create an implement pre and post assessments which share more common elements.</w:t>
            </w:r>
            <w:r>
              <w:rPr>
                <w:rFonts w:ascii="Arial" w:hAnsi="Arial" w:cs="Arial"/>
                <w:color w:val="000000" w:themeColor="text1"/>
                <w:sz w:val="20"/>
                <w:szCs w:val="20"/>
              </w:rPr>
              <w:t xml:space="preserve">  We hope to have data fall 2017</w:t>
            </w:r>
            <w:r w:rsidR="002F2E4C">
              <w:rPr>
                <w:rFonts w:ascii="Arial" w:hAnsi="Arial" w:cs="Arial"/>
                <w:color w:val="000000" w:themeColor="text1"/>
                <w:sz w:val="20"/>
                <w:szCs w:val="20"/>
              </w:rPr>
              <w:t xml:space="preserve">.  </w:t>
            </w:r>
          </w:p>
          <w:p w:rsidR="00371C45" w:rsidRDefault="00371C45">
            <w:pPr>
              <w:rPr>
                <w:rFonts w:ascii="Arial" w:hAnsi="Arial" w:cs="Arial"/>
                <w:color w:val="000000" w:themeColor="text1"/>
                <w:sz w:val="20"/>
                <w:szCs w:val="20"/>
              </w:rPr>
            </w:pPr>
          </w:p>
          <w:p w:rsidR="00371C45" w:rsidRDefault="00371C45" w:rsidP="0028149F">
            <w:r w:rsidRPr="00B4552C">
              <w:rPr>
                <w:b/>
              </w:rPr>
              <w:t>2018</w:t>
            </w:r>
            <w:r>
              <w:rPr>
                <w:b/>
              </w:rPr>
              <w:t xml:space="preserve"> update</w:t>
            </w:r>
            <w:r w:rsidRPr="00B4552C">
              <w:rPr>
                <w:b/>
              </w:rPr>
              <w:t xml:space="preserve">: </w:t>
            </w:r>
            <w:r w:rsidRPr="00B4552C">
              <w:t>The department is still working on compiling data; we hope to have more information SP 2018.</w:t>
            </w:r>
            <w:r w:rsidRPr="00B4552C">
              <w:rPr>
                <w:b/>
              </w:rPr>
              <w:t xml:space="preserve">   </w:t>
            </w:r>
            <w:bookmarkStart w:id="2" w:name="_GoBack"/>
            <w:bookmarkEnd w:id="2"/>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A81A9E" w:rsidP="00B02892">
            <w:pPr>
              <w:pStyle w:val="ListParagraph"/>
              <w:tabs>
                <w:tab w:val="left" w:pos="5040"/>
              </w:tabs>
              <w:ind w:left="0"/>
              <w:rPr>
                <w:color w:val="000000" w:themeColor="text1"/>
              </w:rPr>
            </w:pPr>
            <w:r>
              <w:rPr>
                <w:color w:val="000000" w:themeColor="text1"/>
              </w:rPr>
              <w:t>No.</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2F2E4C" w:rsidRDefault="002F2E4C" w:rsidP="002F2E4C">
      <w:pPr>
        <w:rPr>
          <w:b/>
          <w:u w:val="single"/>
        </w:rPr>
      </w:pPr>
      <w:r>
        <w:rPr>
          <w:b/>
          <w:u w:val="single"/>
        </w:rPr>
        <w:t>OPTIONAL:</w:t>
      </w:r>
    </w:p>
    <w:p w:rsidR="002F2E4C" w:rsidRDefault="002F2E4C" w:rsidP="002F2E4C">
      <w:pPr>
        <w:rPr>
          <w:b/>
          <w:u w:val="single"/>
        </w:rPr>
      </w:pPr>
    </w:p>
    <w:p w:rsidR="002F2E4C" w:rsidRDefault="002F2E4C" w:rsidP="002F2E4C">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8225DF" w:rsidRDefault="008225DF" w:rsidP="002F2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" strokeweight="2pt">
                <v:textbox>
                  <w:txbxContent>
                    <w:p w:rsidR="008225DF" w:rsidRDefault="008225DF" w:rsidP="002F2E4C"/>
                  </w:txbxContent>
                </v:textbox>
                <w10:wrap type="square" anchorx="margin"/>
              </v:shape>
            </w:pict>
          </mc:Fallback>
        </mc:AlternateContent>
      </w:r>
      <w:r>
        <w:t xml:space="preserve">Please use the space below to keep track of any annual data that your department wishes to maintain.   This section </w:t>
      </w:r>
      <w:r>
        <w:lastRenderedPageBreak/>
        <w:t>is completely optional and will not be reviewed by the Division Assessment Coordinators.</w:t>
      </w: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42" w:rsidRDefault="00493542" w:rsidP="0094204C">
      <w:r>
        <w:separator/>
      </w:r>
    </w:p>
  </w:endnote>
  <w:endnote w:type="continuationSeparator" w:id="0">
    <w:p w:rsidR="00493542" w:rsidRDefault="00493542"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8225DF" w:rsidRDefault="008225DF">
        <w:pPr>
          <w:pStyle w:val="Footer"/>
          <w:jc w:val="right"/>
        </w:pPr>
        <w:r>
          <w:fldChar w:fldCharType="begin"/>
        </w:r>
        <w:r>
          <w:instrText xml:space="preserve"> PAGE   \* MERGEFORMAT </w:instrText>
        </w:r>
        <w:r>
          <w:fldChar w:fldCharType="separate"/>
        </w:r>
        <w:r w:rsidR="0028149F">
          <w:rPr>
            <w:noProof/>
          </w:rPr>
          <w:t>2</w:t>
        </w:r>
        <w:r>
          <w:rPr>
            <w:noProof/>
          </w:rPr>
          <w:fldChar w:fldCharType="end"/>
        </w:r>
      </w:p>
    </w:sdtContent>
  </w:sdt>
  <w:p w:rsidR="008225DF" w:rsidRDefault="00822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42" w:rsidRDefault="00493542" w:rsidP="0094204C">
      <w:r>
        <w:separator/>
      </w:r>
    </w:p>
  </w:footnote>
  <w:footnote w:type="continuationSeparator" w:id="0">
    <w:p w:rsidR="00493542" w:rsidRDefault="00493542"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l, Bill">
    <w15:presenceInfo w15:providerId="AD" w15:userId="S-1-5-21-149779583-363096731-646672791-58684"/>
  </w15:person>
  <w15:person w15:author="McGrew, Heidi">
    <w15:presenceInfo w15:providerId="AD" w15:userId="S-1-5-21-149779583-363096731-646672791-12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1A6D"/>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25E0"/>
    <w:rsid w:val="00095265"/>
    <w:rsid w:val="00097843"/>
    <w:rsid w:val="000A089D"/>
    <w:rsid w:val="000A2A44"/>
    <w:rsid w:val="000A4EE0"/>
    <w:rsid w:val="000A6431"/>
    <w:rsid w:val="000B0D23"/>
    <w:rsid w:val="000B261C"/>
    <w:rsid w:val="000C256B"/>
    <w:rsid w:val="000C3927"/>
    <w:rsid w:val="000C6103"/>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3607"/>
    <w:rsid w:val="001240D0"/>
    <w:rsid w:val="0012460D"/>
    <w:rsid w:val="001324D2"/>
    <w:rsid w:val="0014175E"/>
    <w:rsid w:val="00142776"/>
    <w:rsid w:val="001429D4"/>
    <w:rsid w:val="00150895"/>
    <w:rsid w:val="00152170"/>
    <w:rsid w:val="001532B7"/>
    <w:rsid w:val="00157936"/>
    <w:rsid w:val="001628B1"/>
    <w:rsid w:val="00167A2B"/>
    <w:rsid w:val="00174C4B"/>
    <w:rsid w:val="001803A0"/>
    <w:rsid w:val="00181457"/>
    <w:rsid w:val="00183806"/>
    <w:rsid w:val="00183A7F"/>
    <w:rsid w:val="00184AE5"/>
    <w:rsid w:val="0018754B"/>
    <w:rsid w:val="0018798A"/>
    <w:rsid w:val="00190F5C"/>
    <w:rsid w:val="0019135D"/>
    <w:rsid w:val="00191DA6"/>
    <w:rsid w:val="00195B7B"/>
    <w:rsid w:val="001A1B67"/>
    <w:rsid w:val="001A380B"/>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2CDF"/>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49F"/>
    <w:rsid w:val="00281C63"/>
    <w:rsid w:val="0028603C"/>
    <w:rsid w:val="002922CE"/>
    <w:rsid w:val="00293D8D"/>
    <w:rsid w:val="002949F3"/>
    <w:rsid w:val="002A1D8C"/>
    <w:rsid w:val="002B2545"/>
    <w:rsid w:val="002B7319"/>
    <w:rsid w:val="002C1797"/>
    <w:rsid w:val="002C56AC"/>
    <w:rsid w:val="002D1DFE"/>
    <w:rsid w:val="002D2748"/>
    <w:rsid w:val="002D3CAD"/>
    <w:rsid w:val="002D428E"/>
    <w:rsid w:val="002E175B"/>
    <w:rsid w:val="002E28B0"/>
    <w:rsid w:val="002E548B"/>
    <w:rsid w:val="002E56F7"/>
    <w:rsid w:val="002E6B01"/>
    <w:rsid w:val="002F2E4C"/>
    <w:rsid w:val="002F54F7"/>
    <w:rsid w:val="002F63A2"/>
    <w:rsid w:val="00303041"/>
    <w:rsid w:val="003041DD"/>
    <w:rsid w:val="00305AE1"/>
    <w:rsid w:val="0030733F"/>
    <w:rsid w:val="00307A43"/>
    <w:rsid w:val="00315CE8"/>
    <w:rsid w:val="00320CDE"/>
    <w:rsid w:val="00320DF3"/>
    <w:rsid w:val="003233E7"/>
    <w:rsid w:val="003254BC"/>
    <w:rsid w:val="0033007A"/>
    <w:rsid w:val="00330692"/>
    <w:rsid w:val="00336409"/>
    <w:rsid w:val="00337A3A"/>
    <w:rsid w:val="0034316E"/>
    <w:rsid w:val="00343C72"/>
    <w:rsid w:val="003454F6"/>
    <w:rsid w:val="00350D53"/>
    <w:rsid w:val="003539C4"/>
    <w:rsid w:val="003641BA"/>
    <w:rsid w:val="00371C45"/>
    <w:rsid w:val="00372B02"/>
    <w:rsid w:val="00373885"/>
    <w:rsid w:val="00376A7F"/>
    <w:rsid w:val="0037786D"/>
    <w:rsid w:val="00377D40"/>
    <w:rsid w:val="003929B2"/>
    <w:rsid w:val="00394455"/>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2600"/>
    <w:rsid w:val="004467C4"/>
    <w:rsid w:val="0045262E"/>
    <w:rsid w:val="00455833"/>
    <w:rsid w:val="004604FB"/>
    <w:rsid w:val="00461386"/>
    <w:rsid w:val="00462420"/>
    <w:rsid w:val="00462D00"/>
    <w:rsid w:val="004634ED"/>
    <w:rsid w:val="00464EA9"/>
    <w:rsid w:val="004654F4"/>
    <w:rsid w:val="004712EB"/>
    <w:rsid w:val="00473797"/>
    <w:rsid w:val="004761BD"/>
    <w:rsid w:val="00476425"/>
    <w:rsid w:val="0048088F"/>
    <w:rsid w:val="00480BB2"/>
    <w:rsid w:val="004818E1"/>
    <w:rsid w:val="00481A7E"/>
    <w:rsid w:val="0048427F"/>
    <w:rsid w:val="00493542"/>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054C0"/>
    <w:rsid w:val="0051294F"/>
    <w:rsid w:val="00516463"/>
    <w:rsid w:val="00517849"/>
    <w:rsid w:val="00520FBE"/>
    <w:rsid w:val="0052152C"/>
    <w:rsid w:val="005346A8"/>
    <w:rsid w:val="0054350A"/>
    <w:rsid w:val="005531E8"/>
    <w:rsid w:val="005550FE"/>
    <w:rsid w:val="0055523C"/>
    <w:rsid w:val="00555D50"/>
    <w:rsid w:val="005674F9"/>
    <w:rsid w:val="00573ECD"/>
    <w:rsid w:val="00585766"/>
    <w:rsid w:val="005863ED"/>
    <w:rsid w:val="005864A4"/>
    <w:rsid w:val="005918B2"/>
    <w:rsid w:val="00591E5C"/>
    <w:rsid w:val="00597F85"/>
    <w:rsid w:val="005B2B58"/>
    <w:rsid w:val="005B4CD1"/>
    <w:rsid w:val="005C6F9A"/>
    <w:rsid w:val="005D19D9"/>
    <w:rsid w:val="005E5598"/>
    <w:rsid w:val="005F4B50"/>
    <w:rsid w:val="005F55CF"/>
    <w:rsid w:val="005F5F7E"/>
    <w:rsid w:val="005F6B5B"/>
    <w:rsid w:val="005F7377"/>
    <w:rsid w:val="0060155C"/>
    <w:rsid w:val="0061454F"/>
    <w:rsid w:val="0061712A"/>
    <w:rsid w:val="00624906"/>
    <w:rsid w:val="0062556E"/>
    <w:rsid w:val="00635144"/>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C59B1"/>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977EE"/>
    <w:rsid w:val="007A2E02"/>
    <w:rsid w:val="007A43CE"/>
    <w:rsid w:val="007A4B8E"/>
    <w:rsid w:val="007B0E4E"/>
    <w:rsid w:val="007B695B"/>
    <w:rsid w:val="007C1FEF"/>
    <w:rsid w:val="007C2003"/>
    <w:rsid w:val="007C46D3"/>
    <w:rsid w:val="007C564B"/>
    <w:rsid w:val="007C74F5"/>
    <w:rsid w:val="007D68EA"/>
    <w:rsid w:val="007E36F4"/>
    <w:rsid w:val="007F45E6"/>
    <w:rsid w:val="007F66F9"/>
    <w:rsid w:val="0080292B"/>
    <w:rsid w:val="008034BE"/>
    <w:rsid w:val="00803F08"/>
    <w:rsid w:val="008056C5"/>
    <w:rsid w:val="00805C23"/>
    <w:rsid w:val="00807113"/>
    <w:rsid w:val="00817DDA"/>
    <w:rsid w:val="00821011"/>
    <w:rsid w:val="008225DF"/>
    <w:rsid w:val="008258DA"/>
    <w:rsid w:val="00827AE5"/>
    <w:rsid w:val="00846DAB"/>
    <w:rsid w:val="00847243"/>
    <w:rsid w:val="00847D5B"/>
    <w:rsid w:val="0085550E"/>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C3D29"/>
    <w:rsid w:val="008D4D55"/>
    <w:rsid w:val="008E063A"/>
    <w:rsid w:val="008E52F0"/>
    <w:rsid w:val="008F2283"/>
    <w:rsid w:val="008F3D47"/>
    <w:rsid w:val="008F41A6"/>
    <w:rsid w:val="008F4D00"/>
    <w:rsid w:val="008F6C19"/>
    <w:rsid w:val="009108ED"/>
    <w:rsid w:val="0091204F"/>
    <w:rsid w:val="00912C50"/>
    <w:rsid w:val="00912D18"/>
    <w:rsid w:val="00915CDA"/>
    <w:rsid w:val="009162B8"/>
    <w:rsid w:val="009248F7"/>
    <w:rsid w:val="00925394"/>
    <w:rsid w:val="0092540D"/>
    <w:rsid w:val="009268A3"/>
    <w:rsid w:val="0094204C"/>
    <w:rsid w:val="009437A5"/>
    <w:rsid w:val="00952FA6"/>
    <w:rsid w:val="00962DCA"/>
    <w:rsid w:val="00963DD8"/>
    <w:rsid w:val="00967CBE"/>
    <w:rsid w:val="00971EB2"/>
    <w:rsid w:val="00981D62"/>
    <w:rsid w:val="009835C5"/>
    <w:rsid w:val="00990D45"/>
    <w:rsid w:val="00993B62"/>
    <w:rsid w:val="009A2C7A"/>
    <w:rsid w:val="009A2F4E"/>
    <w:rsid w:val="009A616E"/>
    <w:rsid w:val="009A69F0"/>
    <w:rsid w:val="009A7187"/>
    <w:rsid w:val="009B0BEA"/>
    <w:rsid w:val="009B6429"/>
    <w:rsid w:val="009C1092"/>
    <w:rsid w:val="009D4970"/>
    <w:rsid w:val="009D7978"/>
    <w:rsid w:val="009E1CFC"/>
    <w:rsid w:val="009E2519"/>
    <w:rsid w:val="009E6DF1"/>
    <w:rsid w:val="009F0FDF"/>
    <w:rsid w:val="009F2769"/>
    <w:rsid w:val="009F71F8"/>
    <w:rsid w:val="00A03C1A"/>
    <w:rsid w:val="00A06FCD"/>
    <w:rsid w:val="00A11155"/>
    <w:rsid w:val="00A134D0"/>
    <w:rsid w:val="00A14B89"/>
    <w:rsid w:val="00A201E2"/>
    <w:rsid w:val="00A21E6E"/>
    <w:rsid w:val="00A279B7"/>
    <w:rsid w:val="00A316A8"/>
    <w:rsid w:val="00A341DF"/>
    <w:rsid w:val="00A36603"/>
    <w:rsid w:val="00A36DEE"/>
    <w:rsid w:val="00A47897"/>
    <w:rsid w:val="00A51345"/>
    <w:rsid w:val="00A54831"/>
    <w:rsid w:val="00A562A0"/>
    <w:rsid w:val="00A6078F"/>
    <w:rsid w:val="00A62968"/>
    <w:rsid w:val="00A63ACE"/>
    <w:rsid w:val="00A7286D"/>
    <w:rsid w:val="00A81A9E"/>
    <w:rsid w:val="00A8476F"/>
    <w:rsid w:val="00A93BDE"/>
    <w:rsid w:val="00AC0386"/>
    <w:rsid w:val="00AC3AAF"/>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552C"/>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2F6C"/>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08"/>
    <w:rsid w:val="00C05EFD"/>
    <w:rsid w:val="00C1170D"/>
    <w:rsid w:val="00C22083"/>
    <w:rsid w:val="00C24B8F"/>
    <w:rsid w:val="00C32DEA"/>
    <w:rsid w:val="00C40532"/>
    <w:rsid w:val="00C45053"/>
    <w:rsid w:val="00C50A91"/>
    <w:rsid w:val="00C52D74"/>
    <w:rsid w:val="00C5365F"/>
    <w:rsid w:val="00C53B91"/>
    <w:rsid w:val="00C56C48"/>
    <w:rsid w:val="00C616FD"/>
    <w:rsid w:val="00C638EE"/>
    <w:rsid w:val="00C63B58"/>
    <w:rsid w:val="00C67AC8"/>
    <w:rsid w:val="00C7001F"/>
    <w:rsid w:val="00C71F16"/>
    <w:rsid w:val="00C728F8"/>
    <w:rsid w:val="00C7460D"/>
    <w:rsid w:val="00C77723"/>
    <w:rsid w:val="00C800A9"/>
    <w:rsid w:val="00C80222"/>
    <w:rsid w:val="00C84DED"/>
    <w:rsid w:val="00C86826"/>
    <w:rsid w:val="00C86A70"/>
    <w:rsid w:val="00C86D2C"/>
    <w:rsid w:val="00C90C76"/>
    <w:rsid w:val="00C92DA4"/>
    <w:rsid w:val="00CA10D7"/>
    <w:rsid w:val="00CA23C2"/>
    <w:rsid w:val="00CB09E0"/>
    <w:rsid w:val="00CC0679"/>
    <w:rsid w:val="00CC66AD"/>
    <w:rsid w:val="00CC69E8"/>
    <w:rsid w:val="00CC6AF3"/>
    <w:rsid w:val="00CD2613"/>
    <w:rsid w:val="00CD2A1C"/>
    <w:rsid w:val="00CD526F"/>
    <w:rsid w:val="00CE06A2"/>
    <w:rsid w:val="00CE118B"/>
    <w:rsid w:val="00CE6962"/>
    <w:rsid w:val="00CF0112"/>
    <w:rsid w:val="00CF34BC"/>
    <w:rsid w:val="00CF782D"/>
    <w:rsid w:val="00CF7F03"/>
    <w:rsid w:val="00D07030"/>
    <w:rsid w:val="00D14D2A"/>
    <w:rsid w:val="00D23E74"/>
    <w:rsid w:val="00D26A71"/>
    <w:rsid w:val="00D27124"/>
    <w:rsid w:val="00D27F86"/>
    <w:rsid w:val="00D31DDA"/>
    <w:rsid w:val="00D44D7D"/>
    <w:rsid w:val="00D52828"/>
    <w:rsid w:val="00D52978"/>
    <w:rsid w:val="00D57E53"/>
    <w:rsid w:val="00D60F74"/>
    <w:rsid w:val="00D632DC"/>
    <w:rsid w:val="00D708C3"/>
    <w:rsid w:val="00D72CCC"/>
    <w:rsid w:val="00D73E22"/>
    <w:rsid w:val="00D87DF3"/>
    <w:rsid w:val="00D9642E"/>
    <w:rsid w:val="00D976E2"/>
    <w:rsid w:val="00DA5E37"/>
    <w:rsid w:val="00DA7FA2"/>
    <w:rsid w:val="00DB041B"/>
    <w:rsid w:val="00DB17B2"/>
    <w:rsid w:val="00DB65DC"/>
    <w:rsid w:val="00DB670A"/>
    <w:rsid w:val="00DC0672"/>
    <w:rsid w:val="00DC4DB9"/>
    <w:rsid w:val="00DC5CEE"/>
    <w:rsid w:val="00DC76F8"/>
    <w:rsid w:val="00DD42DB"/>
    <w:rsid w:val="00DF222A"/>
    <w:rsid w:val="00DF5973"/>
    <w:rsid w:val="00DF6F78"/>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D5872"/>
    <w:rsid w:val="00EF15CD"/>
    <w:rsid w:val="00EF5D1F"/>
    <w:rsid w:val="00EF6E21"/>
    <w:rsid w:val="00F0239E"/>
    <w:rsid w:val="00F07EFD"/>
    <w:rsid w:val="00F1164D"/>
    <w:rsid w:val="00F1200D"/>
    <w:rsid w:val="00F148FD"/>
    <w:rsid w:val="00F154DF"/>
    <w:rsid w:val="00F16418"/>
    <w:rsid w:val="00F1676C"/>
    <w:rsid w:val="00F17C08"/>
    <w:rsid w:val="00F2478C"/>
    <w:rsid w:val="00F253BB"/>
    <w:rsid w:val="00F275B3"/>
    <w:rsid w:val="00F27B24"/>
    <w:rsid w:val="00F27D5C"/>
    <w:rsid w:val="00F340B8"/>
    <w:rsid w:val="00F37373"/>
    <w:rsid w:val="00F40533"/>
    <w:rsid w:val="00F43F29"/>
    <w:rsid w:val="00F509AE"/>
    <w:rsid w:val="00F57F4E"/>
    <w:rsid w:val="00F60941"/>
    <w:rsid w:val="00F60C52"/>
    <w:rsid w:val="00F60FAC"/>
    <w:rsid w:val="00F619FD"/>
    <w:rsid w:val="00F7110B"/>
    <w:rsid w:val="00F81080"/>
    <w:rsid w:val="00F8191D"/>
    <w:rsid w:val="00F84F87"/>
    <w:rsid w:val="00F86156"/>
    <w:rsid w:val="00F920EB"/>
    <w:rsid w:val="00F938A3"/>
    <w:rsid w:val="00F94D4D"/>
    <w:rsid w:val="00F95896"/>
    <w:rsid w:val="00F9790F"/>
    <w:rsid w:val="00FA24D1"/>
    <w:rsid w:val="00FA7DDB"/>
    <w:rsid w:val="00FB0DC3"/>
    <w:rsid w:val="00FB0E89"/>
    <w:rsid w:val="00FB231A"/>
    <w:rsid w:val="00FB4AA9"/>
    <w:rsid w:val="00FB5B51"/>
    <w:rsid w:val="00FC1435"/>
    <w:rsid w:val="00FC295E"/>
    <w:rsid w:val="00FC45CA"/>
    <w:rsid w:val="00FC49AB"/>
    <w:rsid w:val="00FC7F0C"/>
    <w:rsid w:val="00FD4866"/>
    <w:rsid w:val="00FD7A57"/>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DF23"/>
  <w15:docId w15:val="{6CC435BA-081F-4F1B-AD5E-CEE599F0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customStyle="1" w:styleId="Body">
    <w:name w:val="Body"/>
    <w:rsid w:val="00DB670A"/>
    <w:rPr>
      <w:rFonts w:ascii="Calibri" w:eastAsia="Calibri" w:hAnsi="Calibri" w:cs="Calibri"/>
      <w:color w:val="000000"/>
      <w:u w:color="000000"/>
    </w:rPr>
  </w:style>
  <w:style w:type="paragraph" w:styleId="PlainText">
    <w:name w:val="Plain Text"/>
    <w:basedOn w:val="Normal"/>
    <w:link w:val="PlainTextChar"/>
    <w:uiPriority w:val="99"/>
    <w:semiHidden/>
    <w:unhideWhenUsed/>
    <w:rsid w:val="00CF7F0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7F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4763">
      <w:bodyDiv w:val="1"/>
      <w:marLeft w:val="0"/>
      <w:marRight w:val="0"/>
      <w:marTop w:val="0"/>
      <w:marBottom w:val="0"/>
      <w:divBdr>
        <w:top w:val="none" w:sz="0" w:space="0" w:color="auto"/>
        <w:left w:val="none" w:sz="0" w:space="0" w:color="auto"/>
        <w:bottom w:val="none" w:sz="0" w:space="0" w:color="auto"/>
        <w:right w:val="none" w:sz="0" w:space="0" w:color="auto"/>
      </w:divBdr>
    </w:div>
    <w:div w:id="37510585">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44215080">
      <w:bodyDiv w:val="1"/>
      <w:marLeft w:val="0"/>
      <w:marRight w:val="0"/>
      <w:marTop w:val="0"/>
      <w:marBottom w:val="0"/>
      <w:divBdr>
        <w:top w:val="none" w:sz="0" w:space="0" w:color="auto"/>
        <w:left w:val="none" w:sz="0" w:space="0" w:color="auto"/>
        <w:bottom w:val="none" w:sz="0" w:space="0" w:color="auto"/>
        <w:right w:val="none" w:sz="0" w:space="0" w:color="auto"/>
      </w:divBdr>
    </w:div>
    <w:div w:id="372729578">
      <w:bodyDiv w:val="1"/>
      <w:marLeft w:val="0"/>
      <w:marRight w:val="0"/>
      <w:marTop w:val="0"/>
      <w:marBottom w:val="0"/>
      <w:divBdr>
        <w:top w:val="none" w:sz="0" w:space="0" w:color="auto"/>
        <w:left w:val="none" w:sz="0" w:space="0" w:color="auto"/>
        <w:bottom w:val="none" w:sz="0" w:space="0" w:color="auto"/>
        <w:right w:val="none" w:sz="0" w:space="0" w:color="auto"/>
      </w:divBdr>
    </w:div>
    <w:div w:id="426539447">
      <w:bodyDiv w:val="1"/>
      <w:marLeft w:val="0"/>
      <w:marRight w:val="0"/>
      <w:marTop w:val="0"/>
      <w:marBottom w:val="0"/>
      <w:divBdr>
        <w:top w:val="none" w:sz="0" w:space="0" w:color="auto"/>
        <w:left w:val="none" w:sz="0" w:space="0" w:color="auto"/>
        <w:bottom w:val="none" w:sz="0" w:space="0" w:color="auto"/>
        <w:right w:val="none" w:sz="0" w:space="0" w:color="auto"/>
      </w:divBdr>
    </w:div>
    <w:div w:id="499393712">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62991317">
      <w:bodyDiv w:val="1"/>
      <w:marLeft w:val="0"/>
      <w:marRight w:val="0"/>
      <w:marTop w:val="0"/>
      <w:marBottom w:val="0"/>
      <w:divBdr>
        <w:top w:val="none" w:sz="0" w:space="0" w:color="auto"/>
        <w:left w:val="none" w:sz="0" w:space="0" w:color="auto"/>
        <w:bottom w:val="none" w:sz="0" w:space="0" w:color="auto"/>
        <w:right w:val="none" w:sz="0" w:space="0" w:color="auto"/>
      </w:divBdr>
    </w:div>
    <w:div w:id="817381366">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79706508">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50283841">
      <w:bodyDiv w:val="1"/>
      <w:marLeft w:val="0"/>
      <w:marRight w:val="0"/>
      <w:marTop w:val="0"/>
      <w:marBottom w:val="0"/>
      <w:divBdr>
        <w:top w:val="none" w:sz="0" w:space="0" w:color="auto"/>
        <w:left w:val="none" w:sz="0" w:space="0" w:color="auto"/>
        <w:bottom w:val="none" w:sz="0" w:space="0" w:color="auto"/>
        <w:right w:val="none" w:sz="0" w:space="0" w:color="auto"/>
      </w:divBdr>
    </w:div>
    <w:div w:id="1141734078">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38486611">
      <w:bodyDiv w:val="1"/>
      <w:marLeft w:val="0"/>
      <w:marRight w:val="0"/>
      <w:marTop w:val="0"/>
      <w:marBottom w:val="0"/>
      <w:divBdr>
        <w:top w:val="none" w:sz="0" w:space="0" w:color="auto"/>
        <w:left w:val="none" w:sz="0" w:space="0" w:color="auto"/>
        <w:bottom w:val="none" w:sz="0" w:space="0" w:color="auto"/>
        <w:right w:val="none" w:sz="0" w:space="0" w:color="auto"/>
      </w:divBdr>
    </w:div>
    <w:div w:id="164851381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2280242">
      <w:bodyDiv w:val="1"/>
      <w:marLeft w:val="0"/>
      <w:marRight w:val="0"/>
      <w:marTop w:val="0"/>
      <w:marBottom w:val="0"/>
      <w:divBdr>
        <w:top w:val="none" w:sz="0" w:space="0" w:color="auto"/>
        <w:left w:val="none" w:sz="0" w:space="0" w:color="auto"/>
        <w:bottom w:val="none" w:sz="0" w:space="0" w:color="auto"/>
        <w:right w:val="none" w:sz="0" w:space="0" w:color="auto"/>
      </w:divBdr>
    </w:div>
    <w:div w:id="1882472441">
      <w:bodyDiv w:val="1"/>
      <w:marLeft w:val="0"/>
      <w:marRight w:val="0"/>
      <w:marTop w:val="0"/>
      <w:marBottom w:val="0"/>
      <w:divBdr>
        <w:top w:val="none" w:sz="0" w:space="0" w:color="auto"/>
        <w:left w:val="none" w:sz="0" w:space="0" w:color="auto"/>
        <w:bottom w:val="none" w:sz="0" w:space="0" w:color="auto"/>
        <w:right w:val="none" w:sz="0" w:space="0" w:color="auto"/>
      </w:divBdr>
    </w:div>
    <w:div w:id="1885023527">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22718179">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6199D"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6199D"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6199D"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6199D"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D3C0C"/>
    <w:rsid w:val="00262718"/>
    <w:rsid w:val="00365060"/>
    <w:rsid w:val="003A6C99"/>
    <w:rsid w:val="0062618A"/>
    <w:rsid w:val="006746A8"/>
    <w:rsid w:val="006D7713"/>
    <w:rsid w:val="007902A1"/>
    <w:rsid w:val="008A43A3"/>
    <w:rsid w:val="00A6199D"/>
    <w:rsid w:val="00C44586"/>
    <w:rsid w:val="00C561B3"/>
    <w:rsid w:val="00C662D5"/>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7982-3F67-48D1-B457-61F0D11E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3618</Words>
  <Characters>20629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Kamil, Bill</cp:lastModifiedBy>
  <cp:revision>2</cp:revision>
  <cp:lastPrinted>2015-03-14T17:30:00Z</cp:lastPrinted>
  <dcterms:created xsi:type="dcterms:W3CDTF">2018-05-08T15:31:00Z</dcterms:created>
  <dcterms:modified xsi:type="dcterms:W3CDTF">2018-05-08T15:31:00Z</dcterms:modified>
</cp:coreProperties>
</file>