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14E9D" w14:textId="77777777"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14:paraId="34F19083" w14:textId="77777777"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14:paraId="3241C343" w14:textId="77777777" w:rsidR="00C638EE" w:rsidRDefault="00C638EE" w:rsidP="00C638EE">
      <w:pPr>
        <w:jc w:val="center"/>
        <w:rPr>
          <w:rFonts w:ascii="Arial" w:hAnsi="Arial" w:cs="Arial"/>
          <w:b/>
          <w:color w:val="000000" w:themeColor="text1"/>
        </w:rPr>
      </w:pPr>
    </w:p>
    <w:p w14:paraId="1FECBABB" w14:textId="77777777"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14:paraId="57C46628" w14:textId="77777777" w:rsidR="00C638EE" w:rsidRDefault="00C638EE" w:rsidP="00C638EE">
      <w:pPr>
        <w:jc w:val="center"/>
        <w:rPr>
          <w:rFonts w:ascii="Arial" w:hAnsi="Arial" w:cs="Arial"/>
          <w:b/>
          <w:color w:val="000000" w:themeColor="text1"/>
        </w:rPr>
      </w:pPr>
    </w:p>
    <w:p w14:paraId="248FFEA6" w14:textId="77777777"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14:paraId="4328F248" w14:textId="77777777" w:rsidR="001026AA" w:rsidRPr="00CD2613" w:rsidRDefault="001026AA" w:rsidP="001026AA">
      <w:pPr>
        <w:jc w:val="center"/>
        <w:rPr>
          <w:rFonts w:ascii="Arial" w:hAnsi="Arial" w:cs="Arial"/>
          <w:b/>
          <w:color w:val="000000" w:themeColor="text1"/>
        </w:rPr>
      </w:pPr>
    </w:p>
    <w:p w14:paraId="14E3950B" w14:textId="63B2BB88"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35293D" w:rsidRPr="0035293D">
                        <w:rPr>
                          <w:rFonts w:ascii="Arial" w:hAnsi="Arial" w:cs="Arial"/>
                          <w:b/>
                          <w:sz w:val="20"/>
                          <w:szCs w:val="20"/>
                        </w:rPr>
                        <w:t>HS - 0690 - Veterinary Technology</w:t>
                      </w:r>
                    </w:sdtContent>
                  </w:sdt>
                </w:sdtContent>
              </w:sdt>
            </w:sdtContent>
          </w:sdt>
        </w:sdtContent>
      </w:sdt>
    </w:p>
    <w:p w14:paraId="79D97526"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D442D">
        <w:rPr>
          <w:rFonts w:ascii="Arial" w:hAnsi="Arial" w:cs="Arial"/>
          <w:color w:val="000000" w:themeColor="text1"/>
        </w:rPr>
        <w:t>2014-2015</w:t>
      </w:r>
    </w:p>
    <w:p w14:paraId="26702ED0"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1923B3">
        <w:rPr>
          <w:rFonts w:ascii="Arial" w:hAnsi="Arial" w:cs="Arial"/>
          <w:color w:val="000000" w:themeColor="text1"/>
        </w:rPr>
        <w:t>2019-2020</w:t>
      </w:r>
    </w:p>
    <w:p w14:paraId="38C0ACB7" w14:textId="77777777" w:rsidR="00827AE5" w:rsidRPr="00CD2613" w:rsidRDefault="00827AE5" w:rsidP="00F0239E">
      <w:pPr>
        <w:jc w:val="center"/>
        <w:rPr>
          <w:rFonts w:ascii="Arial" w:hAnsi="Arial" w:cs="Arial"/>
          <w:b/>
          <w:color w:val="000000" w:themeColor="text1"/>
        </w:rPr>
      </w:pPr>
    </w:p>
    <w:p w14:paraId="52AEC970" w14:textId="77777777" w:rsidR="00F0239E" w:rsidRDefault="002A3B4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1672A92E" w14:textId="77777777" w:rsidR="001D736E" w:rsidRPr="00CD2613" w:rsidRDefault="001D736E" w:rsidP="00CD2613">
      <w:pPr>
        <w:pStyle w:val="ListParagraph"/>
        <w:ind w:left="0"/>
        <w:rPr>
          <w:rFonts w:ascii="Arial" w:hAnsi="Arial" w:cs="Arial"/>
          <w:b/>
          <w:color w:val="000000" w:themeColor="text1"/>
          <w:u w:val="single"/>
        </w:rPr>
      </w:pPr>
    </w:p>
    <w:p w14:paraId="47D0F4DF"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072EB" w:rsidRPr="00C313F9" w14:paraId="3613F0ED" w14:textId="77777777" w:rsidTr="00A13E1B">
        <w:trPr>
          <w:trHeight w:val="466"/>
        </w:trPr>
        <w:tc>
          <w:tcPr>
            <w:tcW w:w="3951" w:type="dxa"/>
          </w:tcPr>
          <w:p w14:paraId="364EDA77"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GOALS</w:t>
            </w:r>
          </w:p>
        </w:tc>
        <w:tc>
          <w:tcPr>
            <w:tcW w:w="2647" w:type="dxa"/>
          </w:tcPr>
          <w:p w14:paraId="0A1FDDB4"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Status</w:t>
            </w:r>
          </w:p>
        </w:tc>
        <w:tc>
          <w:tcPr>
            <w:tcW w:w="6632" w:type="dxa"/>
          </w:tcPr>
          <w:p w14:paraId="0388E709"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Progress or Rationale for No Longer Applicable</w:t>
            </w:r>
          </w:p>
        </w:tc>
      </w:tr>
      <w:tr w:rsidR="004072EB" w:rsidRPr="00C313F9" w14:paraId="66503715" w14:textId="77777777" w:rsidTr="00A13E1B">
        <w:trPr>
          <w:trHeight w:val="1399"/>
        </w:trPr>
        <w:tc>
          <w:tcPr>
            <w:tcW w:w="3951" w:type="dxa"/>
          </w:tcPr>
          <w:p w14:paraId="360E97D4" w14:textId="77777777" w:rsidR="00C313F9" w:rsidRPr="00C313F9" w:rsidRDefault="00C313F9" w:rsidP="00C313F9">
            <w:pPr>
              <w:tabs>
                <w:tab w:val="left" w:pos="1080"/>
              </w:tabs>
              <w:rPr>
                <w:rFonts w:ascii="Arial" w:hAnsi="Arial" w:cs="Arial"/>
                <w:sz w:val="20"/>
                <w:szCs w:val="20"/>
              </w:rPr>
            </w:pPr>
            <w:r w:rsidRPr="00C313F9">
              <w:rPr>
                <w:rFonts w:ascii="Arial" w:hAnsi="Arial" w:cs="Arial"/>
                <w:sz w:val="20"/>
                <w:szCs w:val="20"/>
              </w:rPr>
              <w:t>The goals from the most recent Program Review were applicable to SUT, but not VET.  The department should develop goals that could be used in this section of the Annual Update?</w:t>
            </w:r>
          </w:p>
          <w:p w14:paraId="68E370C9" w14:textId="77777777" w:rsidR="004072EB" w:rsidRPr="00C313F9" w:rsidRDefault="004072EB" w:rsidP="00C313F9">
            <w:pPr>
              <w:tabs>
                <w:tab w:val="left" w:pos="504"/>
              </w:tabs>
              <w:spacing w:after="120"/>
              <w:jc w:val="both"/>
              <w:rPr>
                <w:rFonts w:ascii="Arial" w:hAnsi="Arial" w:cs="Arial"/>
                <w:color w:val="000000" w:themeColor="text1"/>
                <w:sz w:val="20"/>
                <w:szCs w:val="20"/>
              </w:rPr>
            </w:pPr>
          </w:p>
        </w:tc>
        <w:tc>
          <w:tcPr>
            <w:tcW w:w="2647" w:type="dxa"/>
          </w:tcPr>
          <w:p w14:paraId="786AC7E0" w14:textId="77777777" w:rsidR="004072EB" w:rsidRPr="00C313F9" w:rsidRDefault="004072EB" w:rsidP="00A13E1B">
            <w:pPr>
              <w:pStyle w:val="ListParagraph"/>
              <w:ind w:left="0"/>
              <w:rPr>
                <w:rFonts w:ascii="Arial" w:hAnsi="Arial" w:cs="Arial"/>
                <w:color w:val="000000" w:themeColor="text1"/>
                <w:sz w:val="20"/>
                <w:szCs w:val="20"/>
              </w:rPr>
            </w:pPr>
          </w:p>
          <w:p w14:paraId="3382DC0E" w14:textId="77777777" w:rsidR="004072EB" w:rsidRPr="00C313F9" w:rsidRDefault="004072EB" w:rsidP="00A13E1B">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In progress</w:t>
            </w:r>
            <w:r w:rsidR="00C313F9" w:rsidRPr="00C313F9">
              <w:rPr>
                <w:rFonts w:ascii="Arial" w:hAnsi="Arial" w:cs="Arial"/>
                <w:color w:val="000000" w:themeColor="text1"/>
                <w:sz w:val="20"/>
                <w:szCs w:val="20"/>
              </w:rPr>
              <w:t xml:space="preserve"> </w:t>
            </w:r>
            <w:r w:rsidR="000D53CA">
              <w:rPr>
                <w:sz w:val="20"/>
                <w:szCs w:val="20"/>
              </w:rPr>
              <w:fldChar w:fldCharType="begin">
                <w:ffData>
                  <w:name w:val="Check1"/>
                  <w:enabled/>
                  <w:calcOnExit w:val="0"/>
                  <w:checkBox>
                    <w:sizeAuto/>
                    <w:default w:val="0"/>
                  </w:checkBox>
                </w:ffData>
              </w:fldChar>
            </w:r>
            <w:bookmarkStart w:id="0" w:name="Check1"/>
            <w:r w:rsidR="000D53CA">
              <w:rPr>
                <w:sz w:val="20"/>
                <w:szCs w:val="20"/>
              </w:rPr>
              <w:instrText xml:space="preserve"> FORMCHECKBOX </w:instrText>
            </w:r>
            <w:r w:rsidR="00435D0C">
              <w:rPr>
                <w:sz w:val="20"/>
                <w:szCs w:val="20"/>
              </w:rPr>
            </w:r>
            <w:r w:rsidR="00435D0C">
              <w:rPr>
                <w:sz w:val="20"/>
                <w:szCs w:val="20"/>
              </w:rPr>
              <w:fldChar w:fldCharType="separate"/>
            </w:r>
            <w:r w:rsidR="000D53CA">
              <w:rPr>
                <w:sz w:val="20"/>
                <w:szCs w:val="20"/>
              </w:rPr>
              <w:fldChar w:fldCharType="end"/>
            </w:r>
            <w:bookmarkEnd w:id="0"/>
          </w:p>
          <w:p w14:paraId="3E40CC58" w14:textId="77777777" w:rsidR="004072EB" w:rsidRPr="00C313F9" w:rsidRDefault="004072EB" w:rsidP="00A13E1B">
            <w:pPr>
              <w:pStyle w:val="ListParagraph"/>
              <w:ind w:left="0"/>
              <w:rPr>
                <w:rFonts w:ascii="Arial" w:hAnsi="Arial" w:cs="Arial"/>
                <w:color w:val="000000" w:themeColor="text1"/>
                <w:sz w:val="20"/>
                <w:szCs w:val="20"/>
              </w:rPr>
            </w:pPr>
          </w:p>
          <w:p w14:paraId="56EC1BD7" w14:textId="77777777" w:rsidR="004072EB" w:rsidRPr="00C313F9" w:rsidRDefault="004072EB" w:rsidP="00A13E1B">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000D53CA">
              <w:rPr>
                <w:sz w:val="20"/>
                <w:szCs w:val="20"/>
              </w:rPr>
              <w:fldChar w:fldCharType="begin">
                <w:ffData>
                  <w:name w:val=""/>
                  <w:enabled/>
                  <w:calcOnExit w:val="0"/>
                  <w:checkBox>
                    <w:sizeAuto/>
                    <w:default w:val="1"/>
                  </w:checkBox>
                </w:ffData>
              </w:fldChar>
            </w:r>
            <w:r w:rsidR="000D53CA">
              <w:rPr>
                <w:sz w:val="20"/>
                <w:szCs w:val="20"/>
              </w:rPr>
              <w:instrText xml:space="preserve"> FORMCHECKBOX </w:instrText>
            </w:r>
            <w:r w:rsidR="00435D0C">
              <w:rPr>
                <w:sz w:val="20"/>
                <w:szCs w:val="20"/>
              </w:rPr>
            </w:r>
            <w:r w:rsidR="00435D0C">
              <w:rPr>
                <w:sz w:val="20"/>
                <w:szCs w:val="20"/>
              </w:rPr>
              <w:fldChar w:fldCharType="separate"/>
            </w:r>
            <w:r w:rsidR="000D53CA">
              <w:rPr>
                <w:sz w:val="20"/>
                <w:szCs w:val="20"/>
              </w:rPr>
              <w:fldChar w:fldCharType="end"/>
            </w:r>
          </w:p>
          <w:p w14:paraId="3AF4F912" w14:textId="77777777" w:rsidR="004072EB" w:rsidRPr="00C313F9" w:rsidRDefault="004072EB" w:rsidP="00A13E1B">
            <w:pPr>
              <w:pStyle w:val="ListParagraph"/>
              <w:ind w:left="0"/>
              <w:rPr>
                <w:rFonts w:ascii="Arial" w:hAnsi="Arial" w:cs="Arial"/>
                <w:color w:val="000000" w:themeColor="text1"/>
                <w:sz w:val="20"/>
                <w:szCs w:val="20"/>
              </w:rPr>
            </w:pPr>
          </w:p>
          <w:p w14:paraId="63040BF1" w14:textId="77777777" w:rsidR="004072EB" w:rsidRPr="00C313F9" w:rsidRDefault="004072EB" w:rsidP="00A13E1B">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435D0C">
              <w:rPr>
                <w:sz w:val="20"/>
                <w:szCs w:val="20"/>
              </w:rPr>
            </w:r>
            <w:r w:rsidR="00435D0C">
              <w:rPr>
                <w:sz w:val="20"/>
                <w:szCs w:val="20"/>
              </w:rPr>
              <w:fldChar w:fldCharType="separate"/>
            </w:r>
            <w:r w:rsidRPr="00C313F9">
              <w:rPr>
                <w:sz w:val="20"/>
                <w:szCs w:val="20"/>
              </w:rPr>
              <w:fldChar w:fldCharType="end"/>
            </w:r>
          </w:p>
        </w:tc>
        <w:tc>
          <w:tcPr>
            <w:tcW w:w="6632" w:type="dxa"/>
          </w:tcPr>
          <w:p w14:paraId="2D4B05AD" w14:textId="2787AAF4" w:rsidR="004072EB" w:rsidRDefault="00346B9C" w:rsidP="00A13E1B">
            <w:pPr>
              <w:pStyle w:val="ListParagraph"/>
              <w:ind w:left="0"/>
              <w:jc w:val="both"/>
              <w:rPr>
                <w:ins w:id="1" w:author="Shuchat, Rena" w:date="2016-03-07T13:35:00Z"/>
                <w:color w:val="000000" w:themeColor="text1"/>
                <w:sz w:val="20"/>
                <w:szCs w:val="20"/>
              </w:rPr>
            </w:pPr>
            <w:r>
              <w:rPr>
                <w:color w:val="000000" w:themeColor="text1"/>
                <w:sz w:val="20"/>
                <w:szCs w:val="20"/>
              </w:rPr>
              <w:t xml:space="preserve">At the time of the review, SUT and VET were combined into one department.  Since that time, the departments have separated.  VET </w:t>
            </w:r>
            <w:r w:rsidR="000D53CA">
              <w:rPr>
                <w:color w:val="000000" w:themeColor="text1"/>
                <w:sz w:val="20"/>
                <w:szCs w:val="20"/>
              </w:rPr>
              <w:t xml:space="preserve">Goals will </w:t>
            </w:r>
            <w:commentRangeStart w:id="2"/>
            <w:r w:rsidR="000D53CA">
              <w:rPr>
                <w:color w:val="000000" w:themeColor="text1"/>
                <w:sz w:val="20"/>
                <w:szCs w:val="20"/>
              </w:rPr>
              <w:t xml:space="preserve">mirror </w:t>
            </w:r>
            <w:commentRangeEnd w:id="2"/>
            <w:r>
              <w:rPr>
                <w:rStyle w:val="CommentReference"/>
              </w:rPr>
              <w:commentReference w:id="2"/>
            </w:r>
            <w:r w:rsidR="000D53CA">
              <w:rPr>
                <w:color w:val="000000" w:themeColor="text1"/>
                <w:sz w:val="20"/>
                <w:szCs w:val="20"/>
              </w:rPr>
              <w:t xml:space="preserve">recommendations from the Review Committee </w:t>
            </w:r>
            <w:r>
              <w:rPr>
                <w:color w:val="000000" w:themeColor="text1"/>
                <w:sz w:val="20"/>
                <w:szCs w:val="20"/>
              </w:rPr>
              <w:t>for the combined SUT/VET review</w:t>
            </w:r>
            <w:r w:rsidR="000D53CA">
              <w:rPr>
                <w:color w:val="000000" w:themeColor="text1"/>
                <w:sz w:val="20"/>
                <w:szCs w:val="20"/>
              </w:rPr>
              <w:t>.  As well</w:t>
            </w:r>
            <w:r>
              <w:rPr>
                <w:color w:val="000000" w:themeColor="text1"/>
                <w:sz w:val="20"/>
                <w:szCs w:val="20"/>
              </w:rPr>
              <w:t>,</w:t>
            </w:r>
            <w:r w:rsidR="000D53CA">
              <w:rPr>
                <w:color w:val="000000" w:themeColor="text1"/>
                <w:sz w:val="20"/>
                <w:szCs w:val="20"/>
              </w:rPr>
              <w:t xml:space="preserve"> as one additional</w:t>
            </w:r>
            <w:r>
              <w:rPr>
                <w:color w:val="000000" w:themeColor="text1"/>
                <w:sz w:val="20"/>
                <w:szCs w:val="20"/>
              </w:rPr>
              <w:t xml:space="preserve"> VET</w:t>
            </w:r>
            <w:r w:rsidR="000D53CA">
              <w:rPr>
                <w:color w:val="000000" w:themeColor="text1"/>
                <w:sz w:val="20"/>
                <w:szCs w:val="20"/>
              </w:rPr>
              <w:t xml:space="preserve"> goal</w:t>
            </w:r>
            <w:r>
              <w:rPr>
                <w:color w:val="000000" w:themeColor="text1"/>
                <w:sz w:val="20"/>
                <w:szCs w:val="20"/>
              </w:rPr>
              <w:t xml:space="preserve"> was established</w:t>
            </w:r>
            <w:r w:rsidR="000D53CA">
              <w:rPr>
                <w:color w:val="000000" w:themeColor="text1"/>
                <w:sz w:val="20"/>
                <w:szCs w:val="20"/>
              </w:rPr>
              <w:t>.</w:t>
            </w:r>
          </w:p>
          <w:p w14:paraId="3225919E" w14:textId="77777777" w:rsidR="00346B9C" w:rsidRPr="00C313F9" w:rsidRDefault="00346B9C" w:rsidP="00A13E1B">
            <w:pPr>
              <w:pStyle w:val="ListParagraph"/>
              <w:ind w:left="0"/>
              <w:jc w:val="both"/>
              <w:rPr>
                <w:color w:val="000000" w:themeColor="text1"/>
                <w:sz w:val="20"/>
                <w:szCs w:val="20"/>
              </w:rPr>
            </w:pPr>
          </w:p>
        </w:tc>
      </w:tr>
    </w:tbl>
    <w:p w14:paraId="2E5E14EB" w14:textId="77777777" w:rsidR="00B11028" w:rsidRDefault="00B11028">
      <w:r>
        <w:br w:type="page"/>
      </w:r>
    </w:p>
    <w:p w14:paraId="6A55519C"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880"/>
        <w:gridCol w:w="6300"/>
      </w:tblGrid>
      <w:tr w:rsidR="004072EB" w:rsidRPr="00C313F9" w14:paraId="58DF3812" w14:textId="77777777" w:rsidTr="00A13E1B">
        <w:tc>
          <w:tcPr>
            <w:tcW w:w="3708" w:type="dxa"/>
          </w:tcPr>
          <w:p w14:paraId="6628D07F"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RECOMMENDATIONS</w:t>
            </w:r>
          </w:p>
        </w:tc>
        <w:tc>
          <w:tcPr>
            <w:tcW w:w="2880" w:type="dxa"/>
          </w:tcPr>
          <w:p w14:paraId="46D37785"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Status</w:t>
            </w:r>
          </w:p>
        </w:tc>
        <w:tc>
          <w:tcPr>
            <w:tcW w:w="6300" w:type="dxa"/>
          </w:tcPr>
          <w:p w14:paraId="399D0BEC"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Progress or Rationale for No Longer Applicable</w:t>
            </w:r>
          </w:p>
        </w:tc>
      </w:tr>
      <w:tr w:rsidR="004072EB" w:rsidRPr="00C313F9" w14:paraId="3D492A41" w14:textId="77777777" w:rsidTr="00A13E1B">
        <w:tc>
          <w:tcPr>
            <w:tcW w:w="3708" w:type="dxa"/>
          </w:tcPr>
          <w:p w14:paraId="0676F47E"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This is a dynamic department with a positive attitude and a high capacity for meeting stakeholder needs – how can this be modeled for other departments?  It may be that workshops and presentations regarding the work of the department could help pass some of this positivity on to other departments.  Specifically, the department is encouraged to develop a presentation on developing and implementing new programs, since the Vet Tech program is such an excellent example of how this can be done right.</w:t>
            </w:r>
          </w:p>
          <w:p w14:paraId="1C8E331C" w14:textId="77777777" w:rsidR="004072EB" w:rsidRPr="00C313F9" w:rsidRDefault="004072EB" w:rsidP="00A13E1B">
            <w:pPr>
              <w:rPr>
                <w:rFonts w:ascii="Arial" w:hAnsi="Arial" w:cs="Arial"/>
                <w:sz w:val="20"/>
                <w:szCs w:val="20"/>
              </w:rPr>
            </w:pPr>
          </w:p>
        </w:tc>
        <w:tc>
          <w:tcPr>
            <w:tcW w:w="2880" w:type="dxa"/>
          </w:tcPr>
          <w:p w14:paraId="164B6888" w14:textId="77777777" w:rsidR="004072EB" w:rsidRPr="00C313F9" w:rsidRDefault="004072EB" w:rsidP="00A13E1B">
            <w:pPr>
              <w:pStyle w:val="ListParagraph"/>
              <w:ind w:left="0"/>
              <w:rPr>
                <w:rFonts w:ascii="Arial" w:hAnsi="Arial" w:cs="Arial"/>
                <w:color w:val="000000" w:themeColor="text1"/>
                <w:sz w:val="20"/>
                <w:szCs w:val="20"/>
              </w:rPr>
            </w:pPr>
          </w:p>
          <w:p w14:paraId="65F5D516"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000D53CA">
              <w:rPr>
                <w:sz w:val="20"/>
                <w:szCs w:val="20"/>
              </w:rPr>
              <w:fldChar w:fldCharType="begin">
                <w:ffData>
                  <w:name w:val=""/>
                  <w:enabled/>
                  <w:calcOnExit w:val="0"/>
                  <w:checkBox>
                    <w:sizeAuto/>
                    <w:default w:val="1"/>
                  </w:checkBox>
                </w:ffData>
              </w:fldChar>
            </w:r>
            <w:r w:rsidR="000D53CA">
              <w:rPr>
                <w:sz w:val="20"/>
                <w:szCs w:val="20"/>
              </w:rPr>
              <w:instrText xml:space="preserve"> FORMCHECKBOX </w:instrText>
            </w:r>
            <w:r w:rsidR="00435D0C">
              <w:rPr>
                <w:sz w:val="20"/>
                <w:szCs w:val="20"/>
              </w:rPr>
            </w:r>
            <w:r w:rsidR="00435D0C">
              <w:rPr>
                <w:sz w:val="20"/>
                <w:szCs w:val="20"/>
              </w:rPr>
              <w:fldChar w:fldCharType="separate"/>
            </w:r>
            <w:r w:rsidR="000D53CA">
              <w:rPr>
                <w:sz w:val="20"/>
                <w:szCs w:val="20"/>
              </w:rPr>
              <w:fldChar w:fldCharType="end"/>
            </w:r>
          </w:p>
          <w:p w14:paraId="22FCA93A" w14:textId="77777777" w:rsidR="00C313F9" w:rsidRPr="00C313F9" w:rsidRDefault="00C313F9" w:rsidP="00C313F9">
            <w:pPr>
              <w:pStyle w:val="ListParagraph"/>
              <w:ind w:left="0"/>
              <w:rPr>
                <w:rFonts w:ascii="Arial" w:hAnsi="Arial" w:cs="Arial"/>
                <w:color w:val="000000" w:themeColor="text1"/>
                <w:sz w:val="20"/>
                <w:szCs w:val="20"/>
              </w:rPr>
            </w:pPr>
          </w:p>
          <w:p w14:paraId="51F4CFB0"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435D0C">
              <w:rPr>
                <w:sz w:val="20"/>
                <w:szCs w:val="20"/>
              </w:rPr>
            </w:r>
            <w:r w:rsidR="00435D0C">
              <w:rPr>
                <w:sz w:val="20"/>
                <w:szCs w:val="20"/>
              </w:rPr>
              <w:fldChar w:fldCharType="separate"/>
            </w:r>
            <w:r w:rsidRPr="00C313F9">
              <w:rPr>
                <w:sz w:val="20"/>
                <w:szCs w:val="20"/>
              </w:rPr>
              <w:fldChar w:fldCharType="end"/>
            </w:r>
          </w:p>
          <w:p w14:paraId="37D086ED" w14:textId="77777777" w:rsidR="00C313F9" w:rsidRPr="00C313F9" w:rsidRDefault="00C313F9" w:rsidP="00C313F9">
            <w:pPr>
              <w:pStyle w:val="ListParagraph"/>
              <w:ind w:left="0"/>
              <w:rPr>
                <w:rFonts w:ascii="Arial" w:hAnsi="Arial" w:cs="Arial"/>
                <w:color w:val="000000" w:themeColor="text1"/>
                <w:sz w:val="20"/>
                <w:szCs w:val="20"/>
              </w:rPr>
            </w:pPr>
          </w:p>
          <w:p w14:paraId="55D512D4" w14:textId="77777777" w:rsidR="004072EB"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435D0C">
              <w:rPr>
                <w:sz w:val="20"/>
                <w:szCs w:val="20"/>
              </w:rPr>
            </w:r>
            <w:r w:rsidR="00435D0C">
              <w:rPr>
                <w:sz w:val="20"/>
                <w:szCs w:val="20"/>
              </w:rPr>
              <w:fldChar w:fldCharType="separate"/>
            </w:r>
            <w:r w:rsidRPr="00C313F9">
              <w:rPr>
                <w:sz w:val="20"/>
                <w:szCs w:val="20"/>
              </w:rPr>
              <w:fldChar w:fldCharType="end"/>
            </w:r>
          </w:p>
        </w:tc>
        <w:tc>
          <w:tcPr>
            <w:tcW w:w="6300" w:type="dxa"/>
          </w:tcPr>
          <w:p w14:paraId="6A403BF6" w14:textId="77777777" w:rsidR="004072EB" w:rsidRPr="00C313F9" w:rsidRDefault="000D53CA" w:rsidP="00A13E1B">
            <w:pPr>
              <w:jc w:val="both"/>
              <w:rPr>
                <w:sz w:val="20"/>
                <w:szCs w:val="20"/>
              </w:rPr>
            </w:pPr>
            <w:r>
              <w:rPr>
                <w:sz w:val="20"/>
                <w:szCs w:val="20"/>
              </w:rPr>
              <w:t>A presentation is being prepared for the Fall Faculty Professional Development day for 2016.  During the 2015 FFPDD, the Chair was asked to present two programs, and could not present the additional “How to Start a Professional Program” as well.  The other faculty member was attending other sessions deemed necessary by the department.</w:t>
            </w:r>
            <w:r w:rsidR="00346B9C">
              <w:rPr>
                <w:sz w:val="20"/>
                <w:szCs w:val="20"/>
              </w:rPr>
              <w:t xml:space="preserve">  This will be completed by 2016 FFPD. </w:t>
            </w:r>
          </w:p>
        </w:tc>
      </w:tr>
      <w:tr w:rsidR="004072EB" w:rsidRPr="00C313F9" w14:paraId="46350BE8" w14:textId="77777777" w:rsidTr="00A13E1B">
        <w:tc>
          <w:tcPr>
            <w:tcW w:w="3708" w:type="dxa"/>
          </w:tcPr>
          <w:p w14:paraId="3AE6C9F1"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 xml:space="preserve">As is the case for many Health Sciences departments diversity of students and faculty remains an issue.  The department is strongly encouraged to explore ways of increasing diversity, particularly in terms of recruitment in areas with a high population of potential minority students.  The department is also encouraged to seek out information on programs that might help them increase diversity. </w:t>
            </w:r>
          </w:p>
          <w:p w14:paraId="42DE0395" w14:textId="77777777" w:rsidR="004072EB" w:rsidRPr="00C313F9" w:rsidRDefault="004072EB" w:rsidP="00A13E1B">
            <w:pPr>
              <w:pStyle w:val="ListParagraph"/>
              <w:ind w:left="0"/>
              <w:rPr>
                <w:rFonts w:ascii="Arial" w:hAnsi="Arial" w:cs="Arial"/>
                <w:color w:val="000000" w:themeColor="text1"/>
                <w:sz w:val="20"/>
                <w:szCs w:val="20"/>
              </w:rPr>
            </w:pPr>
          </w:p>
        </w:tc>
        <w:tc>
          <w:tcPr>
            <w:tcW w:w="2880" w:type="dxa"/>
          </w:tcPr>
          <w:p w14:paraId="5A3C4D95" w14:textId="77777777" w:rsidR="004072EB" w:rsidRPr="00C313F9" w:rsidRDefault="004072EB" w:rsidP="00A13E1B">
            <w:pPr>
              <w:pStyle w:val="ListParagraph"/>
              <w:ind w:left="0"/>
              <w:rPr>
                <w:rFonts w:ascii="Arial" w:hAnsi="Arial" w:cs="Arial"/>
                <w:color w:val="000000" w:themeColor="text1"/>
                <w:sz w:val="20"/>
                <w:szCs w:val="20"/>
              </w:rPr>
            </w:pPr>
          </w:p>
          <w:p w14:paraId="567940E4"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000D53CA">
              <w:rPr>
                <w:sz w:val="20"/>
                <w:szCs w:val="20"/>
              </w:rPr>
              <w:fldChar w:fldCharType="begin">
                <w:ffData>
                  <w:name w:val=""/>
                  <w:enabled/>
                  <w:calcOnExit w:val="0"/>
                  <w:checkBox>
                    <w:sizeAuto/>
                    <w:default w:val="1"/>
                  </w:checkBox>
                </w:ffData>
              </w:fldChar>
            </w:r>
            <w:r w:rsidR="000D53CA">
              <w:rPr>
                <w:sz w:val="20"/>
                <w:szCs w:val="20"/>
              </w:rPr>
              <w:instrText xml:space="preserve"> FORMCHECKBOX </w:instrText>
            </w:r>
            <w:r w:rsidR="00435D0C">
              <w:rPr>
                <w:sz w:val="20"/>
                <w:szCs w:val="20"/>
              </w:rPr>
            </w:r>
            <w:r w:rsidR="00435D0C">
              <w:rPr>
                <w:sz w:val="20"/>
                <w:szCs w:val="20"/>
              </w:rPr>
              <w:fldChar w:fldCharType="separate"/>
            </w:r>
            <w:r w:rsidR="000D53CA">
              <w:rPr>
                <w:sz w:val="20"/>
                <w:szCs w:val="20"/>
              </w:rPr>
              <w:fldChar w:fldCharType="end"/>
            </w:r>
          </w:p>
          <w:p w14:paraId="04BB5D06" w14:textId="77777777" w:rsidR="00C313F9" w:rsidRPr="00C313F9" w:rsidRDefault="00C313F9" w:rsidP="00C313F9">
            <w:pPr>
              <w:pStyle w:val="ListParagraph"/>
              <w:ind w:left="0"/>
              <w:rPr>
                <w:rFonts w:ascii="Arial" w:hAnsi="Arial" w:cs="Arial"/>
                <w:color w:val="000000" w:themeColor="text1"/>
                <w:sz w:val="20"/>
                <w:szCs w:val="20"/>
              </w:rPr>
            </w:pPr>
          </w:p>
          <w:p w14:paraId="22EC5BC4"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435D0C">
              <w:rPr>
                <w:sz w:val="20"/>
                <w:szCs w:val="20"/>
              </w:rPr>
            </w:r>
            <w:r w:rsidR="00435D0C">
              <w:rPr>
                <w:sz w:val="20"/>
                <w:szCs w:val="20"/>
              </w:rPr>
              <w:fldChar w:fldCharType="separate"/>
            </w:r>
            <w:r w:rsidRPr="00C313F9">
              <w:rPr>
                <w:sz w:val="20"/>
                <w:szCs w:val="20"/>
              </w:rPr>
              <w:fldChar w:fldCharType="end"/>
            </w:r>
          </w:p>
          <w:p w14:paraId="60892499" w14:textId="77777777" w:rsidR="00C313F9" w:rsidRPr="00C313F9" w:rsidRDefault="00C313F9" w:rsidP="00C313F9">
            <w:pPr>
              <w:pStyle w:val="ListParagraph"/>
              <w:ind w:left="0"/>
              <w:rPr>
                <w:rFonts w:ascii="Arial" w:hAnsi="Arial" w:cs="Arial"/>
                <w:color w:val="000000" w:themeColor="text1"/>
                <w:sz w:val="20"/>
                <w:szCs w:val="20"/>
              </w:rPr>
            </w:pPr>
          </w:p>
          <w:p w14:paraId="084DFCD8" w14:textId="77777777" w:rsidR="004072EB"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435D0C">
              <w:rPr>
                <w:sz w:val="20"/>
                <w:szCs w:val="20"/>
              </w:rPr>
            </w:r>
            <w:r w:rsidR="00435D0C">
              <w:rPr>
                <w:sz w:val="20"/>
                <w:szCs w:val="20"/>
              </w:rPr>
              <w:fldChar w:fldCharType="separate"/>
            </w:r>
            <w:r w:rsidRPr="00C313F9">
              <w:rPr>
                <w:sz w:val="20"/>
                <w:szCs w:val="20"/>
              </w:rPr>
              <w:fldChar w:fldCharType="end"/>
            </w:r>
          </w:p>
        </w:tc>
        <w:tc>
          <w:tcPr>
            <w:tcW w:w="6300" w:type="dxa"/>
          </w:tcPr>
          <w:p w14:paraId="32E9963A" w14:textId="40F014CE" w:rsidR="004072EB" w:rsidRPr="00C313F9" w:rsidRDefault="000D53CA" w:rsidP="00E82C21">
            <w:pPr>
              <w:jc w:val="both"/>
              <w:rPr>
                <w:sz w:val="20"/>
                <w:szCs w:val="20"/>
              </w:rPr>
            </w:pPr>
            <w:r>
              <w:rPr>
                <w:sz w:val="20"/>
                <w:szCs w:val="20"/>
              </w:rPr>
              <w:t xml:space="preserve">In our profession, the majority of technicians are white females.  The minorities targeted, therefore, are men and those of any other ethnic background.  The Chair has become a Change Agent, begun again to mentor a student through UAAMP, and has associated with the Young Scholars program to bring presentations out to younger audiences of different minority groups.  </w:t>
            </w:r>
            <w:r w:rsidR="00B66F38">
              <w:rPr>
                <w:sz w:val="20"/>
                <w:szCs w:val="20"/>
              </w:rPr>
              <w:t>Although the cohorts are primarily white females (84%, 88%, and 9</w:t>
            </w:r>
            <w:r w:rsidR="00E82C21">
              <w:rPr>
                <w:sz w:val="20"/>
                <w:szCs w:val="20"/>
              </w:rPr>
              <w:t>0</w:t>
            </w:r>
            <w:r w:rsidR="00B66F38">
              <w:rPr>
                <w:sz w:val="20"/>
                <w:szCs w:val="20"/>
              </w:rPr>
              <w:t>% in the last three classes</w:t>
            </w:r>
            <w:r w:rsidR="00E82C21">
              <w:rPr>
                <w:sz w:val="20"/>
                <w:szCs w:val="20"/>
              </w:rPr>
              <w:t>,) when we compare the application spread: 84% were white females in the first year; 96% were white females in the second year; and 92% were white females in the third year, so we our relative acceptance rate is very good.  In addition, the Introduction classes have shown an increase in minority students from 50-100% (depending on the course) in the last year.  Meaning that we are doubling the amount of minority students in most classes from last year to this year.  This will co</w:t>
            </w:r>
            <w:r w:rsidR="003E17BF">
              <w:rPr>
                <w:sz w:val="20"/>
                <w:szCs w:val="20"/>
              </w:rPr>
              <w:t xml:space="preserve">ntinue to be a work in progress, until we can show at least a 30% minority population within the cohort for 3 years </w:t>
            </w:r>
            <w:commentRangeStart w:id="3"/>
            <w:r w:rsidR="003E17BF">
              <w:rPr>
                <w:sz w:val="20"/>
                <w:szCs w:val="20"/>
              </w:rPr>
              <w:t>running</w:t>
            </w:r>
            <w:commentRangeEnd w:id="3"/>
            <w:r w:rsidR="00346B9C">
              <w:rPr>
                <w:rStyle w:val="CommentReference"/>
              </w:rPr>
              <w:commentReference w:id="3"/>
            </w:r>
            <w:r w:rsidR="003E17BF">
              <w:rPr>
                <w:sz w:val="20"/>
                <w:szCs w:val="20"/>
              </w:rPr>
              <w:t>.</w:t>
            </w:r>
            <w:ins w:id="4" w:author="Shuchat, Rena" w:date="2016-03-07T13:40:00Z">
              <w:r w:rsidR="00346B9C">
                <w:rPr>
                  <w:sz w:val="20"/>
                  <w:szCs w:val="20"/>
                </w:rPr>
                <w:t xml:space="preserve"> </w:t>
              </w:r>
            </w:ins>
            <w:ins w:id="5" w:author="Carolyn Worthen" w:date="2016-03-07T14:07:00Z">
              <w:r w:rsidR="00426E54">
                <w:rPr>
                  <w:sz w:val="20"/>
                  <w:szCs w:val="20"/>
                </w:rPr>
                <w:t>All students</w:t>
              </w:r>
            </w:ins>
            <w:ins w:id="6" w:author="Carolyn Worthen" w:date="2016-03-07T14:08:00Z">
              <w:r w:rsidR="00426E54">
                <w:rPr>
                  <w:sz w:val="20"/>
                  <w:szCs w:val="20"/>
                </w:rPr>
                <w:t>’ success will be tracked, and the success of the minority students will be measured together as well as separately with the entirety of the class in order to pinpoint any areas of support that will be needed.</w:t>
              </w:r>
            </w:ins>
          </w:p>
        </w:tc>
      </w:tr>
      <w:tr w:rsidR="004072EB" w:rsidRPr="00C313F9" w14:paraId="4446BE09" w14:textId="77777777" w:rsidTr="00A13E1B">
        <w:tc>
          <w:tcPr>
            <w:tcW w:w="3708" w:type="dxa"/>
          </w:tcPr>
          <w:p w14:paraId="7C169F24"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lastRenderedPageBreak/>
              <w:t>The department expressed a desire to develop a Vet Tech certificate program for students who were previously or are currently incarcerated – the Review Team strongly recommends that the department explore this possibility.  In doing so, the department should consider parameters and roadblocks, and determine what the limitations for this population might be in terms of future employment.  It may be that the development of a less technical certificate may be warranted.</w:t>
            </w:r>
          </w:p>
          <w:p w14:paraId="0AE41C72" w14:textId="77777777" w:rsidR="004072EB" w:rsidRPr="00C313F9" w:rsidRDefault="004072EB" w:rsidP="00A13E1B">
            <w:pPr>
              <w:pStyle w:val="ListParagraph"/>
              <w:ind w:left="0"/>
              <w:rPr>
                <w:rFonts w:ascii="Arial" w:hAnsi="Arial" w:cs="Arial"/>
                <w:color w:val="000000" w:themeColor="text1"/>
                <w:sz w:val="20"/>
                <w:szCs w:val="20"/>
              </w:rPr>
            </w:pPr>
          </w:p>
        </w:tc>
        <w:tc>
          <w:tcPr>
            <w:tcW w:w="2880" w:type="dxa"/>
          </w:tcPr>
          <w:p w14:paraId="6C23F856" w14:textId="77777777" w:rsidR="004072EB" w:rsidRPr="00C313F9" w:rsidRDefault="004072EB" w:rsidP="00A13E1B">
            <w:pPr>
              <w:pStyle w:val="ListParagraph"/>
              <w:ind w:left="0"/>
              <w:rPr>
                <w:rFonts w:ascii="Arial" w:hAnsi="Arial" w:cs="Arial"/>
                <w:color w:val="000000" w:themeColor="text1"/>
                <w:sz w:val="20"/>
                <w:szCs w:val="20"/>
              </w:rPr>
            </w:pPr>
          </w:p>
          <w:p w14:paraId="3AFADA8D"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435D0C">
              <w:rPr>
                <w:sz w:val="20"/>
                <w:szCs w:val="20"/>
              </w:rPr>
            </w:r>
            <w:r w:rsidR="00435D0C">
              <w:rPr>
                <w:sz w:val="20"/>
                <w:szCs w:val="20"/>
              </w:rPr>
              <w:fldChar w:fldCharType="separate"/>
            </w:r>
            <w:r w:rsidRPr="00C313F9">
              <w:rPr>
                <w:sz w:val="20"/>
                <w:szCs w:val="20"/>
              </w:rPr>
              <w:fldChar w:fldCharType="end"/>
            </w:r>
          </w:p>
          <w:p w14:paraId="449F2EDC" w14:textId="77777777" w:rsidR="00C313F9" w:rsidRPr="00C313F9" w:rsidRDefault="00C313F9" w:rsidP="00C313F9">
            <w:pPr>
              <w:pStyle w:val="ListParagraph"/>
              <w:ind w:left="0"/>
              <w:rPr>
                <w:rFonts w:ascii="Arial" w:hAnsi="Arial" w:cs="Arial"/>
                <w:color w:val="000000" w:themeColor="text1"/>
                <w:sz w:val="20"/>
                <w:szCs w:val="20"/>
              </w:rPr>
            </w:pPr>
          </w:p>
          <w:p w14:paraId="29D58D62"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435D0C">
              <w:rPr>
                <w:sz w:val="20"/>
                <w:szCs w:val="20"/>
              </w:rPr>
            </w:r>
            <w:r w:rsidR="00435D0C">
              <w:rPr>
                <w:sz w:val="20"/>
                <w:szCs w:val="20"/>
              </w:rPr>
              <w:fldChar w:fldCharType="separate"/>
            </w:r>
            <w:r w:rsidRPr="00C313F9">
              <w:rPr>
                <w:sz w:val="20"/>
                <w:szCs w:val="20"/>
              </w:rPr>
              <w:fldChar w:fldCharType="end"/>
            </w:r>
          </w:p>
          <w:p w14:paraId="009DABD1" w14:textId="77777777" w:rsidR="00C313F9" w:rsidRPr="00C313F9" w:rsidRDefault="00C313F9" w:rsidP="00C313F9">
            <w:pPr>
              <w:pStyle w:val="ListParagraph"/>
              <w:ind w:left="0"/>
              <w:rPr>
                <w:rFonts w:ascii="Arial" w:hAnsi="Arial" w:cs="Arial"/>
                <w:color w:val="000000" w:themeColor="text1"/>
                <w:sz w:val="20"/>
                <w:szCs w:val="20"/>
              </w:rPr>
            </w:pPr>
          </w:p>
          <w:p w14:paraId="3BD521C8" w14:textId="77777777" w:rsidR="004072EB" w:rsidRPr="00C313F9" w:rsidRDefault="00C313F9" w:rsidP="003E17BF">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003E17BF">
              <w:rPr>
                <w:sz w:val="20"/>
                <w:szCs w:val="20"/>
              </w:rPr>
              <w:fldChar w:fldCharType="begin">
                <w:ffData>
                  <w:name w:val=""/>
                  <w:enabled/>
                  <w:calcOnExit w:val="0"/>
                  <w:checkBox>
                    <w:sizeAuto/>
                    <w:default w:val="1"/>
                  </w:checkBox>
                </w:ffData>
              </w:fldChar>
            </w:r>
            <w:r w:rsidR="003E17BF">
              <w:rPr>
                <w:sz w:val="20"/>
                <w:szCs w:val="20"/>
              </w:rPr>
              <w:instrText xml:space="preserve"> FORMCHECKBOX </w:instrText>
            </w:r>
            <w:r w:rsidR="00435D0C">
              <w:rPr>
                <w:sz w:val="20"/>
                <w:szCs w:val="20"/>
              </w:rPr>
            </w:r>
            <w:r w:rsidR="00435D0C">
              <w:rPr>
                <w:sz w:val="20"/>
                <w:szCs w:val="20"/>
              </w:rPr>
              <w:fldChar w:fldCharType="separate"/>
            </w:r>
            <w:r w:rsidR="003E17BF">
              <w:rPr>
                <w:sz w:val="20"/>
                <w:szCs w:val="20"/>
              </w:rPr>
              <w:fldChar w:fldCharType="end"/>
            </w:r>
          </w:p>
        </w:tc>
        <w:tc>
          <w:tcPr>
            <w:tcW w:w="6300" w:type="dxa"/>
          </w:tcPr>
          <w:p w14:paraId="7A7DB99D" w14:textId="7A194EA7" w:rsidR="004072EB" w:rsidRPr="00C313F9" w:rsidRDefault="003E17BF" w:rsidP="00A13E1B">
            <w:pPr>
              <w:jc w:val="both"/>
              <w:rPr>
                <w:sz w:val="20"/>
                <w:szCs w:val="20"/>
              </w:rPr>
            </w:pPr>
            <w:r>
              <w:rPr>
                <w:sz w:val="20"/>
                <w:szCs w:val="20"/>
              </w:rPr>
              <w:t xml:space="preserve">Despite attempts to continue work on this certificate, the project was tabled by Criminal Justice this </w:t>
            </w:r>
            <w:commentRangeStart w:id="7"/>
            <w:commentRangeStart w:id="8"/>
            <w:commentRangeStart w:id="9"/>
            <w:r>
              <w:rPr>
                <w:sz w:val="20"/>
                <w:szCs w:val="20"/>
              </w:rPr>
              <w:t>year</w:t>
            </w:r>
            <w:commentRangeEnd w:id="7"/>
            <w:r w:rsidR="007C2982">
              <w:rPr>
                <w:rStyle w:val="CommentReference"/>
              </w:rPr>
              <w:commentReference w:id="7"/>
            </w:r>
            <w:commentRangeEnd w:id="8"/>
            <w:r w:rsidR="00426E54">
              <w:rPr>
                <w:rStyle w:val="CommentReference"/>
              </w:rPr>
              <w:commentReference w:id="8"/>
            </w:r>
            <w:commentRangeEnd w:id="9"/>
            <w:r w:rsidR="00B1710F">
              <w:rPr>
                <w:rStyle w:val="CommentReference"/>
              </w:rPr>
              <w:commentReference w:id="9"/>
            </w:r>
            <w:r>
              <w:rPr>
                <w:sz w:val="20"/>
                <w:szCs w:val="20"/>
              </w:rPr>
              <w:t xml:space="preserve">.  </w:t>
            </w:r>
            <w:ins w:id="10" w:author="Carolyn Worthen" w:date="2016-03-08T15:55:00Z">
              <w:r w:rsidR="004D7D37">
                <w:rPr>
                  <w:sz w:val="20"/>
                  <w:szCs w:val="20"/>
                </w:rPr>
                <w:t>Although I will be continuing to touch-base with Criminal Justice to see when they will be ready to work on another certificate, this is not a task that I can guarantee a time-line on at this juncture.</w:t>
              </w:r>
            </w:ins>
          </w:p>
        </w:tc>
      </w:tr>
      <w:tr w:rsidR="004072EB" w:rsidRPr="00C313F9" w14:paraId="52C387AB" w14:textId="77777777" w:rsidTr="00A13E1B">
        <w:tc>
          <w:tcPr>
            <w:tcW w:w="3708" w:type="dxa"/>
          </w:tcPr>
          <w:p w14:paraId="68F53ECD"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 xml:space="preserve">Along those lines, a </w:t>
            </w:r>
            <w:commentRangeStart w:id="11"/>
            <w:commentRangeStart w:id="12"/>
            <w:commentRangeStart w:id="13"/>
            <w:r w:rsidRPr="00C313F9">
              <w:rPr>
                <w:rFonts w:ascii="Arial" w:hAnsi="Arial" w:cs="Arial"/>
                <w:sz w:val="20"/>
                <w:szCs w:val="20"/>
              </w:rPr>
              <w:t>less technical Veterinary-related certificate</w:t>
            </w:r>
            <w:commentRangeEnd w:id="11"/>
            <w:r w:rsidR="007C2982">
              <w:rPr>
                <w:rStyle w:val="CommentReference"/>
                <w:rFonts w:ascii="Times New Roman" w:eastAsia="Times New Roman" w:hAnsi="Times New Roman" w:cs="Times New Roman"/>
              </w:rPr>
              <w:commentReference w:id="11"/>
            </w:r>
            <w:commentRangeEnd w:id="12"/>
            <w:r w:rsidR="00426E54">
              <w:rPr>
                <w:rStyle w:val="CommentReference"/>
                <w:rFonts w:ascii="Times New Roman" w:eastAsia="Times New Roman" w:hAnsi="Times New Roman" w:cs="Times New Roman"/>
              </w:rPr>
              <w:commentReference w:id="12"/>
            </w:r>
            <w:commentRangeEnd w:id="13"/>
            <w:r w:rsidR="00B1710F">
              <w:rPr>
                <w:rStyle w:val="CommentReference"/>
                <w:rFonts w:ascii="Times New Roman" w:eastAsia="Times New Roman" w:hAnsi="Times New Roman" w:cs="Times New Roman"/>
              </w:rPr>
              <w:commentReference w:id="13"/>
            </w:r>
            <w:r w:rsidRPr="00C313F9">
              <w:rPr>
                <w:rFonts w:ascii="Arial" w:hAnsi="Arial" w:cs="Arial"/>
                <w:sz w:val="20"/>
                <w:szCs w:val="20"/>
              </w:rPr>
              <w:t xml:space="preserve"> may be of benefit to students who struggle academically in the current programs. The department should consider possibilities in light of occupational opportunities for students who earn a less technical certificate in this area.</w:t>
            </w:r>
          </w:p>
          <w:p w14:paraId="23772F04" w14:textId="77777777" w:rsidR="004072EB" w:rsidRPr="00C313F9" w:rsidRDefault="004072EB" w:rsidP="00A13E1B">
            <w:pPr>
              <w:pStyle w:val="ListParagraph"/>
              <w:ind w:left="0"/>
              <w:rPr>
                <w:rFonts w:ascii="Arial" w:hAnsi="Arial" w:cs="Arial"/>
                <w:color w:val="000000" w:themeColor="text1"/>
                <w:sz w:val="20"/>
                <w:szCs w:val="20"/>
              </w:rPr>
            </w:pPr>
          </w:p>
        </w:tc>
        <w:tc>
          <w:tcPr>
            <w:tcW w:w="2880" w:type="dxa"/>
          </w:tcPr>
          <w:p w14:paraId="2E537F8D"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435D0C">
              <w:rPr>
                <w:sz w:val="20"/>
                <w:szCs w:val="20"/>
              </w:rPr>
            </w:r>
            <w:r w:rsidR="00435D0C">
              <w:rPr>
                <w:sz w:val="20"/>
                <w:szCs w:val="20"/>
              </w:rPr>
              <w:fldChar w:fldCharType="separate"/>
            </w:r>
            <w:r w:rsidRPr="00C313F9">
              <w:rPr>
                <w:sz w:val="20"/>
                <w:szCs w:val="20"/>
              </w:rPr>
              <w:fldChar w:fldCharType="end"/>
            </w:r>
          </w:p>
          <w:p w14:paraId="5451088E" w14:textId="77777777" w:rsidR="00C313F9" w:rsidRPr="00C313F9" w:rsidRDefault="00C313F9" w:rsidP="00C313F9">
            <w:pPr>
              <w:pStyle w:val="ListParagraph"/>
              <w:ind w:left="0"/>
              <w:rPr>
                <w:rFonts w:ascii="Arial" w:hAnsi="Arial" w:cs="Arial"/>
                <w:color w:val="000000" w:themeColor="text1"/>
                <w:sz w:val="20"/>
                <w:szCs w:val="20"/>
              </w:rPr>
            </w:pPr>
          </w:p>
          <w:p w14:paraId="43C2229A"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435D0C">
              <w:rPr>
                <w:sz w:val="20"/>
                <w:szCs w:val="20"/>
              </w:rPr>
            </w:r>
            <w:r w:rsidR="00435D0C">
              <w:rPr>
                <w:sz w:val="20"/>
                <w:szCs w:val="20"/>
              </w:rPr>
              <w:fldChar w:fldCharType="separate"/>
            </w:r>
            <w:r w:rsidRPr="00C313F9">
              <w:rPr>
                <w:sz w:val="20"/>
                <w:szCs w:val="20"/>
              </w:rPr>
              <w:fldChar w:fldCharType="end"/>
            </w:r>
          </w:p>
          <w:p w14:paraId="09B640D2" w14:textId="77777777" w:rsidR="00C313F9" w:rsidRPr="00C313F9" w:rsidRDefault="00C313F9" w:rsidP="00C313F9">
            <w:pPr>
              <w:pStyle w:val="ListParagraph"/>
              <w:ind w:left="0"/>
              <w:rPr>
                <w:rFonts w:ascii="Arial" w:hAnsi="Arial" w:cs="Arial"/>
                <w:color w:val="000000" w:themeColor="text1"/>
                <w:sz w:val="20"/>
                <w:szCs w:val="20"/>
              </w:rPr>
            </w:pPr>
          </w:p>
          <w:p w14:paraId="2FE167B8" w14:textId="77777777" w:rsidR="004072EB" w:rsidRPr="00C313F9" w:rsidRDefault="00C313F9" w:rsidP="003E17BF">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003E17BF">
              <w:rPr>
                <w:sz w:val="20"/>
                <w:szCs w:val="20"/>
              </w:rPr>
              <w:fldChar w:fldCharType="begin">
                <w:ffData>
                  <w:name w:val=""/>
                  <w:enabled/>
                  <w:calcOnExit w:val="0"/>
                  <w:checkBox>
                    <w:sizeAuto/>
                    <w:default w:val="1"/>
                  </w:checkBox>
                </w:ffData>
              </w:fldChar>
            </w:r>
            <w:r w:rsidR="003E17BF">
              <w:rPr>
                <w:sz w:val="20"/>
                <w:szCs w:val="20"/>
              </w:rPr>
              <w:instrText xml:space="preserve"> FORMCHECKBOX </w:instrText>
            </w:r>
            <w:r w:rsidR="00435D0C">
              <w:rPr>
                <w:sz w:val="20"/>
                <w:szCs w:val="20"/>
              </w:rPr>
            </w:r>
            <w:r w:rsidR="00435D0C">
              <w:rPr>
                <w:sz w:val="20"/>
                <w:szCs w:val="20"/>
              </w:rPr>
              <w:fldChar w:fldCharType="separate"/>
            </w:r>
            <w:r w:rsidR="003E17BF">
              <w:rPr>
                <w:sz w:val="20"/>
                <w:szCs w:val="20"/>
              </w:rPr>
              <w:fldChar w:fldCharType="end"/>
            </w:r>
          </w:p>
        </w:tc>
        <w:tc>
          <w:tcPr>
            <w:tcW w:w="6300" w:type="dxa"/>
          </w:tcPr>
          <w:p w14:paraId="74182B7D" w14:textId="77777777" w:rsidR="004072EB" w:rsidRDefault="003E17BF" w:rsidP="00A13E1B">
            <w:pPr>
              <w:jc w:val="both"/>
              <w:rPr>
                <w:ins w:id="15" w:author="Carolyn Worthen" w:date="2016-03-08T15:53:00Z"/>
                <w:sz w:val="20"/>
                <w:szCs w:val="20"/>
              </w:rPr>
            </w:pPr>
            <w:r>
              <w:rPr>
                <w:sz w:val="20"/>
                <w:szCs w:val="20"/>
              </w:rPr>
              <w:t>The profession will not support the development of a certificate in Veterinary Assisting, in that veterinarians prefer to train their own assistants on-the-job.  Students spending money on a certificate in this area will not reap the rewards expected with additional certification, i.e. a higher pay rate.  Additionally, several area technical programs do provide these certificates, at no cost to the student.</w:t>
            </w:r>
          </w:p>
          <w:p w14:paraId="5E495FEE" w14:textId="77777777" w:rsidR="004D7D37" w:rsidRDefault="004D7D37" w:rsidP="00A13E1B">
            <w:pPr>
              <w:jc w:val="both"/>
              <w:rPr>
                <w:ins w:id="16" w:author="Carolyn Worthen" w:date="2016-03-08T15:53:00Z"/>
                <w:sz w:val="20"/>
                <w:szCs w:val="20"/>
              </w:rPr>
            </w:pPr>
          </w:p>
          <w:p w14:paraId="7554D6DB" w14:textId="5500CF7A" w:rsidR="004D7D37" w:rsidRPr="00C313F9" w:rsidRDefault="004D7D37" w:rsidP="00A13E1B">
            <w:pPr>
              <w:jc w:val="both"/>
              <w:rPr>
                <w:sz w:val="20"/>
                <w:szCs w:val="20"/>
              </w:rPr>
            </w:pPr>
            <w:ins w:id="17" w:author="Carolyn Worthen" w:date="2016-03-08T15:53:00Z">
              <w:r>
                <w:rPr>
                  <w:sz w:val="20"/>
                  <w:szCs w:val="20"/>
                </w:rPr>
                <w:t>We are in the process of investigating a curriculum for</w:t>
              </w:r>
            </w:ins>
            <w:ins w:id="18" w:author="Carolyn Worthen" w:date="2016-03-08T15:54:00Z">
              <w:r>
                <w:rPr>
                  <w:sz w:val="20"/>
                  <w:szCs w:val="20"/>
                </w:rPr>
                <w:t xml:space="preserve"> an</w:t>
              </w:r>
            </w:ins>
            <w:ins w:id="19" w:author="Carolyn Worthen" w:date="2016-03-08T15:53:00Z">
              <w:r>
                <w:rPr>
                  <w:sz w:val="20"/>
                  <w:szCs w:val="20"/>
                </w:rPr>
                <w:t xml:space="preserve"> Agricultural Sciences</w:t>
              </w:r>
            </w:ins>
            <w:ins w:id="20" w:author="Carolyn Worthen" w:date="2016-03-08T15:54:00Z">
              <w:r>
                <w:rPr>
                  <w:sz w:val="20"/>
                  <w:szCs w:val="20"/>
                </w:rPr>
                <w:t xml:space="preserve"> degree</w:t>
              </w:r>
            </w:ins>
            <w:ins w:id="21" w:author="Carolyn Worthen" w:date="2016-03-08T15:53:00Z">
              <w:r>
                <w:rPr>
                  <w:sz w:val="20"/>
                  <w:szCs w:val="20"/>
                </w:rPr>
                <w:t xml:space="preserve"> that will incorporate Animal Sciences</w:t>
              </w:r>
            </w:ins>
            <w:ins w:id="22" w:author="Carolyn Worthen" w:date="2016-03-08T15:54:00Z">
              <w:r>
                <w:rPr>
                  <w:sz w:val="20"/>
                  <w:szCs w:val="20"/>
                </w:rPr>
                <w:t xml:space="preserve"> Certificate.  This may attract students interested in working with animals, but will not be as rigorous a program.</w:t>
              </w:r>
            </w:ins>
          </w:p>
        </w:tc>
      </w:tr>
      <w:tr w:rsidR="00C313F9" w:rsidRPr="00C313F9" w14:paraId="4B499AA1" w14:textId="77777777" w:rsidTr="00A13E1B">
        <w:tc>
          <w:tcPr>
            <w:tcW w:w="3708" w:type="dxa"/>
          </w:tcPr>
          <w:p w14:paraId="32388B8E"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The VET program discussed at length the benefits it has seen from the Introduction to Animal Sciences course.  Should SUT consider offering a similar introductory course?  The department is encouraged to have discussions weighing the pros and cons of such a course.</w:t>
            </w:r>
          </w:p>
          <w:p w14:paraId="3E4E97A9" w14:textId="77777777" w:rsidR="00C313F9" w:rsidRPr="00C313F9" w:rsidRDefault="00C313F9" w:rsidP="00C313F9">
            <w:pPr>
              <w:spacing w:after="200" w:line="276" w:lineRule="auto"/>
              <w:rPr>
                <w:rFonts w:ascii="Arial" w:hAnsi="Arial" w:cs="Arial"/>
                <w:sz w:val="20"/>
                <w:szCs w:val="20"/>
              </w:rPr>
            </w:pPr>
          </w:p>
        </w:tc>
        <w:tc>
          <w:tcPr>
            <w:tcW w:w="2880" w:type="dxa"/>
          </w:tcPr>
          <w:p w14:paraId="681CF666" w14:textId="77777777" w:rsidR="00C313F9" w:rsidRPr="00C313F9" w:rsidRDefault="00C313F9" w:rsidP="00C313F9">
            <w:pPr>
              <w:pStyle w:val="ListParagraph"/>
              <w:ind w:left="0"/>
              <w:rPr>
                <w:rFonts w:ascii="Arial" w:hAnsi="Arial" w:cs="Arial"/>
                <w:color w:val="000000" w:themeColor="text1"/>
                <w:sz w:val="20"/>
                <w:szCs w:val="20"/>
              </w:rPr>
            </w:pPr>
          </w:p>
          <w:p w14:paraId="3A259640"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435D0C">
              <w:rPr>
                <w:sz w:val="20"/>
                <w:szCs w:val="20"/>
              </w:rPr>
            </w:r>
            <w:r w:rsidR="00435D0C">
              <w:rPr>
                <w:sz w:val="20"/>
                <w:szCs w:val="20"/>
              </w:rPr>
              <w:fldChar w:fldCharType="separate"/>
            </w:r>
            <w:r w:rsidRPr="00C313F9">
              <w:rPr>
                <w:sz w:val="20"/>
                <w:szCs w:val="20"/>
              </w:rPr>
              <w:fldChar w:fldCharType="end"/>
            </w:r>
          </w:p>
          <w:p w14:paraId="4F01DE01" w14:textId="77777777" w:rsidR="00C313F9" w:rsidRPr="00C313F9" w:rsidRDefault="00C313F9" w:rsidP="00C313F9">
            <w:pPr>
              <w:pStyle w:val="ListParagraph"/>
              <w:ind w:left="0"/>
              <w:rPr>
                <w:rFonts w:ascii="Arial" w:hAnsi="Arial" w:cs="Arial"/>
                <w:color w:val="000000" w:themeColor="text1"/>
                <w:sz w:val="20"/>
                <w:szCs w:val="20"/>
              </w:rPr>
            </w:pPr>
          </w:p>
          <w:p w14:paraId="15AEB484"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435D0C">
              <w:rPr>
                <w:sz w:val="20"/>
                <w:szCs w:val="20"/>
              </w:rPr>
            </w:r>
            <w:r w:rsidR="00435D0C">
              <w:rPr>
                <w:sz w:val="20"/>
                <w:szCs w:val="20"/>
              </w:rPr>
              <w:fldChar w:fldCharType="separate"/>
            </w:r>
            <w:r w:rsidRPr="00C313F9">
              <w:rPr>
                <w:sz w:val="20"/>
                <w:szCs w:val="20"/>
              </w:rPr>
              <w:fldChar w:fldCharType="end"/>
            </w:r>
          </w:p>
          <w:p w14:paraId="6A4FF1DC" w14:textId="77777777" w:rsidR="00C313F9" w:rsidRPr="00C313F9" w:rsidRDefault="00C313F9" w:rsidP="00C313F9">
            <w:pPr>
              <w:pStyle w:val="ListParagraph"/>
              <w:ind w:left="0"/>
              <w:rPr>
                <w:rFonts w:ascii="Arial" w:hAnsi="Arial" w:cs="Arial"/>
                <w:color w:val="000000" w:themeColor="text1"/>
                <w:sz w:val="20"/>
                <w:szCs w:val="20"/>
              </w:rPr>
            </w:pPr>
          </w:p>
          <w:p w14:paraId="17FE70D2" w14:textId="77777777" w:rsidR="00C313F9" w:rsidRPr="00C313F9" w:rsidRDefault="00C313F9" w:rsidP="003E17BF">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003E17BF">
              <w:rPr>
                <w:sz w:val="20"/>
                <w:szCs w:val="20"/>
              </w:rPr>
              <w:fldChar w:fldCharType="begin">
                <w:ffData>
                  <w:name w:val=""/>
                  <w:enabled/>
                  <w:calcOnExit w:val="0"/>
                  <w:checkBox>
                    <w:sizeAuto/>
                    <w:default w:val="1"/>
                  </w:checkBox>
                </w:ffData>
              </w:fldChar>
            </w:r>
            <w:r w:rsidR="003E17BF">
              <w:rPr>
                <w:sz w:val="20"/>
                <w:szCs w:val="20"/>
              </w:rPr>
              <w:instrText xml:space="preserve"> FORMCHECKBOX </w:instrText>
            </w:r>
            <w:r w:rsidR="00435D0C">
              <w:rPr>
                <w:sz w:val="20"/>
                <w:szCs w:val="20"/>
              </w:rPr>
            </w:r>
            <w:r w:rsidR="00435D0C">
              <w:rPr>
                <w:sz w:val="20"/>
                <w:szCs w:val="20"/>
              </w:rPr>
              <w:fldChar w:fldCharType="separate"/>
            </w:r>
            <w:r w:rsidR="003E17BF">
              <w:rPr>
                <w:sz w:val="20"/>
                <w:szCs w:val="20"/>
              </w:rPr>
              <w:fldChar w:fldCharType="end"/>
            </w:r>
          </w:p>
        </w:tc>
        <w:tc>
          <w:tcPr>
            <w:tcW w:w="6300" w:type="dxa"/>
          </w:tcPr>
          <w:p w14:paraId="173AF159" w14:textId="77777777" w:rsidR="00C313F9" w:rsidRPr="00C313F9" w:rsidRDefault="00FE2511" w:rsidP="00C313F9">
            <w:pPr>
              <w:jc w:val="both"/>
              <w:rPr>
                <w:sz w:val="20"/>
                <w:szCs w:val="20"/>
              </w:rPr>
            </w:pPr>
            <w:r>
              <w:rPr>
                <w:sz w:val="20"/>
                <w:szCs w:val="20"/>
              </w:rPr>
              <w:t>This is applicable to SUT, not VET.</w:t>
            </w:r>
          </w:p>
        </w:tc>
      </w:tr>
    </w:tbl>
    <w:p w14:paraId="61BDEE46" w14:textId="77777777" w:rsidR="00E24D49" w:rsidRDefault="00E24D49">
      <w:r>
        <w:br w:type="page"/>
      </w:r>
    </w:p>
    <w:p w14:paraId="4E6AE0D3" w14:textId="77777777"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III: Assessment of General Education &amp; Degree Program Outcomes</w:t>
      </w:r>
    </w:p>
    <w:p w14:paraId="753FDFFB" w14:textId="77777777" w:rsidR="003C59D8" w:rsidRPr="000278A4" w:rsidRDefault="003C59D8" w:rsidP="003C59D8">
      <w:pPr>
        <w:rPr>
          <w:rFonts w:ascii="Arial" w:hAnsi="Arial" w:cs="Arial"/>
          <w:sz w:val="20"/>
          <w:szCs w:val="20"/>
        </w:rPr>
      </w:pPr>
    </w:p>
    <w:p w14:paraId="2E809E84" w14:textId="77777777"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14:paraId="174DEB06" w14:textId="77777777" w:rsidR="003C59D8" w:rsidRPr="000278A4" w:rsidRDefault="003C59D8" w:rsidP="003C59D8">
      <w:pPr>
        <w:rPr>
          <w:rFonts w:ascii="Arial" w:hAnsi="Arial" w:cs="Arial"/>
          <w:sz w:val="20"/>
          <w:szCs w:val="20"/>
        </w:rPr>
      </w:pPr>
    </w:p>
    <w:p w14:paraId="233DFA15"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14:paraId="1BAFB440" w14:textId="77777777" w:rsidR="003C59D8" w:rsidRPr="000278A4" w:rsidRDefault="003C59D8" w:rsidP="003C59D8">
      <w:pPr>
        <w:rPr>
          <w:rFonts w:ascii="Arial" w:hAnsi="Arial" w:cs="Arial"/>
          <w:b/>
          <w:sz w:val="20"/>
          <w:szCs w:val="20"/>
        </w:rPr>
      </w:pPr>
    </w:p>
    <w:p w14:paraId="3EA2ACB4" w14:textId="77777777"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14:paraId="01C84ABD" w14:textId="77777777" w:rsidR="003C59D8" w:rsidRPr="000278A4" w:rsidRDefault="003C59D8" w:rsidP="003C59D8">
      <w:pPr>
        <w:pStyle w:val="ListParagraph"/>
        <w:ind w:left="1440"/>
        <w:rPr>
          <w:rFonts w:ascii="Arial" w:hAnsi="Arial" w:cs="Arial"/>
          <w:b/>
          <w:sz w:val="20"/>
          <w:szCs w:val="20"/>
        </w:rPr>
      </w:pPr>
    </w:p>
    <w:p w14:paraId="7BE7E3DD"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14:paraId="0A1D7FC4" w14:textId="77777777" w:rsidR="003C59D8" w:rsidRPr="000278A4" w:rsidRDefault="003C59D8" w:rsidP="003C59D8">
      <w:pPr>
        <w:rPr>
          <w:rFonts w:ascii="Arial" w:hAnsi="Arial" w:cs="Arial"/>
          <w:b/>
          <w:sz w:val="20"/>
          <w:szCs w:val="20"/>
        </w:rPr>
      </w:pPr>
    </w:p>
    <w:p w14:paraId="28BB2A97"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14:paraId="2F5DB906" w14:textId="77777777" w:rsidR="003C59D8" w:rsidRPr="000278A4" w:rsidRDefault="00435D0C" w:rsidP="003C59D8">
      <w:pPr>
        <w:ind w:firstLine="720"/>
        <w:rPr>
          <w:rFonts w:ascii="Arial" w:hAnsi="Arial" w:cs="Arial"/>
          <w:b/>
          <w:sz w:val="20"/>
          <w:szCs w:val="20"/>
        </w:rPr>
      </w:pPr>
      <w:sdt>
        <w:sdtPr>
          <w:rPr>
            <w:rFonts w:ascii="Arial" w:hAnsi="Arial" w:cs="Arial"/>
            <w:b/>
            <w:sz w:val="20"/>
            <w:szCs w:val="20"/>
          </w:rPr>
          <w:id w:val="-1336062823"/>
          <w14:checkbox>
            <w14:checked w14:val="0"/>
            <w14:checkedState w14:val="2612" w14:font="MS Gothic"/>
            <w14:uncheckedState w14:val="2610" w14:font="MS Gothic"/>
          </w14:checkbox>
        </w:sdtPr>
        <w:sdtEndPr/>
        <w:sdtContent>
          <w:r w:rsidR="007E00C7">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1"/>
            <w14:checkedState w14:val="2612" w14:font="MS Gothic"/>
            <w14:uncheckedState w14:val="2610" w14:font="MS Gothic"/>
          </w14:checkbox>
        </w:sdtPr>
        <w:sdtEndPr/>
        <w:sdtContent>
          <w:r w:rsidR="007E00C7">
            <w:rPr>
              <w:rFonts w:ascii="MS Gothic" w:eastAsia="MS Gothic" w:hAnsi="MS Gothic" w:cs="Arial" w:hint="eastAsia"/>
              <w:b/>
              <w:sz w:val="20"/>
              <w:szCs w:val="20"/>
            </w:rPr>
            <w:t>☒</w:t>
          </w:r>
        </w:sdtContent>
      </w:sdt>
      <w:r w:rsidR="003C59D8" w:rsidRPr="000278A4">
        <w:rPr>
          <w:rFonts w:ascii="Arial" w:hAnsi="Arial" w:cs="Arial"/>
          <w:b/>
          <w:sz w:val="20"/>
          <w:szCs w:val="20"/>
        </w:rPr>
        <w:t>No       If yes, please list the course</w:t>
      </w:r>
    </w:p>
    <w:p w14:paraId="398FF0AC" w14:textId="77777777" w:rsidR="003C59D8" w:rsidRPr="000278A4" w:rsidRDefault="003C59D8" w:rsidP="003C59D8">
      <w:pPr>
        <w:rPr>
          <w:rFonts w:ascii="Arial" w:hAnsi="Arial" w:cs="Arial"/>
          <w:b/>
          <w:sz w:val="20"/>
          <w:szCs w:val="20"/>
        </w:rPr>
      </w:pPr>
    </w:p>
    <w:p w14:paraId="6210D9FD" w14:textId="77777777" w:rsidR="003C59D8" w:rsidRPr="000278A4" w:rsidRDefault="003C59D8" w:rsidP="003C59D8">
      <w:pPr>
        <w:rPr>
          <w:rFonts w:ascii="Arial" w:hAnsi="Arial" w:cs="Arial"/>
          <w:b/>
          <w:sz w:val="20"/>
          <w:szCs w:val="20"/>
        </w:rPr>
      </w:pPr>
    </w:p>
    <w:p w14:paraId="3B87A124"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14:paraId="5D3DC0F0" w14:textId="77777777" w:rsidR="003C59D8" w:rsidRPr="000278A4" w:rsidRDefault="00435D0C"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1"/>
            <w14:checkedState w14:val="2612" w14:font="MS Gothic"/>
            <w14:uncheckedState w14:val="2610" w14:font="MS Gothic"/>
          </w14:checkbox>
        </w:sdtPr>
        <w:sdtEndPr/>
        <w:sdtContent>
          <w:r w:rsidR="007E00C7">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14:paraId="251F8F61" w14:textId="77777777" w:rsidR="003C59D8" w:rsidRPr="000278A4" w:rsidRDefault="003C59D8" w:rsidP="003C59D8">
      <w:pPr>
        <w:rPr>
          <w:rFonts w:ascii="Arial" w:hAnsi="Arial" w:cs="Arial"/>
          <w:b/>
          <w:sz w:val="20"/>
          <w:szCs w:val="20"/>
        </w:rPr>
      </w:pPr>
    </w:p>
    <w:p w14:paraId="46CC4E0F" w14:textId="77777777" w:rsidR="003C59D8" w:rsidRPr="000278A4" w:rsidRDefault="003C59D8" w:rsidP="003C59D8">
      <w:pPr>
        <w:rPr>
          <w:rFonts w:ascii="Arial" w:hAnsi="Arial" w:cs="Arial"/>
          <w:b/>
          <w:sz w:val="20"/>
          <w:szCs w:val="20"/>
        </w:rPr>
      </w:pPr>
    </w:p>
    <w:p w14:paraId="26DB7CC7"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14:paraId="4D4EA447" w14:textId="77777777" w:rsidR="003C59D8" w:rsidRPr="000278A4" w:rsidRDefault="00435D0C"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1"/>
            <w14:checkedState w14:val="2612" w14:font="MS Gothic"/>
            <w14:uncheckedState w14:val="2610" w14:font="MS Gothic"/>
          </w14:checkbox>
        </w:sdtPr>
        <w:sdtEndPr/>
        <w:sdtContent>
          <w:r w:rsidR="007E00C7">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14:paraId="5D01044B" w14:textId="77777777" w:rsidR="003C59D8" w:rsidRPr="000278A4" w:rsidRDefault="003C59D8" w:rsidP="003C59D8">
      <w:pPr>
        <w:rPr>
          <w:rFonts w:ascii="Arial" w:hAnsi="Arial" w:cs="Arial"/>
          <w:b/>
          <w:sz w:val="20"/>
          <w:szCs w:val="20"/>
        </w:rPr>
      </w:pPr>
    </w:p>
    <w:p w14:paraId="0B0E9C8C" w14:textId="77777777"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14:paraId="4A985E88" w14:textId="77777777" w:rsidR="003C59D8" w:rsidRPr="000278A4" w:rsidRDefault="003C59D8" w:rsidP="003C59D8">
      <w:pPr>
        <w:rPr>
          <w:rFonts w:ascii="Arial" w:hAnsi="Arial" w:cs="Arial"/>
          <w:b/>
          <w:sz w:val="20"/>
          <w:szCs w:val="20"/>
        </w:rPr>
      </w:pPr>
    </w:p>
    <w:p w14:paraId="526F5FAC" w14:textId="77777777" w:rsidR="003C59D8" w:rsidRPr="000278A4" w:rsidRDefault="00435D0C"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dtPr>
        <w:sdtEndPr/>
        <w:sdtContent>
          <w:r w:rsidR="007E00C7" w:rsidRPr="000278A4">
            <w:rPr>
              <w:rFonts w:ascii="Arial" w:hAnsi="Arial" w:cs="Arial"/>
              <w:b/>
              <w:sz w:val="20"/>
              <w:szCs w:val="20"/>
            </w:rPr>
            <w:t xml:space="preserve">: </w:t>
          </w:r>
          <w:sdt>
            <w:sdtPr>
              <w:rPr>
                <w:rFonts w:ascii="Arial" w:hAnsi="Arial" w:cs="Arial"/>
                <w:b/>
                <w:sz w:val="20"/>
                <w:szCs w:val="20"/>
              </w:rPr>
              <w:id w:val="735521443"/>
              <w:placeholder>
                <w:docPart w:val="E4E44689F231450580A3D9151299492D"/>
              </w:placeholder>
            </w:sdtPr>
            <w:sdtEndPr/>
            <w:sdtContent>
              <w:r w:rsidR="007E00C7">
                <w:rPr>
                  <w:rFonts w:ascii="Arial" w:hAnsi="Arial" w:cs="Arial"/>
                  <w:b/>
                  <w:sz w:val="20"/>
                  <w:szCs w:val="20"/>
                </w:rPr>
                <w:t>Although it is introduced in ALH 1101, and likely a portion covered in the required ethics courses, this outcome is apparently not tested for mastery.   We are in the process of developing a course in Case Studies in which we intend to introduce a case that will assess the student’s mastery in the Cultural Diversity and Global Citizenship outcome.</w:t>
              </w:r>
            </w:sdtContent>
          </w:sdt>
        </w:sdtContent>
      </w:sdt>
    </w:p>
    <w:p w14:paraId="15B62247" w14:textId="77777777" w:rsidR="003C59D8" w:rsidRPr="000278A4" w:rsidRDefault="003C59D8" w:rsidP="003C59D8">
      <w:pPr>
        <w:rPr>
          <w:rFonts w:ascii="Arial" w:hAnsi="Arial" w:cs="Arial"/>
          <w:b/>
          <w:sz w:val="20"/>
          <w:szCs w:val="20"/>
        </w:rPr>
      </w:pPr>
    </w:p>
    <w:p w14:paraId="074DBAA3"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14:paraId="4BFDC592" w14:textId="77777777" w:rsidR="003C59D8" w:rsidRPr="000278A4" w:rsidRDefault="003C59D8" w:rsidP="003C59D8">
      <w:pPr>
        <w:rPr>
          <w:rFonts w:ascii="Arial" w:hAnsi="Arial" w:cs="Arial"/>
          <w:b/>
          <w:sz w:val="20"/>
          <w:szCs w:val="20"/>
        </w:rPr>
      </w:pPr>
    </w:p>
    <w:p w14:paraId="61916161" w14:textId="77777777" w:rsidR="003C59D8" w:rsidRPr="000278A4" w:rsidRDefault="003C59D8" w:rsidP="003C59D8">
      <w:pPr>
        <w:rPr>
          <w:rFonts w:ascii="Arial" w:hAnsi="Arial" w:cs="Arial"/>
          <w:sz w:val="20"/>
          <w:szCs w:val="20"/>
        </w:rPr>
      </w:pPr>
      <w:r w:rsidRPr="000278A4">
        <w:rPr>
          <w:rFonts w:ascii="Arial" w:hAnsi="Arial" w:cs="Arial"/>
          <w:b/>
          <w:sz w:val="20"/>
          <w:szCs w:val="20"/>
        </w:rPr>
        <w:lastRenderedPageBreak/>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Style w:val="TableGrid"/>
        <w:tblW w:w="13428" w:type="dxa"/>
        <w:shd w:val="clear" w:color="auto" w:fill="FFFFFF"/>
        <w:tblLayout w:type="fixed"/>
        <w:tblLook w:val="01E0" w:firstRow="1" w:lastRow="1" w:firstColumn="1" w:lastColumn="1" w:noHBand="0" w:noVBand="0"/>
      </w:tblPr>
      <w:tblGrid>
        <w:gridCol w:w="3708"/>
        <w:gridCol w:w="1800"/>
        <w:gridCol w:w="1372"/>
        <w:gridCol w:w="2250"/>
        <w:gridCol w:w="4298"/>
      </w:tblGrid>
      <w:tr w:rsidR="004072EB" w:rsidRPr="004C52FC" w14:paraId="0EF615DB" w14:textId="77777777" w:rsidTr="00A13E1B">
        <w:trPr>
          <w:trHeight w:val="274"/>
        </w:trPr>
        <w:tc>
          <w:tcPr>
            <w:tcW w:w="3708" w:type="dxa"/>
            <w:shd w:val="clear" w:color="auto" w:fill="FFFFFF"/>
            <w:vAlign w:val="center"/>
          </w:tcPr>
          <w:p w14:paraId="2151C34C" w14:textId="77777777" w:rsidR="004072EB" w:rsidRPr="004C52FC" w:rsidRDefault="004072EB" w:rsidP="00A13E1B">
            <w:pPr>
              <w:jc w:val="center"/>
              <w:rPr>
                <w:rFonts w:asciiTheme="minorHAnsi" w:hAnsiTheme="minorHAnsi"/>
                <w:b/>
              </w:rPr>
            </w:pPr>
            <w:r w:rsidRPr="004C52FC">
              <w:rPr>
                <w:rFonts w:asciiTheme="minorHAnsi" w:hAnsiTheme="minorHAnsi"/>
                <w:b/>
              </w:rPr>
              <w:t>Program Outcomes</w:t>
            </w:r>
          </w:p>
        </w:tc>
        <w:tc>
          <w:tcPr>
            <w:tcW w:w="1800" w:type="dxa"/>
          </w:tcPr>
          <w:p w14:paraId="58BDF427"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372" w:type="dxa"/>
            <w:shd w:val="clear" w:color="auto" w:fill="auto"/>
          </w:tcPr>
          <w:p w14:paraId="0A4C6931"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306C3B4B"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432B7274"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74D2AD8B" w14:textId="77777777" w:rsidR="004072EB" w:rsidRPr="004C52FC" w:rsidRDefault="004072EB" w:rsidP="00A13E1B">
            <w:pPr>
              <w:jc w:val="center"/>
              <w:rPr>
                <w:rFonts w:asciiTheme="minorHAnsi" w:hAnsiTheme="minorHAnsi" w:cs="Arial"/>
                <w:color w:val="000000" w:themeColor="text1"/>
                <w:sz w:val="20"/>
              </w:rPr>
            </w:pPr>
          </w:p>
        </w:tc>
        <w:tc>
          <w:tcPr>
            <w:tcW w:w="4298" w:type="dxa"/>
          </w:tcPr>
          <w:p w14:paraId="5158B2CB"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52CFF4FB"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072EB" w:rsidRPr="004C52FC" w14:paraId="013728BC" w14:textId="77777777" w:rsidTr="00A13E1B">
        <w:trPr>
          <w:trHeight w:val="274"/>
        </w:trPr>
        <w:tc>
          <w:tcPr>
            <w:tcW w:w="3708" w:type="dxa"/>
            <w:shd w:val="clear" w:color="auto" w:fill="FFFFFF"/>
            <w:vAlign w:val="center"/>
          </w:tcPr>
          <w:p w14:paraId="11B12FC7" w14:textId="77777777" w:rsidR="004072EB" w:rsidRPr="00814EB1" w:rsidRDefault="004072EB" w:rsidP="00A13E1B">
            <w:pPr>
              <w:rPr>
                <w:rFonts w:ascii="Verdana" w:hAnsi="Verdana"/>
                <w:sz w:val="20"/>
                <w:szCs w:val="20"/>
              </w:rPr>
            </w:pPr>
            <w:r>
              <w:rPr>
                <w:rStyle w:val="Strong"/>
              </w:rPr>
              <w:t>Incorporate values and attitudes congruent with the profession’s core values and code of ethics through the pursuit of lifelong learning.</w:t>
            </w:r>
          </w:p>
        </w:tc>
        <w:tc>
          <w:tcPr>
            <w:tcW w:w="1800" w:type="dxa"/>
            <w:vAlign w:val="center"/>
          </w:tcPr>
          <w:p w14:paraId="5582A821" w14:textId="77777777" w:rsidR="003B3E5B" w:rsidRPr="004072EB" w:rsidRDefault="004072EB" w:rsidP="003B3E5B">
            <w:pPr>
              <w:rPr>
                <w:sz w:val="20"/>
                <w:szCs w:val="20"/>
              </w:rPr>
            </w:pPr>
            <w:r w:rsidRPr="004072EB">
              <w:rPr>
                <w:sz w:val="20"/>
                <w:szCs w:val="20"/>
              </w:rPr>
              <w:t xml:space="preserve">VET 1100 </w:t>
            </w:r>
            <w:r w:rsidRPr="004072EB">
              <w:rPr>
                <w:sz w:val="20"/>
                <w:szCs w:val="20"/>
              </w:rPr>
              <w:br/>
            </w:r>
          </w:p>
          <w:p w14:paraId="1078D4BB" w14:textId="77777777" w:rsidR="003B3E5B" w:rsidRDefault="004072EB" w:rsidP="004072EB">
            <w:pPr>
              <w:rPr>
                <w:sz w:val="20"/>
                <w:szCs w:val="20"/>
              </w:rPr>
            </w:pPr>
            <w:r w:rsidRPr="004072EB">
              <w:rPr>
                <w:sz w:val="20"/>
                <w:szCs w:val="20"/>
              </w:rPr>
              <w:t>V</w:t>
            </w:r>
            <w:r w:rsidR="003B3E5B">
              <w:rPr>
                <w:sz w:val="20"/>
                <w:szCs w:val="20"/>
              </w:rPr>
              <w:t>ET 1101/1201</w:t>
            </w:r>
          </w:p>
          <w:p w14:paraId="0685BC24" w14:textId="77777777" w:rsidR="004072EB" w:rsidRDefault="004072EB" w:rsidP="003B3E5B">
            <w:pPr>
              <w:rPr>
                <w:rFonts w:ascii="Verdana" w:hAnsi="Verdana"/>
                <w:sz w:val="20"/>
                <w:szCs w:val="20"/>
              </w:rPr>
            </w:pPr>
            <w:r w:rsidRPr="004072EB">
              <w:rPr>
                <w:sz w:val="20"/>
                <w:szCs w:val="20"/>
              </w:rPr>
              <w:t xml:space="preserve"> </w:t>
            </w:r>
            <w:r w:rsidR="003B3E5B">
              <w:rPr>
                <w:sz w:val="20"/>
                <w:szCs w:val="20"/>
              </w:rPr>
              <w:t>VET 1200</w:t>
            </w:r>
            <w:r w:rsidRPr="004072EB">
              <w:rPr>
                <w:sz w:val="20"/>
                <w:szCs w:val="20"/>
              </w:rPr>
              <w:br/>
            </w:r>
          </w:p>
          <w:p w14:paraId="538F5904" w14:textId="77777777" w:rsidR="003B3E5B" w:rsidRDefault="003B3E5B" w:rsidP="003B3E5B">
            <w:pPr>
              <w:rPr>
                <w:rFonts w:ascii="Verdana" w:hAnsi="Verdana"/>
                <w:sz w:val="20"/>
                <w:szCs w:val="20"/>
              </w:rPr>
            </w:pPr>
          </w:p>
          <w:p w14:paraId="3D56C12D" w14:textId="77777777" w:rsidR="003B3E5B" w:rsidRDefault="003B3E5B" w:rsidP="003B3E5B">
            <w:pPr>
              <w:rPr>
                <w:rFonts w:ascii="Verdana" w:hAnsi="Verdana"/>
                <w:sz w:val="20"/>
                <w:szCs w:val="20"/>
              </w:rPr>
            </w:pPr>
            <w:r>
              <w:rPr>
                <w:rFonts w:ascii="Verdana" w:hAnsi="Verdana"/>
                <w:sz w:val="20"/>
                <w:szCs w:val="20"/>
              </w:rPr>
              <w:t>VET 2107, 2207, 2300</w:t>
            </w:r>
          </w:p>
          <w:p w14:paraId="443DA334" w14:textId="77777777" w:rsidR="003B3E5B" w:rsidRDefault="003B3E5B" w:rsidP="003B3E5B">
            <w:pPr>
              <w:rPr>
                <w:rFonts w:ascii="Verdana" w:hAnsi="Verdana"/>
                <w:sz w:val="20"/>
                <w:szCs w:val="20"/>
              </w:rPr>
            </w:pPr>
          </w:p>
          <w:p w14:paraId="0BAAE327" w14:textId="77777777" w:rsidR="003B3E5B" w:rsidRPr="004072EB" w:rsidRDefault="003B3E5B" w:rsidP="003B3E5B">
            <w:pPr>
              <w:rPr>
                <w:rFonts w:ascii="Verdana" w:hAnsi="Verdana"/>
                <w:sz w:val="20"/>
                <w:szCs w:val="20"/>
              </w:rPr>
            </w:pPr>
          </w:p>
        </w:tc>
        <w:tc>
          <w:tcPr>
            <w:tcW w:w="1372" w:type="dxa"/>
            <w:shd w:val="clear" w:color="auto" w:fill="auto"/>
          </w:tcPr>
          <w:p w14:paraId="35D8F9CE" w14:textId="77777777" w:rsidR="004072EB" w:rsidRDefault="003B3E5B" w:rsidP="00A13E1B">
            <w:pPr>
              <w:rPr>
                <w:rFonts w:asciiTheme="minorHAnsi" w:hAnsiTheme="minorHAnsi" w:cs="Arial"/>
                <w:color w:val="000000" w:themeColor="text1"/>
              </w:rPr>
            </w:pPr>
            <w:r>
              <w:rPr>
                <w:rFonts w:asciiTheme="minorHAnsi" w:hAnsiTheme="minorHAnsi" w:cs="Arial"/>
                <w:color w:val="000000" w:themeColor="text1"/>
              </w:rPr>
              <w:t>1</w:t>
            </w:r>
            <w:r w:rsidRPr="003B3E5B">
              <w:rPr>
                <w:rFonts w:asciiTheme="minorHAnsi" w:hAnsiTheme="minorHAnsi" w:cs="Arial"/>
                <w:color w:val="000000" w:themeColor="text1"/>
                <w:vertAlign w:val="superscript"/>
              </w:rPr>
              <w:t>st</w:t>
            </w:r>
            <w:r>
              <w:rPr>
                <w:rFonts w:asciiTheme="minorHAnsi" w:hAnsiTheme="minorHAnsi" w:cs="Arial"/>
                <w:color w:val="000000" w:themeColor="text1"/>
              </w:rPr>
              <w:t xml:space="preserve"> Year</w:t>
            </w:r>
          </w:p>
          <w:p w14:paraId="5FF414DF" w14:textId="77777777" w:rsidR="003B3E5B" w:rsidRDefault="003B3E5B" w:rsidP="00A13E1B">
            <w:pPr>
              <w:rPr>
                <w:rFonts w:asciiTheme="minorHAnsi" w:hAnsiTheme="minorHAnsi" w:cs="Arial"/>
                <w:color w:val="000000" w:themeColor="text1"/>
              </w:rPr>
            </w:pPr>
          </w:p>
          <w:p w14:paraId="31D1A254" w14:textId="77777777" w:rsidR="003B3E5B" w:rsidRDefault="003B3E5B" w:rsidP="00A13E1B">
            <w:pPr>
              <w:rPr>
                <w:rFonts w:asciiTheme="minorHAnsi" w:hAnsiTheme="minorHAnsi" w:cs="Arial"/>
                <w:color w:val="000000" w:themeColor="text1"/>
              </w:rPr>
            </w:pPr>
          </w:p>
          <w:p w14:paraId="524D38E5" w14:textId="77777777" w:rsidR="003B3E5B" w:rsidRDefault="003B3E5B" w:rsidP="00A13E1B">
            <w:pPr>
              <w:rPr>
                <w:rFonts w:asciiTheme="minorHAnsi" w:hAnsiTheme="minorHAnsi" w:cs="Arial"/>
                <w:color w:val="000000" w:themeColor="text1"/>
              </w:rPr>
            </w:pPr>
          </w:p>
          <w:p w14:paraId="778C94DC" w14:textId="77777777" w:rsidR="003B3E5B" w:rsidRDefault="003B3E5B" w:rsidP="00A13E1B">
            <w:pPr>
              <w:rPr>
                <w:rFonts w:asciiTheme="minorHAnsi" w:hAnsiTheme="minorHAnsi" w:cs="Arial"/>
                <w:color w:val="000000" w:themeColor="text1"/>
              </w:rPr>
            </w:pPr>
          </w:p>
          <w:p w14:paraId="6737BCCC" w14:textId="77777777" w:rsidR="003B3E5B" w:rsidRDefault="003B3E5B" w:rsidP="00A13E1B">
            <w:pPr>
              <w:rPr>
                <w:rFonts w:asciiTheme="minorHAnsi" w:hAnsiTheme="minorHAnsi" w:cs="Arial"/>
                <w:color w:val="000000" w:themeColor="text1"/>
              </w:rPr>
            </w:pPr>
          </w:p>
          <w:p w14:paraId="6052C822" w14:textId="77777777" w:rsidR="003B3E5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2</w:t>
            </w:r>
            <w:r w:rsidRPr="003B3E5B">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62D49B03" w14:textId="77777777" w:rsidR="004072EB" w:rsidRDefault="003B3E5B" w:rsidP="00A13E1B">
            <w:pPr>
              <w:rPr>
                <w:rFonts w:asciiTheme="minorHAnsi" w:hAnsiTheme="minorHAnsi" w:cs="Arial"/>
                <w:color w:val="000000" w:themeColor="text1"/>
              </w:rPr>
            </w:pPr>
            <w:r>
              <w:rPr>
                <w:rFonts w:asciiTheme="minorHAnsi" w:hAnsiTheme="minorHAnsi" w:cs="Arial"/>
                <w:color w:val="000000" w:themeColor="text1"/>
              </w:rPr>
              <w:t>Evaluation of Professional Dress and Behavior through graded activity</w:t>
            </w:r>
          </w:p>
          <w:p w14:paraId="114BBA0E" w14:textId="77777777" w:rsidR="003B3E5B" w:rsidRDefault="003B3E5B" w:rsidP="00A13E1B">
            <w:pPr>
              <w:rPr>
                <w:rFonts w:asciiTheme="minorHAnsi" w:hAnsiTheme="minorHAnsi" w:cs="Arial"/>
                <w:color w:val="000000" w:themeColor="text1"/>
              </w:rPr>
            </w:pPr>
          </w:p>
          <w:p w14:paraId="212D5725" w14:textId="77777777" w:rsidR="003B3E5B" w:rsidRPr="004C52FC" w:rsidRDefault="003B3E5B" w:rsidP="003B3E5B">
            <w:pPr>
              <w:rPr>
                <w:rFonts w:asciiTheme="minorHAnsi" w:hAnsiTheme="minorHAnsi" w:cs="Arial"/>
                <w:color w:val="000000" w:themeColor="text1"/>
              </w:rPr>
            </w:pPr>
            <w:r>
              <w:rPr>
                <w:rFonts w:asciiTheme="minorHAnsi" w:hAnsiTheme="minorHAnsi" w:cs="Arial"/>
                <w:color w:val="000000" w:themeColor="text1"/>
              </w:rPr>
              <w:t>Evaluation of professional behaviors as critical skills</w:t>
            </w:r>
          </w:p>
        </w:tc>
        <w:tc>
          <w:tcPr>
            <w:tcW w:w="4298" w:type="dxa"/>
          </w:tcPr>
          <w:p w14:paraId="6374F8C9" w14:textId="77777777" w:rsidR="004072EB" w:rsidRDefault="003B3E5B" w:rsidP="00A13E1B">
            <w:pPr>
              <w:ind w:left="72"/>
              <w:rPr>
                <w:rFonts w:asciiTheme="minorHAnsi" w:hAnsiTheme="minorHAnsi" w:cs="Arial"/>
                <w:color w:val="000000" w:themeColor="text1"/>
              </w:rPr>
            </w:pPr>
            <w:r>
              <w:rPr>
                <w:rFonts w:asciiTheme="minorHAnsi" w:hAnsiTheme="minorHAnsi" w:cs="Arial"/>
                <w:color w:val="000000" w:themeColor="text1"/>
              </w:rPr>
              <w:t>75% of students maintained the professional dress code and behavior policy in the VET 1100, while 95</w:t>
            </w:r>
            <w:r w:rsidR="007E00C7">
              <w:rPr>
                <w:rFonts w:asciiTheme="minorHAnsi" w:hAnsiTheme="minorHAnsi" w:cs="Arial"/>
                <w:color w:val="000000" w:themeColor="text1"/>
              </w:rPr>
              <w:t>-100</w:t>
            </w:r>
            <w:r>
              <w:rPr>
                <w:rFonts w:asciiTheme="minorHAnsi" w:hAnsiTheme="minorHAnsi" w:cs="Arial"/>
                <w:color w:val="000000" w:themeColor="text1"/>
              </w:rPr>
              <w:t>% of students maintained the professional dress code and behavior in VET 1101/1201, 1200 courses.</w:t>
            </w:r>
          </w:p>
          <w:p w14:paraId="197928C3" w14:textId="77777777" w:rsidR="003B3E5B" w:rsidRDefault="003B3E5B" w:rsidP="00A13E1B">
            <w:pPr>
              <w:ind w:left="72"/>
              <w:rPr>
                <w:rFonts w:asciiTheme="minorHAnsi" w:hAnsiTheme="minorHAnsi" w:cs="Arial"/>
                <w:color w:val="000000" w:themeColor="text1"/>
              </w:rPr>
            </w:pPr>
          </w:p>
          <w:p w14:paraId="581D9056" w14:textId="77777777" w:rsidR="003B3E5B" w:rsidRPr="004C52FC" w:rsidRDefault="003B3E5B" w:rsidP="00A13E1B">
            <w:pPr>
              <w:ind w:left="72"/>
              <w:rPr>
                <w:rFonts w:asciiTheme="minorHAnsi" w:hAnsiTheme="minorHAnsi" w:cs="Arial"/>
                <w:color w:val="000000" w:themeColor="text1"/>
              </w:rPr>
            </w:pPr>
            <w:r>
              <w:rPr>
                <w:rFonts w:asciiTheme="minorHAnsi" w:hAnsiTheme="minorHAnsi" w:cs="Arial"/>
                <w:color w:val="000000" w:themeColor="text1"/>
              </w:rPr>
              <w:t>100% of students are required to maintain professional and ethical behaviors within this coursework in order to pass VET 2300.  80% maintained this behavior in VET 2107, 95% in VET 2207, 100% in VET 2300.</w:t>
            </w:r>
          </w:p>
        </w:tc>
      </w:tr>
      <w:tr w:rsidR="004072EB" w:rsidRPr="004C52FC" w14:paraId="6E424750" w14:textId="77777777" w:rsidTr="00A13E1B">
        <w:trPr>
          <w:trHeight w:val="72"/>
        </w:trPr>
        <w:tc>
          <w:tcPr>
            <w:tcW w:w="3708" w:type="dxa"/>
            <w:shd w:val="clear" w:color="auto" w:fill="FFFFFF"/>
            <w:vAlign w:val="center"/>
          </w:tcPr>
          <w:p w14:paraId="3C226094" w14:textId="77777777" w:rsidR="004072EB" w:rsidRPr="00814EB1" w:rsidRDefault="004072EB" w:rsidP="00A13E1B">
            <w:pPr>
              <w:rPr>
                <w:rFonts w:ascii="Verdana" w:hAnsi="Verdana"/>
                <w:sz w:val="20"/>
                <w:szCs w:val="20"/>
              </w:rPr>
            </w:pPr>
            <w:r>
              <w:rPr>
                <w:rStyle w:val="Strong"/>
              </w:rPr>
              <w:t>Demonstrate ability to provide high quality entry-level veterinary technology services (under the required supervision of a veterinarian), in consumer and patient-care environments.</w:t>
            </w:r>
          </w:p>
        </w:tc>
        <w:tc>
          <w:tcPr>
            <w:tcW w:w="1800" w:type="dxa"/>
            <w:vAlign w:val="center"/>
          </w:tcPr>
          <w:p w14:paraId="0DDFF505" w14:textId="77777777" w:rsidR="004072EB" w:rsidRPr="004072EB" w:rsidRDefault="003B3E5B" w:rsidP="004072EB">
            <w:pPr>
              <w:rPr>
                <w:rFonts w:ascii="Verdana" w:hAnsi="Verdana"/>
                <w:sz w:val="20"/>
                <w:szCs w:val="20"/>
              </w:rPr>
            </w:pPr>
            <w:r>
              <w:rPr>
                <w:sz w:val="20"/>
                <w:szCs w:val="20"/>
              </w:rPr>
              <w:t>VET 2107, 2100, 2207, 2200, and VET 2300</w:t>
            </w:r>
            <w:r w:rsidR="004072EB" w:rsidRPr="004072EB">
              <w:rPr>
                <w:sz w:val="20"/>
                <w:szCs w:val="20"/>
              </w:rPr>
              <w:t xml:space="preserve"> </w:t>
            </w:r>
          </w:p>
        </w:tc>
        <w:tc>
          <w:tcPr>
            <w:tcW w:w="1372" w:type="dxa"/>
            <w:shd w:val="clear" w:color="auto" w:fill="auto"/>
          </w:tcPr>
          <w:p w14:paraId="63C78B4B" w14:textId="77777777" w:rsidR="004072E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2</w:t>
            </w:r>
            <w:r w:rsidRPr="003B3E5B">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7937AB36" w14:textId="77777777" w:rsidR="004072EB" w:rsidRPr="004C52FC" w:rsidRDefault="003B3E5B" w:rsidP="00A13E1B">
            <w:pPr>
              <w:ind w:left="72"/>
              <w:rPr>
                <w:rFonts w:asciiTheme="minorHAnsi" w:hAnsiTheme="minorHAnsi" w:cs="Arial"/>
                <w:color w:val="000000" w:themeColor="text1"/>
              </w:rPr>
            </w:pPr>
            <w:r>
              <w:rPr>
                <w:rFonts w:asciiTheme="minorHAnsi" w:hAnsiTheme="minorHAnsi" w:cs="Arial"/>
                <w:color w:val="000000" w:themeColor="text1"/>
              </w:rPr>
              <w:t>Evaluation of Essential Skills Checklists.</w:t>
            </w:r>
          </w:p>
        </w:tc>
        <w:tc>
          <w:tcPr>
            <w:tcW w:w="4298" w:type="dxa"/>
          </w:tcPr>
          <w:p w14:paraId="67B03731" w14:textId="77777777" w:rsidR="004072E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Students complete approximately 25% of these skills in VET 2017, 75% of them in 2207 and 2100, and the remainder in 2200 and 2300.  All students MUST complete all skills to graduate successfully.  Completion of skills indicates entry-level skill, not mastery.</w:t>
            </w:r>
          </w:p>
        </w:tc>
      </w:tr>
      <w:tr w:rsidR="004072EB" w:rsidRPr="004C52FC" w14:paraId="4F993A7F" w14:textId="77777777" w:rsidTr="00A13E1B">
        <w:trPr>
          <w:trHeight w:val="72"/>
        </w:trPr>
        <w:tc>
          <w:tcPr>
            <w:tcW w:w="3708" w:type="dxa"/>
            <w:shd w:val="clear" w:color="auto" w:fill="FFFFFF"/>
            <w:vAlign w:val="center"/>
          </w:tcPr>
          <w:p w14:paraId="7FB6B335" w14:textId="77777777" w:rsidR="004072EB" w:rsidRPr="00814EB1" w:rsidRDefault="004072EB" w:rsidP="00A13E1B">
            <w:pPr>
              <w:rPr>
                <w:rFonts w:ascii="Verdana" w:hAnsi="Verdana"/>
                <w:sz w:val="20"/>
                <w:szCs w:val="20"/>
              </w:rPr>
            </w:pPr>
            <w:r>
              <w:rPr>
                <w:rStyle w:val="Strong"/>
              </w:rPr>
              <w:t>Apply effective skills in the areas of communication, critical thinking and problem-solving in the practice of Veterinary Technology.</w:t>
            </w:r>
          </w:p>
        </w:tc>
        <w:tc>
          <w:tcPr>
            <w:tcW w:w="1800" w:type="dxa"/>
            <w:vAlign w:val="center"/>
          </w:tcPr>
          <w:p w14:paraId="1F05EEDE" w14:textId="77777777" w:rsidR="003B3E5B" w:rsidRDefault="004072EB" w:rsidP="003B3E5B">
            <w:pPr>
              <w:rPr>
                <w:sz w:val="20"/>
                <w:szCs w:val="20"/>
              </w:rPr>
            </w:pPr>
            <w:r w:rsidRPr="004072EB">
              <w:rPr>
                <w:sz w:val="20"/>
                <w:szCs w:val="20"/>
              </w:rPr>
              <w:t xml:space="preserve">COM 2211 </w:t>
            </w:r>
            <w:r w:rsidRPr="004072EB">
              <w:rPr>
                <w:sz w:val="20"/>
                <w:szCs w:val="20"/>
              </w:rPr>
              <w:br/>
              <w:t xml:space="preserve">COM 2206 </w:t>
            </w:r>
            <w:r w:rsidRPr="004072EB">
              <w:rPr>
                <w:sz w:val="20"/>
                <w:szCs w:val="20"/>
              </w:rPr>
              <w:br/>
              <w:t xml:space="preserve">VET 2107 </w:t>
            </w:r>
            <w:r w:rsidRPr="004072EB">
              <w:rPr>
                <w:sz w:val="20"/>
                <w:szCs w:val="20"/>
              </w:rPr>
              <w:br/>
              <w:t xml:space="preserve">VET 2207 </w:t>
            </w:r>
            <w:r w:rsidRPr="004072EB">
              <w:rPr>
                <w:sz w:val="20"/>
                <w:szCs w:val="20"/>
              </w:rPr>
              <w:br/>
              <w:t xml:space="preserve">VET 2300 </w:t>
            </w:r>
            <w:r w:rsidRPr="004072EB">
              <w:rPr>
                <w:sz w:val="20"/>
                <w:szCs w:val="20"/>
              </w:rPr>
              <w:br/>
            </w:r>
            <w:r w:rsidRPr="004072EB">
              <w:rPr>
                <w:sz w:val="20"/>
                <w:szCs w:val="20"/>
              </w:rPr>
              <w:br/>
              <w:t xml:space="preserve">VET 1201 </w:t>
            </w:r>
            <w:r w:rsidRPr="004072EB">
              <w:rPr>
                <w:sz w:val="20"/>
                <w:szCs w:val="20"/>
              </w:rPr>
              <w:br/>
            </w:r>
            <w:r w:rsidR="003B3E5B">
              <w:rPr>
                <w:sz w:val="20"/>
                <w:szCs w:val="20"/>
              </w:rPr>
              <w:t>VET 1200</w:t>
            </w:r>
          </w:p>
          <w:p w14:paraId="41A982CE" w14:textId="77777777" w:rsidR="004072EB" w:rsidRPr="004072EB" w:rsidRDefault="004072EB" w:rsidP="003B3E5B">
            <w:pPr>
              <w:rPr>
                <w:rFonts w:ascii="Verdana" w:hAnsi="Verdana"/>
                <w:sz w:val="20"/>
                <w:szCs w:val="20"/>
              </w:rPr>
            </w:pPr>
            <w:r w:rsidRPr="004072EB">
              <w:rPr>
                <w:sz w:val="20"/>
                <w:szCs w:val="20"/>
              </w:rPr>
              <w:t xml:space="preserve">MAT 1130 </w:t>
            </w:r>
          </w:p>
        </w:tc>
        <w:tc>
          <w:tcPr>
            <w:tcW w:w="1372" w:type="dxa"/>
            <w:shd w:val="clear" w:color="auto" w:fill="auto"/>
          </w:tcPr>
          <w:p w14:paraId="1F0BEF9B" w14:textId="77777777" w:rsidR="004072EB" w:rsidRDefault="003B3E5B" w:rsidP="00A13E1B">
            <w:pPr>
              <w:rPr>
                <w:rFonts w:asciiTheme="minorHAnsi" w:hAnsiTheme="minorHAnsi" w:cs="Arial"/>
                <w:color w:val="000000" w:themeColor="text1"/>
              </w:rPr>
            </w:pPr>
            <w:r>
              <w:rPr>
                <w:rFonts w:asciiTheme="minorHAnsi" w:hAnsiTheme="minorHAnsi" w:cs="Arial"/>
                <w:color w:val="000000" w:themeColor="text1"/>
              </w:rPr>
              <w:t>1</w:t>
            </w:r>
            <w:r w:rsidRPr="003B3E5B">
              <w:rPr>
                <w:rFonts w:asciiTheme="minorHAnsi" w:hAnsiTheme="minorHAnsi" w:cs="Arial"/>
                <w:color w:val="000000" w:themeColor="text1"/>
                <w:vertAlign w:val="superscript"/>
              </w:rPr>
              <w:t>st</w:t>
            </w:r>
            <w:r>
              <w:rPr>
                <w:rFonts w:asciiTheme="minorHAnsi" w:hAnsiTheme="minorHAnsi" w:cs="Arial"/>
                <w:color w:val="000000" w:themeColor="text1"/>
              </w:rPr>
              <w:t xml:space="preserve"> Year</w:t>
            </w:r>
          </w:p>
          <w:p w14:paraId="27F3CDD3" w14:textId="77777777" w:rsidR="003B3E5B" w:rsidRDefault="003B3E5B" w:rsidP="00A13E1B">
            <w:pPr>
              <w:rPr>
                <w:rFonts w:asciiTheme="minorHAnsi" w:hAnsiTheme="minorHAnsi" w:cs="Arial"/>
                <w:color w:val="000000" w:themeColor="text1"/>
              </w:rPr>
            </w:pPr>
          </w:p>
          <w:p w14:paraId="4F2BDA30" w14:textId="77777777" w:rsidR="003B3E5B" w:rsidRDefault="003B3E5B" w:rsidP="00A13E1B">
            <w:pPr>
              <w:rPr>
                <w:rFonts w:asciiTheme="minorHAnsi" w:hAnsiTheme="minorHAnsi" w:cs="Arial"/>
                <w:color w:val="000000" w:themeColor="text1"/>
              </w:rPr>
            </w:pPr>
          </w:p>
          <w:p w14:paraId="605E48AA" w14:textId="77777777" w:rsidR="003B3E5B" w:rsidRDefault="003B3E5B" w:rsidP="00A13E1B">
            <w:pPr>
              <w:rPr>
                <w:rFonts w:asciiTheme="minorHAnsi" w:hAnsiTheme="minorHAnsi" w:cs="Arial"/>
                <w:color w:val="000000" w:themeColor="text1"/>
              </w:rPr>
            </w:pPr>
          </w:p>
          <w:p w14:paraId="1C168ACF" w14:textId="77777777" w:rsidR="003B3E5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2</w:t>
            </w:r>
            <w:r w:rsidRPr="003B3E5B">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27D7F401" w14:textId="77777777" w:rsidR="004072EB" w:rsidRDefault="003B3E5B" w:rsidP="00A13E1B">
            <w:pPr>
              <w:ind w:left="72"/>
              <w:rPr>
                <w:rFonts w:asciiTheme="minorHAnsi" w:hAnsiTheme="minorHAnsi" w:cs="Arial"/>
                <w:color w:val="000000" w:themeColor="text1"/>
              </w:rPr>
            </w:pPr>
            <w:r>
              <w:rPr>
                <w:rFonts w:asciiTheme="minorHAnsi" w:hAnsiTheme="minorHAnsi" w:cs="Arial"/>
                <w:color w:val="000000" w:themeColor="text1"/>
              </w:rPr>
              <w:t>Case Study Project</w:t>
            </w:r>
          </w:p>
          <w:p w14:paraId="22B884CF" w14:textId="77777777" w:rsidR="003B3E5B" w:rsidRDefault="003B3E5B" w:rsidP="00A13E1B">
            <w:pPr>
              <w:ind w:left="72"/>
              <w:rPr>
                <w:rFonts w:asciiTheme="minorHAnsi" w:hAnsiTheme="minorHAnsi" w:cs="Arial"/>
                <w:color w:val="000000" w:themeColor="text1"/>
              </w:rPr>
            </w:pPr>
          </w:p>
          <w:p w14:paraId="1BCBC6C1" w14:textId="77777777" w:rsidR="003B3E5B" w:rsidRDefault="003B3E5B" w:rsidP="00A13E1B">
            <w:pPr>
              <w:ind w:left="72"/>
              <w:rPr>
                <w:rFonts w:asciiTheme="minorHAnsi" w:hAnsiTheme="minorHAnsi" w:cs="Arial"/>
                <w:color w:val="000000" w:themeColor="text1"/>
              </w:rPr>
            </w:pPr>
          </w:p>
          <w:p w14:paraId="73948D83" w14:textId="77777777" w:rsidR="003B3E5B" w:rsidRDefault="003B3E5B" w:rsidP="00A13E1B">
            <w:pPr>
              <w:ind w:left="72"/>
              <w:rPr>
                <w:rFonts w:asciiTheme="minorHAnsi" w:hAnsiTheme="minorHAnsi" w:cs="Arial"/>
                <w:color w:val="000000" w:themeColor="text1"/>
              </w:rPr>
            </w:pPr>
          </w:p>
          <w:p w14:paraId="2505CBA9" w14:textId="77777777" w:rsidR="003B3E5B" w:rsidRPr="004C52FC" w:rsidRDefault="003B3E5B" w:rsidP="00A13E1B">
            <w:pPr>
              <w:ind w:left="72"/>
              <w:rPr>
                <w:rFonts w:asciiTheme="minorHAnsi" w:hAnsiTheme="minorHAnsi" w:cs="Arial"/>
                <w:color w:val="000000" w:themeColor="text1"/>
              </w:rPr>
            </w:pPr>
            <w:r>
              <w:rPr>
                <w:rFonts w:asciiTheme="minorHAnsi" w:hAnsiTheme="minorHAnsi" w:cs="Arial"/>
                <w:color w:val="000000" w:themeColor="text1"/>
              </w:rPr>
              <w:t>Critical Thinking Essential skills</w:t>
            </w:r>
          </w:p>
        </w:tc>
        <w:tc>
          <w:tcPr>
            <w:tcW w:w="4298" w:type="dxa"/>
          </w:tcPr>
          <w:p w14:paraId="6A62C99D" w14:textId="77777777" w:rsidR="004072EB" w:rsidRDefault="003B3E5B" w:rsidP="00A13E1B">
            <w:pPr>
              <w:ind w:left="72"/>
              <w:rPr>
                <w:rFonts w:asciiTheme="minorHAnsi" w:hAnsiTheme="minorHAnsi" w:cs="Arial"/>
                <w:color w:val="000000" w:themeColor="text1"/>
              </w:rPr>
            </w:pPr>
            <w:r>
              <w:rPr>
                <w:rFonts w:asciiTheme="minorHAnsi" w:hAnsiTheme="minorHAnsi" w:cs="Arial"/>
                <w:color w:val="000000" w:themeColor="text1"/>
              </w:rPr>
              <w:t>Specifically in VET 1201/1200, students complete a problem-solving case-study.  95% of the students in the last year were able to complete this project successfully (with a “B” or better.)</w:t>
            </w:r>
          </w:p>
          <w:p w14:paraId="6ADD8737" w14:textId="77777777" w:rsidR="003B3E5B" w:rsidRPr="004C52FC" w:rsidRDefault="003B3E5B" w:rsidP="00A13E1B">
            <w:pPr>
              <w:ind w:left="72"/>
              <w:rPr>
                <w:rFonts w:asciiTheme="minorHAnsi" w:hAnsiTheme="minorHAnsi" w:cs="Arial"/>
                <w:color w:val="000000" w:themeColor="text1"/>
              </w:rPr>
            </w:pPr>
            <w:r>
              <w:rPr>
                <w:rFonts w:asciiTheme="minorHAnsi" w:hAnsiTheme="minorHAnsi" w:cs="Arial"/>
                <w:color w:val="000000" w:themeColor="text1"/>
              </w:rPr>
              <w:t xml:space="preserve">Additonally, in VET 2107, 2207 and VET 2300, students are assessed on their </w:t>
            </w:r>
            <w:r>
              <w:rPr>
                <w:rFonts w:asciiTheme="minorHAnsi" w:hAnsiTheme="minorHAnsi" w:cs="Arial"/>
                <w:color w:val="000000" w:themeColor="text1"/>
              </w:rPr>
              <w:lastRenderedPageBreak/>
              <w:t>ability to solve problems within the work environment as well as communication with peers and clients.  100% of students completing the program are successful in this task.</w:t>
            </w:r>
          </w:p>
        </w:tc>
      </w:tr>
      <w:tr w:rsidR="004072EB" w:rsidRPr="004C52FC" w14:paraId="3C76E834" w14:textId="77777777" w:rsidTr="00A13E1B">
        <w:tblPrEx>
          <w:shd w:val="clear" w:color="auto" w:fill="auto"/>
          <w:tblLook w:val="04A0" w:firstRow="1" w:lastRow="0" w:firstColumn="1" w:lastColumn="0" w:noHBand="0" w:noVBand="1"/>
        </w:tblPrEx>
        <w:trPr>
          <w:trHeight w:val="72"/>
        </w:trPr>
        <w:tc>
          <w:tcPr>
            <w:tcW w:w="3708" w:type="dxa"/>
            <w:vAlign w:val="center"/>
          </w:tcPr>
          <w:p w14:paraId="4465FB2B" w14:textId="77777777" w:rsidR="004072EB" w:rsidRDefault="004072EB" w:rsidP="00A13E1B">
            <w:pPr>
              <w:rPr>
                <w:rFonts w:ascii="Arial" w:hAnsi="Arial" w:cs="Arial"/>
              </w:rPr>
            </w:pPr>
            <w:r>
              <w:rPr>
                <w:rStyle w:val="Strong"/>
              </w:rPr>
              <w:lastRenderedPageBreak/>
              <w:t>Demonstrate ability to safely and effectively manage veterinary medications, radiographic images, anesthesia and surgical interventions, laboratory diagnostic procedures, and animal monitoring and restraint.</w:t>
            </w:r>
          </w:p>
        </w:tc>
        <w:tc>
          <w:tcPr>
            <w:tcW w:w="1800" w:type="dxa"/>
            <w:vAlign w:val="center"/>
          </w:tcPr>
          <w:p w14:paraId="17618314" w14:textId="77777777" w:rsidR="00CC1E66" w:rsidRDefault="00CC1E66" w:rsidP="004072EB">
            <w:pPr>
              <w:rPr>
                <w:sz w:val="20"/>
                <w:szCs w:val="20"/>
              </w:rPr>
            </w:pPr>
            <w:r>
              <w:rPr>
                <w:sz w:val="20"/>
                <w:szCs w:val="20"/>
              </w:rPr>
              <w:t>VET 1201/1200</w:t>
            </w:r>
          </w:p>
          <w:p w14:paraId="12EE63AB" w14:textId="77777777" w:rsidR="00CC1E66" w:rsidRDefault="00CC1E66" w:rsidP="004072EB">
            <w:pPr>
              <w:rPr>
                <w:sz w:val="20"/>
                <w:szCs w:val="20"/>
              </w:rPr>
            </w:pPr>
          </w:p>
          <w:p w14:paraId="5E7262F2" w14:textId="77777777" w:rsidR="00CC1E66" w:rsidRDefault="00CC1E66" w:rsidP="004072EB">
            <w:pPr>
              <w:rPr>
                <w:sz w:val="20"/>
                <w:szCs w:val="20"/>
              </w:rPr>
            </w:pPr>
          </w:p>
          <w:p w14:paraId="654AD739" w14:textId="77777777" w:rsidR="00CC1E66" w:rsidRDefault="00CC1E66" w:rsidP="004072EB">
            <w:pPr>
              <w:rPr>
                <w:sz w:val="20"/>
                <w:szCs w:val="20"/>
              </w:rPr>
            </w:pPr>
          </w:p>
          <w:p w14:paraId="032F8279" w14:textId="77777777" w:rsidR="004072EB" w:rsidRDefault="004072EB" w:rsidP="004072EB">
            <w:pPr>
              <w:rPr>
                <w:sz w:val="20"/>
                <w:szCs w:val="20"/>
              </w:rPr>
            </w:pPr>
            <w:r w:rsidRPr="004072EB">
              <w:rPr>
                <w:sz w:val="20"/>
                <w:szCs w:val="20"/>
              </w:rPr>
              <w:t xml:space="preserve">VET 2107 </w:t>
            </w:r>
          </w:p>
          <w:p w14:paraId="50AD0A7D" w14:textId="77777777" w:rsidR="00CC1E66" w:rsidRPr="004072EB" w:rsidRDefault="00CC1E66" w:rsidP="004072EB">
            <w:pPr>
              <w:rPr>
                <w:sz w:val="20"/>
                <w:szCs w:val="20"/>
              </w:rPr>
            </w:pPr>
            <w:r>
              <w:rPr>
                <w:sz w:val="20"/>
                <w:szCs w:val="20"/>
              </w:rPr>
              <w:t>VET 2100</w:t>
            </w:r>
          </w:p>
          <w:p w14:paraId="19782F89" w14:textId="77777777" w:rsidR="00CC1E66" w:rsidRDefault="004072EB" w:rsidP="00CC1E66">
            <w:pPr>
              <w:rPr>
                <w:sz w:val="20"/>
                <w:szCs w:val="20"/>
              </w:rPr>
            </w:pPr>
            <w:r w:rsidRPr="004072EB">
              <w:rPr>
                <w:sz w:val="20"/>
                <w:szCs w:val="20"/>
              </w:rPr>
              <w:t xml:space="preserve">VET 2207 </w:t>
            </w:r>
          </w:p>
          <w:p w14:paraId="32C4683F" w14:textId="77777777" w:rsidR="00CC1E66" w:rsidRPr="004072EB" w:rsidRDefault="00CC1E66" w:rsidP="00CC1E66">
            <w:pPr>
              <w:rPr>
                <w:rFonts w:ascii="Arial" w:hAnsi="Arial" w:cs="Arial"/>
                <w:sz w:val="20"/>
                <w:szCs w:val="20"/>
              </w:rPr>
            </w:pPr>
            <w:r>
              <w:rPr>
                <w:sz w:val="20"/>
                <w:szCs w:val="20"/>
              </w:rPr>
              <w:t>VET 2200</w:t>
            </w:r>
            <w:r w:rsidR="004072EB" w:rsidRPr="004072EB">
              <w:rPr>
                <w:sz w:val="20"/>
                <w:szCs w:val="20"/>
              </w:rPr>
              <w:br/>
              <w:t xml:space="preserve">VET 2300 </w:t>
            </w:r>
            <w:r w:rsidR="004072EB" w:rsidRPr="004072EB">
              <w:rPr>
                <w:sz w:val="20"/>
                <w:szCs w:val="20"/>
              </w:rPr>
              <w:br/>
            </w:r>
          </w:p>
          <w:p w14:paraId="33E00BAF" w14:textId="77777777" w:rsidR="004072EB" w:rsidRPr="004072EB" w:rsidRDefault="004072EB" w:rsidP="004072EB">
            <w:pPr>
              <w:rPr>
                <w:rFonts w:ascii="Arial" w:hAnsi="Arial" w:cs="Arial"/>
                <w:sz w:val="20"/>
                <w:szCs w:val="20"/>
              </w:rPr>
            </w:pPr>
          </w:p>
        </w:tc>
        <w:tc>
          <w:tcPr>
            <w:tcW w:w="1372" w:type="dxa"/>
          </w:tcPr>
          <w:p w14:paraId="352D0766" w14:textId="77777777" w:rsidR="004072EB" w:rsidRDefault="00CC1E66" w:rsidP="00A13E1B">
            <w:pPr>
              <w:rPr>
                <w:rFonts w:asciiTheme="minorHAnsi" w:hAnsiTheme="minorHAnsi" w:cs="Arial"/>
                <w:color w:val="000000" w:themeColor="text1"/>
              </w:rPr>
            </w:pPr>
            <w:r>
              <w:rPr>
                <w:rFonts w:asciiTheme="minorHAnsi" w:hAnsiTheme="minorHAnsi" w:cs="Arial"/>
                <w:color w:val="000000" w:themeColor="text1"/>
              </w:rPr>
              <w:t>1</w:t>
            </w:r>
            <w:r w:rsidRPr="00CC1E66">
              <w:rPr>
                <w:rFonts w:asciiTheme="minorHAnsi" w:hAnsiTheme="minorHAnsi" w:cs="Arial"/>
                <w:color w:val="000000" w:themeColor="text1"/>
                <w:vertAlign w:val="superscript"/>
              </w:rPr>
              <w:t>st</w:t>
            </w:r>
            <w:r>
              <w:rPr>
                <w:rFonts w:asciiTheme="minorHAnsi" w:hAnsiTheme="minorHAnsi" w:cs="Arial"/>
                <w:color w:val="000000" w:themeColor="text1"/>
              </w:rPr>
              <w:t xml:space="preserve"> Year</w:t>
            </w:r>
          </w:p>
          <w:p w14:paraId="1B81B131" w14:textId="77777777" w:rsidR="00CC1E66" w:rsidRDefault="00CC1E66" w:rsidP="00A13E1B">
            <w:pPr>
              <w:rPr>
                <w:rFonts w:asciiTheme="minorHAnsi" w:hAnsiTheme="minorHAnsi" w:cs="Arial"/>
                <w:color w:val="000000" w:themeColor="text1"/>
              </w:rPr>
            </w:pPr>
          </w:p>
          <w:p w14:paraId="5977762C" w14:textId="77777777" w:rsidR="00CC1E66" w:rsidRDefault="00CC1E66" w:rsidP="00A13E1B">
            <w:pPr>
              <w:rPr>
                <w:rFonts w:asciiTheme="minorHAnsi" w:hAnsiTheme="minorHAnsi" w:cs="Arial"/>
                <w:color w:val="000000" w:themeColor="text1"/>
              </w:rPr>
            </w:pPr>
          </w:p>
          <w:p w14:paraId="56FD59DD" w14:textId="77777777" w:rsidR="00CC1E66" w:rsidRPr="004C52FC" w:rsidRDefault="00CC1E66" w:rsidP="00A13E1B">
            <w:pPr>
              <w:rPr>
                <w:rFonts w:asciiTheme="minorHAnsi" w:hAnsiTheme="minorHAnsi" w:cs="Arial"/>
                <w:color w:val="000000" w:themeColor="text1"/>
              </w:rPr>
            </w:pPr>
            <w:r>
              <w:rPr>
                <w:rFonts w:asciiTheme="minorHAnsi" w:hAnsiTheme="minorHAnsi" w:cs="Arial"/>
                <w:color w:val="000000" w:themeColor="text1"/>
              </w:rPr>
              <w:t>2</w:t>
            </w:r>
            <w:r w:rsidRPr="00CC1E66">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506D51FE" w14:textId="77777777" w:rsidR="004072EB" w:rsidRDefault="00CC1E66" w:rsidP="00A13E1B">
            <w:pPr>
              <w:ind w:left="72"/>
              <w:rPr>
                <w:rFonts w:asciiTheme="minorHAnsi" w:hAnsiTheme="minorHAnsi" w:cs="Arial"/>
                <w:color w:val="000000" w:themeColor="text1"/>
              </w:rPr>
            </w:pPr>
            <w:r>
              <w:rPr>
                <w:rFonts w:asciiTheme="minorHAnsi" w:hAnsiTheme="minorHAnsi" w:cs="Arial"/>
                <w:color w:val="000000" w:themeColor="text1"/>
              </w:rPr>
              <w:t>Local Exams</w:t>
            </w:r>
          </w:p>
          <w:p w14:paraId="0CEF6DE5" w14:textId="77777777" w:rsidR="00CC1E66" w:rsidRDefault="00CC1E66" w:rsidP="00A13E1B">
            <w:pPr>
              <w:ind w:left="72"/>
              <w:rPr>
                <w:rFonts w:asciiTheme="minorHAnsi" w:hAnsiTheme="minorHAnsi" w:cs="Arial"/>
                <w:color w:val="000000" w:themeColor="text1"/>
              </w:rPr>
            </w:pPr>
          </w:p>
          <w:p w14:paraId="58579DE4" w14:textId="77777777" w:rsidR="00CC1E66" w:rsidRDefault="00CC1E66" w:rsidP="00A13E1B">
            <w:pPr>
              <w:ind w:left="72"/>
              <w:rPr>
                <w:rFonts w:asciiTheme="minorHAnsi" w:hAnsiTheme="minorHAnsi" w:cs="Arial"/>
                <w:color w:val="000000" w:themeColor="text1"/>
              </w:rPr>
            </w:pPr>
          </w:p>
          <w:p w14:paraId="34511A68" w14:textId="77777777" w:rsidR="00CC1E66" w:rsidRDefault="00CC1E66" w:rsidP="00A13E1B">
            <w:pPr>
              <w:ind w:left="72"/>
              <w:rPr>
                <w:rFonts w:asciiTheme="minorHAnsi" w:hAnsiTheme="minorHAnsi" w:cs="Arial"/>
                <w:color w:val="000000" w:themeColor="text1"/>
              </w:rPr>
            </w:pPr>
            <w:r>
              <w:rPr>
                <w:rFonts w:asciiTheme="minorHAnsi" w:hAnsiTheme="minorHAnsi" w:cs="Arial"/>
                <w:color w:val="000000" w:themeColor="text1"/>
              </w:rPr>
              <w:t>Local Exams</w:t>
            </w:r>
          </w:p>
          <w:p w14:paraId="266ED4CF" w14:textId="77777777" w:rsidR="00CC1E66" w:rsidRPr="004C52FC" w:rsidRDefault="00CC1E66" w:rsidP="00A13E1B">
            <w:pPr>
              <w:ind w:left="72"/>
              <w:rPr>
                <w:rFonts w:asciiTheme="minorHAnsi" w:hAnsiTheme="minorHAnsi" w:cs="Arial"/>
                <w:color w:val="000000" w:themeColor="text1"/>
              </w:rPr>
            </w:pPr>
            <w:r>
              <w:rPr>
                <w:rFonts w:asciiTheme="minorHAnsi" w:hAnsiTheme="minorHAnsi" w:cs="Arial"/>
                <w:color w:val="000000" w:themeColor="text1"/>
              </w:rPr>
              <w:t>Clinical Essential Skills</w:t>
            </w:r>
          </w:p>
        </w:tc>
        <w:tc>
          <w:tcPr>
            <w:tcW w:w="4298" w:type="dxa"/>
          </w:tcPr>
          <w:p w14:paraId="04E6D88D" w14:textId="77777777" w:rsidR="004072EB" w:rsidRDefault="00CC1E66" w:rsidP="00A13E1B">
            <w:pPr>
              <w:ind w:left="72"/>
              <w:rPr>
                <w:rFonts w:asciiTheme="minorHAnsi" w:hAnsiTheme="minorHAnsi" w:cs="Arial"/>
                <w:color w:val="000000" w:themeColor="text1"/>
              </w:rPr>
            </w:pPr>
            <w:r>
              <w:rPr>
                <w:rFonts w:asciiTheme="minorHAnsi" w:hAnsiTheme="minorHAnsi" w:cs="Arial"/>
                <w:color w:val="000000" w:themeColor="text1"/>
              </w:rPr>
              <w:t>Students are taught and tested on these subjects.  76% of students tested on these subjects are successful in the first year</w:t>
            </w:r>
          </w:p>
          <w:p w14:paraId="270E5A6A" w14:textId="77777777" w:rsidR="00CC1E66" w:rsidRDefault="00CC1E66" w:rsidP="00A13E1B">
            <w:pPr>
              <w:ind w:left="72"/>
              <w:rPr>
                <w:rFonts w:asciiTheme="minorHAnsi" w:hAnsiTheme="minorHAnsi" w:cs="Arial"/>
                <w:color w:val="000000" w:themeColor="text1"/>
              </w:rPr>
            </w:pPr>
            <w:r>
              <w:rPr>
                <w:rFonts w:asciiTheme="minorHAnsi" w:hAnsiTheme="minorHAnsi" w:cs="Arial"/>
                <w:color w:val="000000" w:themeColor="text1"/>
              </w:rPr>
              <w:t>84% of students tested on these subjects are successful in the 2</w:t>
            </w:r>
            <w:r w:rsidRPr="00CC1E66">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p w14:paraId="6CAF4908" w14:textId="77777777" w:rsidR="00CC1E66" w:rsidRDefault="00CC1E66" w:rsidP="00A13E1B">
            <w:pPr>
              <w:ind w:left="72"/>
              <w:rPr>
                <w:rFonts w:asciiTheme="minorHAnsi" w:hAnsiTheme="minorHAnsi" w:cs="Arial"/>
                <w:color w:val="000000" w:themeColor="text1"/>
              </w:rPr>
            </w:pPr>
            <w:r>
              <w:rPr>
                <w:rFonts w:asciiTheme="minorHAnsi" w:hAnsiTheme="minorHAnsi" w:cs="Arial"/>
                <w:color w:val="000000" w:themeColor="text1"/>
              </w:rPr>
              <w:t>100% of students tested on these subjects in VET 2300 are successful</w:t>
            </w:r>
          </w:p>
          <w:p w14:paraId="1B919E69" w14:textId="77777777" w:rsidR="00CC1E66" w:rsidRPr="004C52FC" w:rsidRDefault="00CC1E66" w:rsidP="00A13E1B">
            <w:pPr>
              <w:ind w:left="72"/>
              <w:rPr>
                <w:rFonts w:asciiTheme="minorHAnsi" w:hAnsiTheme="minorHAnsi" w:cs="Arial"/>
                <w:color w:val="000000" w:themeColor="text1"/>
              </w:rPr>
            </w:pPr>
          </w:p>
        </w:tc>
      </w:tr>
    </w:tbl>
    <w:p w14:paraId="38B6E65D" w14:textId="77777777" w:rsidR="003C59D8" w:rsidRDefault="003C59D8" w:rsidP="001D736E">
      <w:pPr>
        <w:pStyle w:val="ListParagraph"/>
        <w:tabs>
          <w:tab w:val="left" w:pos="5040"/>
        </w:tabs>
        <w:ind w:left="360"/>
        <w:rPr>
          <w:rFonts w:ascii="Arial" w:hAnsi="Arial" w:cs="Arial"/>
          <w:color w:val="000000" w:themeColor="text1"/>
        </w:rPr>
      </w:pPr>
    </w:p>
    <w:p w14:paraId="5BB03E99"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0CB43B15"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35E51FF"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247C5205"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0634E00" w14:textId="77777777" w:rsidR="00D27F86" w:rsidRPr="00B02892" w:rsidRDefault="00CC1E66" w:rsidP="00B02892">
            <w:pPr>
              <w:pStyle w:val="ListParagraph"/>
              <w:tabs>
                <w:tab w:val="left" w:pos="5040"/>
              </w:tabs>
              <w:ind w:left="0"/>
              <w:rPr>
                <w:color w:val="000000" w:themeColor="text1"/>
              </w:rPr>
            </w:pPr>
            <w:r>
              <w:rPr>
                <w:color w:val="000000" w:themeColor="text1"/>
              </w:rPr>
              <w:t>Not at this time.  The success rate of the program outcomes roughly match the success rate of students able to find employment and pass the VTNE.  If students are not successful in these areas, they do not tend to do well on the licensing exam, and have more difficulty finding employment.</w:t>
            </w:r>
          </w:p>
        </w:tc>
      </w:tr>
      <w:tr w:rsidR="00D27F86" w14:paraId="6F4FEF71"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94B4960"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584AE348"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BFE214A" w14:textId="77777777" w:rsidR="00D27F86" w:rsidRPr="00E11916" w:rsidRDefault="00D27F86">
            <w:pPr>
              <w:pStyle w:val="ListParagraph"/>
              <w:tabs>
                <w:tab w:val="left" w:pos="5040"/>
              </w:tabs>
              <w:ind w:left="0"/>
              <w:rPr>
                <w:color w:val="000000" w:themeColor="text1"/>
              </w:rPr>
            </w:pPr>
          </w:p>
        </w:tc>
      </w:tr>
    </w:tbl>
    <w:p w14:paraId="68A1C0E7" w14:textId="77777777"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10"/>
      <w:pgSz w:w="15840" w:h="12240" w:orient="landscape"/>
      <w:pgMar w:top="1440" w:right="1152" w:bottom="1440" w:left="1152" w:header="720" w:footer="28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huchat, Rena" w:date="2016-03-07T13:44:00Z" w:initials="SR">
    <w:p w14:paraId="1B94951D" w14:textId="77777777" w:rsidR="00346B9C" w:rsidRDefault="00346B9C">
      <w:pPr>
        <w:pStyle w:val="CommentText"/>
      </w:pPr>
      <w:r>
        <w:rPr>
          <w:rStyle w:val="CommentReference"/>
        </w:rPr>
        <w:annotationRef/>
      </w:r>
      <w:r>
        <w:t>I think it’s good to provide some background</w:t>
      </w:r>
      <w:r w:rsidR="007C2982">
        <w:t>.</w:t>
      </w:r>
    </w:p>
  </w:comment>
  <w:comment w:id="3" w:author="Shuchat, Rena" w:date="2016-03-07T13:40:00Z" w:initials="SR">
    <w:p w14:paraId="2E293854" w14:textId="77777777" w:rsidR="00346B9C" w:rsidRDefault="00346B9C">
      <w:pPr>
        <w:pStyle w:val="CommentText"/>
      </w:pPr>
      <w:r>
        <w:rPr>
          <w:rStyle w:val="CommentReference"/>
        </w:rPr>
        <w:annotationRef/>
      </w:r>
      <w:r>
        <w:t>It will also be important to track the success of your minority students, as well.</w:t>
      </w:r>
    </w:p>
  </w:comment>
  <w:comment w:id="7" w:author="Shuchat, Rena" w:date="2016-03-07T13:46:00Z" w:initials="SR">
    <w:p w14:paraId="7E62AA3B" w14:textId="6B606840" w:rsidR="007C2982" w:rsidRDefault="007C2982">
      <w:pPr>
        <w:pStyle w:val="CommentText"/>
      </w:pPr>
      <w:r>
        <w:rPr>
          <w:rStyle w:val="CommentReference"/>
        </w:rPr>
        <w:annotationRef/>
      </w:r>
      <w:r>
        <w:t>Is there potential in your new AG Science-Large Animal AAS/STC being available to those incarcerated??</w:t>
      </w:r>
      <w:r w:rsidR="00426E54">
        <w:t xml:space="preserve">  </w:t>
      </w:r>
    </w:p>
  </w:comment>
  <w:comment w:id="8" w:author="Carolyn Worthen" w:date="2016-03-07T14:11:00Z" w:initials="CW">
    <w:p w14:paraId="5DDDF1FD" w14:textId="3A95F063" w:rsidR="00426E54" w:rsidRDefault="00426E54">
      <w:pPr>
        <w:pStyle w:val="CommentText"/>
      </w:pPr>
      <w:r>
        <w:rPr>
          <w:rStyle w:val="CommentReference"/>
        </w:rPr>
        <w:annotationRef/>
      </w:r>
      <w:r>
        <w:t>I really don’t feel comfortable answering that yet, because I’m not yet sure of the curriculum.  Would the prisons be willing to take on a farm operation in order to allow the prisoners the hands-on portion of the classes that will be needed? And … I wasn’t sure it belonged here, as it is something that we really started working on this year.</w:t>
      </w:r>
    </w:p>
  </w:comment>
  <w:comment w:id="9" w:author="Shuchat, Rena" w:date="2016-03-07T15:21:00Z" w:initials="SR">
    <w:p w14:paraId="1F8562AD" w14:textId="0C45A4B2" w:rsidR="00B1710F" w:rsidRDefault="00B1710F">
      <w:pPr>
        <w:pStyle w:val="CommentText"/>
      </w:pPr>
      <w:r>
        <w:rPr>
          <w:rStyle w:val="CommentReference"/>
        </w:rPr>
        <w:annotationRef/>
      </w:r>
      <w:r>
        <w:t>I agree, just checking</w:t>
      </w:r>
    </w:p>
  </w:comment>
  <w:comment w:id="11" w:author="Shuchat, Rena" w:date="2016-03-07T13:46:00Z" w:initials="SR">
    <w:p w14:paraId="2A2990B9" w14:textId="77777777" w:rsidR="007C2982" w:rsidRDefault="007C2982">
      <w:pPr>
        <w:pStyle w:val="CommentText"/>
      </w:pPr>
      <w:r>
        <w:rPr>
          <w:rStyle w:val="CommentReference"/>
        </w:rPr>
        <w:annotationRef/>
      </w:r>
      <w:r>
        <w:t xml:space="preserve">What about the large </w:t>
      </w:r>
      <w:bookmarkStart w:id="14" w:name="_GoBack"/>
      <w:bookmarkEnd w:id="14"/>
      <w:r>
        <w:t>animal Ag Science STC/AAS here??</w:t>
      </w:r>
    </w:p>
  </w:comment>
  <w:comment w:id="12" w:author="Carolyn Worthen" w:date="2016-03-07T14:11:00Z" w:initials="CW">
    <w:p w14:paraId="4D651E94" w14:textId="7AA98260" w:rsidR="00426E54" w:rsidRDefault="00426E54">
      <w:pPr>
        <w:pStyle w:val="CommentText"/>
      </w:pPr>
      <w:r>
        <w:rPr>
          <w:rStyle w:val="CommentReference"/>
        </w:rPr>
        <w:annotationRef/>
      </w:r>
      <w:r>
        <w:t>I agree that this might satisfy this … but I didn’t know about it when I wrote this.  Would you like me to include it, even though it didn’t start until this year?</w:t>
      </w:r>
    </w:p>
  </w:comment>
  <w:comment w:id="13" w:author="Shuchat, Rena" w:date="2016-03-07T15:22:00Z" w:initials="SR">
    <w:p w14:paraId="66CC043F" w14:textId="32CEA478" w:rsidR="00B1710F" w:rsidRDefault="00B1710F">
      <w:pPr>
        <w:pStyle w:val="CommentText"/>
      </w:pPr>
      <w:r>
        <w:rPr>
          <w:rStyle w:val="CommentReference"/>
        </w:rPr>
        <w:annotationRef/>
      </w:r>
      <w:r>
        <w:t>It may be good to state you are ‘investigating’ this, since the VA is not an option.  My guess is it would/could attract a student who is looking for a less academically rigorous program??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94951D" w15:done="1"/>
  <w15:commentEx w15:paraId="2E293854" w15:done="1"/>
  <w15:commentEx w15:paraId="7E62AA3B" w15:done="1"/>
  <w15:commentEx w15:paraId="5DDDF1FD" w15:paraIdParent="7E62AA3B" w15:done="1"/>
  <w15:commentEx w15:paraId="1F8562AD" w15:paraIdParent="7E62AA3B" w15:done="1"/>
  <w15:commentEx w15:paraId="2A2990B9" w15:done="1"/>
  <w15:commentEx w15:paraId="4D651E94" w15:paraIdParent="2A2990B9" w15:done="1"/>
  <w15:commentEx w15:paraId="66CC043F" w15:paraIdParent="2A2990B9"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2EBBE" w14:textId="77777777" w:rsidR="00435D0C" w:rsidRDefault="00435D0C" w:rsidP="0094204C">
      <w:r>
        <w:separator/>
      </w:r>
    </w:p>
  </w:endnote>
  <w:endnote w:type="continuationSeparator" w:id="0">
    <w:p w14:paraId="6422B0F2" w14:textId="77777777" w:rsidR="00435D0C" w:rsidRDefault="00435D0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1DF6D636" w14:textId="77777777" w:rsidR="00517849" w:rsidRDefault="00517849">
        <w:pPr>
          <w:pStyle w:val="Footer"/>
          <w:jc w:val="right"/>
        </w:pPr>
        <w:r>
          <w:fldChar w:fldCharType="begin"/>
        </w:r>
        <w:r>
          <w:instrText xml:space="preserve"> PAGE   \* MERGEFORMAT </w:instrText>
        </w:r>
        <w:r>
          <w:fldChar w:fldCharType="separate"/>
        </w:r>
        <w:r w:rsidR="001A1198">
          <w:rPr>
            <w:noProof/>
          </w:rPr>
          <w:t>1</w:t>
        </w:r>
        <w:r>
          <w:rPr>
            <w:noProof/>
          </w:rPr>
          <w:fldChar w:fldCharType="end"/>
        </w:r>
      </w:p>
    </w:sdtContent>
  </w:sdt>
  <w:p w14:paraId="2184AA70" w14:textId="77777777"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88745" w14:textId="77777777" w:rsidR="00435D0C" w:rsidRDefault="00435D0C" w:rsidP="0094204C">
      <w:r>
        <w:separator/>
      </w:r>
    </w:p>
  </w:footnote>
  <w:footnote w:type="continuationSeparator" w:id="0">
    <w:p w14:paraId="625E01D9" w14:textId="77777777" w:rsidR="00435D0C" w:rsidRDefault="00435D0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86734"/>
    <w:multiLevelType w:val="hybridMultilevel"/>
    <w:tmpl w:val="22B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20"/>
  </w:num>
  <w:num w:numId="8">
    <w:abstractNumId w:val="16"/>
  </w:num>
  <w:num w:numId="9">
    <w:abstractNumId w:val="1"/>
  </w:num>
  <w:num w:numId="10">
    <w:abstractNumId w:val="22"/>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4"/>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1"/>
  </w:num>
  <w:num w:numId="25">
    <w:abstractNumId w:val="23"/>
  </w:num>
  <w:num w:numId="26">
    <w:abstractNumId w:val="1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uchat, Rena">
    <w15:presenceInfo w15:providerId="AD" w15:userId="S-1-5-21-149779583-363096731-646672791-5759"/>
  </w15:person>
  <w15:person w15:author="Carolyn Worthen">
    <w15:presenceInfo w15:providerId="Windows Live" w15:userId="c28a5d320c23c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D53CA"/>
    <w:rsid w:val="000E207F"/>
    <w:rsid w:val="000E215A"/>
    <w:rsid w:val="000E2F79"/>
    <w:rsid w:val="000E4EFE"/>
    <w:rsid w:val="000E6D72"/>
    <w:rsid w:val="000F0AF3"/>
    <w:rsid w:val="000F154F"/>
    <w:rsid w:val="000F1823"/>
    <w:rsid w:val="000F21F2"/>
    <w:rsid w:val="000F2D20"/>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23B3"/>
    <w:rsid w:val="00195B7B"/>
    <w:rsid w:val="001A1198"/>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400D7"/>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A1D8C"/>
    <w:rsid w:val="002A3B45"/>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46B9C"/>
    <w:rsid w:val="00350D53"/>
    <w:rsid w:val="0035293D"/>
    <w:rsid w:val="003539C4"/>
    <w:rsid w:val="003641BA"/>
    <w:rsid w:val="00372B02"/>
    <w:rsid w:val="00373885"/>
    <w:rsid w:val="0037786D"/>
    <w:rsid w:val="00377D40"/>
    <w:rsid w:val="00396B7B"/>
    <w:rsid w:val="00396CC3"/>
    <w:rsid w:val="00396F2C"/>
    <w:rsid w:val="003A1DAE"/>
    <w:rsid w:val="003A298D"/>
    <w:rsid w:val="003B2034"/>
    <w:rsid w:val="003B3E5B"/>
    <w:rsid w:val="003B5176"/>
    <w:rsid w:val="003B5F45"/>
    <w:rsid w:val="003B6EA6"/>
    <w:rsid w:val="003C0655"/>
    <w:rsid w:val="003C1C8E"/>
    <w:rsid w:val="003C3E54"/>
    <w:rsid w:val="003C59D8"/>
    <w:rsid w:val="003D2587"/>
    <w:rsid w:val="003D6946"/>
    <w:rsid w:val="003D6D6E"/>
    <w:rsid w:val="003E17BF"/>
    <w:rsid w:val="003E791C"/>
    <w:rsid w:val="00404810"/>
    <w:rsid w:val="00406228"/>
    <w:rsid w:val="004072EB"/>
    <w:rsid w:val="00414645"/>
    <w:rsid w:val="00420480"/>
    <w:rsid w:val="00424E5D"/>
    <w:rsid w:val="00425F46"/>
    <w:rsid w:val="00426E54"/>
    <w:rsid w:val="00427BB3"/>
    <w:rsid w:val="00434F56"/>
    <w:rsid w:val="004359FC"/>
    <w:rsid w:val="00435D0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D7D37"/>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C7297"/>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411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6F62D4"/>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2982"/>
    <w:rsid w:val="007C46D3"/>
    <w:rsid w:val="007C564B"/>
    <w:rsid w:val="007C74F5"/>
    <w:rsid w:val="007D68EA"/>
    <w:rsid w:val="007E00C7"/>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1710F"/>
    <w:rsid w:val="00B27095"/>
    <w:rsid w:val="00B31728"/>
    <w:rsid w:val="00B34F9E"/>
    <w:rsid w:val="00B42C55"/>
    <w:rsid w:val="00B44B23"/>
    <w:rsid w:val="00B4625A"/>
    <w:rsid w:val="00B50E5D"/>
    <w:rsid w:val="00B57D15"/>
    <w:rsid w:val="00B608D5"/>
    <w:rsid w:val="00B61167"/>
    <w:rsid w:val="00B61D81"/>
    <w:rsid w:val="00B66F38"/>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2AD"/>
    <w:rsid w:val="00BB4ABC"/>
    <w:rsid w:val="00BB4C9F"/>
    <w:rsid w:val="00BB5574"/>
    <w:rsid w:val="00BC12BF"/>
    <w:rsid w:val="00BC374A"/>
    <w:rsid w:val="00BC5FF1"/>
    <w:rsid w:val="00BC6C11"/>
    <w:rsid w:val="00BD2C4F"/>
    <w:rsid w:val="00BD3EF3"/>
    <w:rsid w:val="00BD442D"/>
    <w:rsid w:val="00BE51FF"/>
    <w:rsid w:val="00BF3561"/>
    <w:rsid w:val="00BF556C"/>
    <w:rsid w:val="00C05015"/>
    <w:rsid w:val="00C05EFD"/>
    <w:rsid w:val="00C22083"/>
    <w:rsid w:val="00C24B8F"/>
    <w:rsid w:val="00C313F9"/>
    <w:rsid w:val="00C32DEA"/>
    <w:rsid w:val="00C440C4"/>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1E66"/>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2DD9"/>
    <w:rsid w:val="00E47A53"/>
    <w:rsid w:val="00E501C6"/>
    <w:rsid w:val="00E55AD1"/>
    <w:rsid w:val="00E61F5A"/>
    <w:rsid w:val="00E642B3"/>
    <w:rsid w:val="00E66EBA"/>
    <w:rsid w:val="00E7049B"/>
    <w:rsid w:val="00E727F2"/>
    <w:rsid w:val="00E73A43"/>
    <w:rsid w:val="00E749F1"/>
    <w:rsid w:val="00E82C2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E2511"/>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0250"/>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C313F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D6C60"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D6C60"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D6C60"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
      <w:docPartPr>
        <w:name w:val="E4E44689F231450580A3D9151299492D"/>
        <w:category>
          <w:name w:val="General"/>
          <w:gallery w:val="placeholder"/>
        </w:category>
        <w:types>
          <w:type w:val="bbPlcHdr"/>
        </w:types>
        <w:behaviors>
          <w:behavior w:val="content"/>
        </w:behaviors>
        <w:guid w:val="{B5744F6C-30FF-4636-A68D-B6C0522489CA}"/>
      </w:docPartPr>
      <w:docPartBody>
        <w:p w:rsidR="00C02E33" w:rsidRDefault="008E01A1" w:rsidP="008E01A1">
          <w:pPr>
            <w:pStyle w:val="E4E44689F231450580A3D9151299492D"/>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104A0"/>
    <w:rsid w:val="005C2B1A"/>
    <w:rsid w:val="007770BC"/>
    <w:rsid w:val="008858E7"/>
    <w:rsid w:val="008E01A1"/>
    <w:rsid w:val="00A060A1"/>
    <w:rsid w:val="00AD6C60"/>
    <w:rsid w:val="00C02E33"/>
    <w:rsid w:val="00C956B8"/>
    <w:rsid w:val="00CD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1A1"/>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E4E44689F231450580A3D9151299492D">
    <w:name w:val="E4E44689F231450580A3D9151299492D"/>
    <w:rsid w:val="008E0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1C7C-8109-4612-B0CF-8148BAC6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Carolyn Worthen</cp:lastModifiedBy>
  <cp:revision>2</cp:revision>
  <cp:lastPrinted>2015-03-14T17:30:00Z</cp:lastPrinted>
  <dcterms:created xsi:type="dcterms:W3CDTF">2016-03-08T20:59:00Z</dcterms:created>
  <dcterms:modified xsi:type="dcterms:W3CDTF">2016-03-08T20:59:00Z</dcterms:modified>
</cp:coreProperties>
</file>