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90DC" w14:textId="77777777" w:rsidR="00CE76F5" w:rsidRDefault="00CE76F5" w:rsidP="00CE76F5">
      <w:pPr>
        <w:jc w:val="center"/>
        <w:rPr>
          <w:rFonts w:ascii="Arial" w:hAnsi="Arial" w:cs="Arial"/>
          <w:b/>
          <w:color w:val="000000" w:themeColor="text1"/>
          <w:sz w:val="28"/>
        </w:rPr>
      </w:pPr>
      <w:r>
        <w:rPr>
          <w:rFonts w:ascii="Arial" w:hAnsi="Arial" w:cs="Arial"/>
          <w:b/>
          <w:color w:val="000000" w:themeColor="text1"/>
          <w:sz w:val="28"/>
        </w:rPr>
        <w:t>Sinclair Community College</w:t>
      </w:r>
    </w:p>
    <w:p w14:paraId="3BFC1AF1" w14:textId="5FAB35BA" w:rsidR="00CE76F5" w:rsidRDefault="00CE76F5" w:rsidP="00CE76F5">
      <w:pPr>
        <w:jc w:val="center"/>
        <w:rPr>
          <w:rFonts w:ascii="Arial" w:hAnsi="Arial" w:cs="Arial"/>
          <w:b/>
          <w:color w:val="000000" w:themeColor="text1"/>
        </w:rPr>
      </w:pPr>
      <w:r>
        <w:rPr>
          <w:rFonts w:ascii="Arial" w:hAnsi="Arial" w:cs="Arial"/>
          <w:b/>
          <w:color w:val="000000" w:themeColor="text1"/>
        </w:rPr>
        <w:t>Continuous Improvement Annual Update 201</w:t>
      </w:r>
      <w:r w:rsidR="00247863">
        <w:rPr>
          <w:rFonts w:ascii="Arial" w:hAnsi="Arial" w:cs="Arial"/>
          <w:b/>
          <w:color w:val="000000" w:themeColor="text1"/>
        </w:rPr>
        <w:t>7</w:t>
      </w:r>
      <w:r>
        <w:rPr>
          <w:rFonts w:ascii="Arial" w:hAnsi="Arial" w:cs="Arial"/>
          <w:b/>
          <w:color w:val="000000" w:themeColor="text1"/>
        </w:rPr>
        <w:t>-1</w:t>
      </w:r>
      <w:r w:rsidR="00247863">
        <w:rPr>
          <w:rFonts w:ascii="Arial" w:hAnsi="Arial" w:cs="Arial"/>
          <w:b/>
          <w:color w:val="000000" w:themeColor="text1"/>
        </w:rPr>
        <w:t>8</w:t>
      </w:r>
    </w:p>
    <w:p w14:paraId="51A27348" w14:textId="77777777" w:rsidR="00CE76F5" w:rsidRDefault="00CE76F5" w:rsidP="00CE76F5">
      <w:pPr>
        <w:jc w:val="center"/>
        <w:rPr>
          <w:rFonts w:ascii="Arial" w:hAnsi="Arial" w:cs="Arial"/>
          <w:b/>
          <w:color w:val="000000" w:themeColor="text1"/>
        </w:rPr>
      </w:pPr>
    </w:p>
    <w:p w14:paraId="602D61ED" w14:textId="1E564006" w:rsidR="00CE76F5" w:rsidRDefault="00CE76F5" w:rsidP="00CE76F5">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247863">
        <w:rPr>
          <w:rFonts w:ascii="Arial" w:hAnsi="Arial" w:cs="Arial"/>
          <w:b/>
          <w:color w:val="000000" w:themeColor="text1"/>
        </w:rPr>
        <w:t>8</w:t>
      </w:r>
    </w:p>
    <w:p w14:paraId="4812B9F5" w14:textId="77777777" w:rsidR="00CE76F5" w:rsidRDefault="00CE76F5" w:rsidP="00CE76F5">
      <w:pPr>
        <w:jc w:val="center"/>
        <w:rPr>
          <w:rFonts w:ascii="Arial" w:hAnsi="Arial" w:cs="Arial"/>
          <w:b/>
          <w:color w:val="000000" w:themeColor="text1"/>
        </w:rPr>
      </w:pPr>
    </w:p>
    <w:p w14:paraId="1174C552" w14:textId="336B8C34" w:rsidR="00CE76F5" w:rsidRDefault="00CE76F5" w:rsidP="00CE76F5">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247863">
        <w:rPr>
          <w:rFonts w:ascii="Arial" w:hAnsi="Arial" w:cs="Arial"/>
          <w:b/>
          <w:color w:val="000000" w:themeColor="text1"/>
        </w:rPr>
        <w:t>8</w:t>
      </w:r>
    </w:p>
    <w:p w14:paraId="4DB5A333" w14:textId="77777777" w:rsidR="001026AA" w:rsidRPr="00CD2613" w:rsidRDefault="001026AA" w:rsidP="001026AA">
      <w:pPr>
        <w:jc w:val="center"/>
        <w:rPr>
          <w:rFonts w:ascii="Arial" w:hAnsi="Arial" w:cs="Arial"/>
          <w:b/>
          <w:color w:val="000000" w:themeColor="text1"/>
        </w:rPr>
      </w:pPr>
    </w:p>
    <w:p w14:paraId="4C42C6E6" w14:textId="0A6C2DA9"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C7BDB" w:rsidRPr="00EC7BDB">
                        <w:rPr>
                          <w:rFonts w:ascii="Arial" w:hAnsi="Arial" w:cs="Arial"/>
                          <w:b/>
                          <w:sz w:val="20"/>
                          <w:szCs w:val="20"/>
                        </w:rPr>
                        <w:t>HS - 0630 - Surgical Technology</w:t>
                      </w:r>
                    </w:sdtContent>
                  </w:sdt>
                </w:sdtContent>
              </w:sdt>
            </w:sdtContent>
          </w:sdt>
        </w:sdtContent>
      </w:sdt>
    </w:p>
    <w:p w14:paraId="38D54A8F"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16485B">
        <w:rPr>
          <w:rFonts w:ascii="Arial" w:hAnsi="Arial" w:cs="Arial"/>
          <w:color w:val="000000" w:themeColor="text1"/>
        </w:rPr>
        <w:t>2014-2015</w:t>
      </w:r>
    </w:p>
    <w:p w14:paraId="699A241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9E397E">
        <w:rPr>
          <w:rFonts w:ascii="Arial" w:hAnsi="Arial" w:cs="Arial"/>
          <w:color w:val="000000" w:themeColor="text1"/>
        </w:rPr>
        <w:t>2019-2020</w:t>
      </w:r>
    </w:p>
    <w:p w14:paraId="596785E2" w14:textId="77777777" w:rsidR="00827AE5" w:rsidRPr="00CD2613" w:rsidRDefault="00827AE5" w:rsidP="00F0239E">
      <w:pPr>
        <w:jc w:val="center"/>
        <w:rPr>
          <w:rFonts w:ascii="Arial" w:hAnsi="Arial" w:cs="Arial"/>
          <w:b/>
          <w:color w:val="000000" w:themeColor="text1"/>
        </w:rPr>
      </w:pPr>
    </w:p>
    <w:p w14:paraId="73880EC8" w14:textId="77777777" w:rsidR="00F0239E" w:rsidRDefault="0028613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45AC0D23" w14:textId="799EE46F" w:rsidR="001D736E" w:rsidRPr="00CD2613" w:rsidDel="00425F22" w:rsidRDefault="001D736E" w:rsidP="00CD2613">
      <w:pPr>
        <w:pStyle w:val="ListParagraph"/>
        <w:ind w:left="0"/>
        <w:rPr>
          <w:del w:id="0" w:author="Willin-Mulay, Susan" w:date="2018-04-26T14:34:00Z"/>
          <w:rFonts w:ascii="Arial" w:hAnsi="Arial" w:cs="Arial"/>
          <w:b/>
          <w:color w:val="000000" w:themeColor="text1"/>
          <w:u w:val="single"/>
        </w:rPr>
      </w:pPr>
    </w:p>
    <w:p w14:paraId="7480C291" w14:textId="77777777" w:rsidR="00B11028" w:rsidRDefault="00190F5C" w:rsidP="000A16B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0A16BA" w14:paraId="0974179D" w14:textId="77777777" w:rsidTr="000A16B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52020" w14:textId="77777777" w:rsidR="000A16BA" w:rsidRDefault="000A16BA">
            <w:pPr>
              <w:spacing w:before="120"/>
              <w:jc w:val="center"/>
              <w:rPr>
                <w:rFonts w:ascii="Arial" w:hAnsi="Arial" w:cs="Arial"/>
                <w:b/>
                <w:sz w:val="20"/>
                <w:szCs w:val="20"/>
              </w:rPr>
            </w:pPr>
            <w:r>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E3162" w14:textId="77777777" w:rsidR="000A16BA" w:rsidRDefault="000A16BA">
            <w:pPr>
              <w:spacing w:before="120"/>
              <w:jc w:val="center"/>
              <w:rPr>
                <w:rFonts w:ascii="Arial" w:hAnsi="Arial" w:cs="Arial"/>
                <w:b/>
                <w:sz w:val="20"/>
                <w:szCs w:val="20"/>
              </w:rPr>
            </w:pPr>
            <w:r>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95A91" w14:textId="77777777" w:rsidR="000A16BA" w:rsidRDefault="000A16BA">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0A16BA" w14:paraId="68649026" w14:textId="77777777" w:rsidTr="000A1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A9895" w14:textId="77777777" w:rsidR="000A16BA" w:rsidRPr="00B12DAA" w:rsidRDefault="000A16BA" w:rsidP="00B12DAA">
            <w:pPr>
              <w:tabs>
                <w:tab w:val="left" w:pos="1080"/>
              </w:tabs>
              <w:ind w:left="504"/>
              <w:rPr>
                <w:rFonts w:ascii="Arial" w:hAnsi="Arial" w:cs="Arial"/>
                <w:sz w:val="20"/>
                <w:szCs w:val="20"/>
              </w:rPr>
            </w:pPr>
            <w:r w:rsidRPr="00B12DAA">
              <w:rPr>
                <w:rFonts w:ascii="Arial" w:hAnsi="Arial" w:cs="Arial"/>
                <w:sz w:val="20"/>
                <w:szCs w:val="20"/>
              </w:rPr>
              <w:t>Full implementation of the Sterilization Processing Technician short-term certificate</w:t>
            </w:r>
            <w:r w:rsidR="00B12DAA">
              <w:rPr>
                <w:rFonts w:ascii="Arial" w:hAnsi="Arial" w:cs="Arial"/>
                <w:sz w:val="20"/>
                <w:szCs w:val="20"/>
              </w:rPr>
              <w:t xml:space="preserve"> program at Courseview in SP 15.</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C6EF6" w14:textId="77777777" w:rsidR="000A16BA" w:rsidRDefault="000A16BA">
            <w:pPr>
              <w:pStyle w:val="ListParagraph"/>
              <w:ind w:left="0"/>
              <w:rPr>
                <w:sz w:val="20"/>
                <w:szCs w:val="20"/>
              </w:rPr>
            </w:pPr>
            <w:r w:rsidRPr="00361B8F">
              <w:rPr>
                <w:rFonts w:ascii="Arial" w:hAnsi="Arial" w:cs="Arial"/>
                <w:color w:val="000000" w:themeColor="text1"/>
                <w:sz w:val="20"/>
                <w:szCs w:val="20"/>
              </w:rPr>
              <w:t>In progress</w:t>
            </w:r>
            <w:r>
              <w:rPr>
                <w:rFonts w:ascii="Arial" w:hAnsi="Arial" w:cs="Arial"/>
                <w:color w:val="000000" w:themeColor="text1"/>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1AB99D40" w14:textId="77777777" w:rsidR="003863C0" w:rsidRDefault="003863C0">
            <w:pPr>
              <w:pStyle w:val="ListParagraph"/>
              <w:ind w:left="0"/>
              <w:rPr>
                <w:rFonts w:ascii="Arial" w:hAnsi="Arial" w:cs="Arial"/>
                <w:color w:val="000000" w:themeColor="text1"/>
                <w:sz w:val="20"/>
                <w:szCs w:val="20"/>
              </w:rPr>
            </w:pPr>
          </w:p>
          <w:p w14:paraId="5DD25778" w14:textId="25147696" w:rsidR="000A16BA" w:rsidRDefault="000A16BA">
            <w:pPr>
              <w:pStyle w:val="ListParagraph"/>
              <w:ind w:left="0"/>
              <w:rPr>
                <w:sz w:val="20"/>
                <w:szCs w:val="20"/>
              </w:rPr>
            </w:pPr>
            <w:r w:rsidRPr="00D402DA">
              <w:rPr>
                <w:rFonts w:ascii="Arial" w:hAnsi="Arial" w:cs="Arial"/>
                <w:color w:val="000000" w:themeColor="text1"/>
                <w:sz w:val="20"/>
                <w:szCs w:val="20"/>
              </w:rPr>
              <w:t>Completed</w:t>
            </w:r>
            <w:r>
              <w:rPr>
                <w:rFonts w:ascii="Arial" w:hAnsi="Arial" w:cs="Arial"/>
                <w:color w:val="000000" w:themeColor="text1"/>
                <w:sz w:val="20"/>
                <w:szCs w:val="20"/>
              </w:rPr>
              <w:t xml:space="preserve"> </w:t>
            </w:r>
            <w:r w:rsidR="00D402DA">
              <w:rPr>
                <w:sz w:val="20"/>
                <w:szCs w:val="20"/>
              </w:rPr>
              <w:fldChar w:fldCharType="begin">
                <w:ffData>
                  <w:name w:val="Check1"/>
                  <w:enabled/>
                  <w:calcOnExit/>
                  <w:checkBox>
                    <w:sizeAuto/>
                    <w:default w:val="1"/>
                  </w:checkBox>
                </w:ffData>
              </w:fldChar>
            </w:r>
            <w:bookmarkStart w:id="1" w:name="Check1"/>
            <w:r w:rsidR="00D402DA">
              <w:rPr>
                <w:sz w:val="20"/>
                <w:szCs w:val="20"/>
              </w:rPr>
              <w:instrText xml:space="preserve"> FORMCHECKBOX </w:instrText>
            </w:r>
            <w:r w:rsidR="00B44E1F">
              <w:rPr>
                <w:sz w:val="20"/>
                <w:szCs w:val="20"/>
              </w:rPr>
            </w:r>
            <w:r w:rsidR="00B44E1F">
              <w:rPr>
                <w:sz w:val="20"/>
                <w:szCs w:val="20"/>
              </w:rPr>
              <w:fldChar w:fldCharType="separate"/>
            </w:r>
            <w:r w:rsidR="00D402DA">
              <w:rPr>
                <w:sz w:val="20"/>
                <w:szCs w:val="20"/>
              </w:rPr>
              <w:fldChar w:fldCharType="end"/>
            </w:r>
            <w:bookmarkEnd w:id="1"/>
          </w:p>
          <w:p w14:paraId="697291C6" w14:textId="77777777" w:rsidR="003863C0" w:rsidRDefault="003863C0">
            <w:pPr>
              <w:pStyle w:val="ListParagraph"/>
              <w:ind w:left="0"/>
              <w:rPr>
                <w:rFonts w:ascii="Arial" w:hAnsi="Arial" w:cs="Arial"/>
                <w:color w:val="000000" w:themeColor="text1"/>
                <w:sz w:val="20"/>
                <w:szCs w:val="20"/>
              </w:rPr>
            </w:pPr>
          </w:p>
          <w:p w14:paraId="6B4F4A72"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E162" w14:textId="33C64BA7" w:rsidR="00304420" w:rsidRPr="00F1388F" w:rsidRDefault="00304420" w:rsidP="00361B8F">
            <w:pPr>
              <w:pStyle w:val="ListParagraph"/>
              <w:ind w:left="0"/>
              <w:jc w:val="both"/>
              <w:rPr>
                <w:rFonts w:ascii="Arial" w:hAnsi="Arial" w:cs="Arial"/>
                <w:b/>
                <w:color w:val="002060"/>
                <w:sz w:val="20"/>
                <w:szCs w:val="20"/>
              </w:rPr>
            </w:pPr>
            <w:r w:rsidRPr="00F1388F">
              <w:rPr>
                <w:rFonts w:ascii="Arial" w:hAnsi="Arial" w:cs="Arial"/>
                <w:b/>
                <w:color w:val="002060"/>
                <w:sz w:val="20"/>
                <w:szCs w:val="20"/>
              </w:rPr>
              <w:t>Update</w:t>
            </w:r>
            <w:r w:rsidR="00D2557B" w:rsidRPr="00F1388F">
              <w:rPr>
                <w:rFonts w:ascii="Arial" w:hAnsi="Arial" w:cs="Arial"/>
                <w:b/>
                <w:color w:val="002060"/>
                <w:sz w:val="20"/>
                <w:szCs w:val="20"/>
              </w:rPr>
              <w:t xml:space="preserve"> 2017-18</w:t>
            </w:r>
            <w:r w:rsidRPr="00F1388F">
              <w:rPr>
                <w:rFonts w:ascii="Arial" w:hAnsi="Arial" w:cs="Arial"/>
                <w:b/>
                <w:color w:val="002060"/>
                <w:sz w:val="20"/>
                <w:szCs w:val="20"/>
              </w:rPr>
              <w:t>:</w:t>
            </w:r>
          </w:p>
          <w:p w14:paraId="6A138717" w14:textId="07625E37" w:rsidR="00DC7AFE" w:rsidRPr="00B32866" w:rsidRDefault="00D2557B" w:rsidP="00F1388F">
            <w:pPr>
              <w:pStyle w:val="ListParagraph"/>
              <w:ind w:left="0"/>
              <w:jc w:val="both"/>
              <w:rPr>
                <w:rFonts w:ascii="Arial" w:hAnsi="Arial" w:cs="Arial"/>
                <w:color w:val="002060"/>
                <w:sz w:val="20"/>
                <w:szCs w:val="20"/>
              </w:rPr>
            </w:pPr>
            <w:r w:rsidRPr="00B32866">
              <w:rPr>
                <w:rFonts w:ascii="Arial" w:hAnsi="Arial" w:cs="Arial"/>
                <w:color w:val="002060"/>
                <w:sz w:val="20"/>
                <w:szCs w:val="20"/>
              </w:rPr>
              <w:t xml:space="preserve">Since full implementation of this program, progress has been </w:t>
            </w:r>
            <w:r w:rsidR="007E28BE" w:rsidRPr="00B32866">
              <w:rPr>
                <w:rFonts w:ascii="Arial" w:hAnsi="Arial" w:cs="Arial"/>
                <w:color w:val="002060"/>
                <w:sz w:val="20"/>
                <w:szCs w:val="20"/>
              </w:rPr>
              <w:t xml:space="preserve">positively </w:t>
            </w:r>
            <w:r w:rsidRPr="00B32866">
              <w:rPr>
                <w:rFonts w:ascii="Arial" w:hAnsi="Arial" w:cs="Arial"/>
                <w:color w:val="002060"/>
                <w:sz w:val="20"/>
                <w:szCs w:val="20"/>
              </w:rPr>
              <w:t xml:space="preserve">notable. The department has hired two (2) adjuncts and enrollment has been steady. Twenty (20) were enrolled for both FA 17 and SP 18 cohorts. The move to offer the program in an A-Term / B-Term format has increased </w:t>
            </w:r>
            <w:r w:rsidR="00BE25C9">
              <w:rPr>
                <w:rFonts w:ascii="Arial" w:hAnsi="Arial" w:cs="Arial"/>
                <w:color w:val="002060"/>
                <w:sz w:val="20"/>
                <w:szCs w:val="20"/>
              </w:rPr>
              <w:t>registration</w:t>
            </w:r>
            <w:r w:rsidR="00BE25C9" w:rsidRPr="00B32866">
              <w:rPr>
                <w:rFonts w:ascii="Arial" w:hAnsi="Arial" w:cs="Arial"/>
                <w:color w:val="002060"/>
                <w:sz w:val="20"/>
                <w:szCs w:val="20"/>
              </w:rPr>
              <w:t xml:space="preserve"> </w:t>
            </w:r>
            <w:r w:rsidRPr="00B32866">
              <w:rPr>
                <w:rFonts w:ascii="Arial" w:hAnsi="Arial" w:cs="Arial"/>
                <w:color w:val="002060"/>
                <w:sz w:val="20"/>
                <w:szCs w:val="20"/>
              </w:rPr>
              <w:t xml:space="preserve">and interest.  </w:t>
            </w:r>
          </w:p>
          <w:p w14:paraId="60237E73" w14:textId="77777777" w:rsidR="00425F22" w:rsidRDefault="00425F22" w:rsidP="00F1388F">
            <w:pPr>
              <w:pStyle w:val="ListParagraph"/>
              <w:ind w:left="0"/>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809"/>
              <w:gridCol w:w="2250"/>
              <w:gridCol w:w="1890"/>
            </w:tblGrid>
            <w:tr w:rsidR="00F1388F" w14:paraId="319493A1" w14:textId="77777777" w:rsidTr="00B32866">
              <w:tc>
                <w:tcPr>
                  <w:tcW w:w="1809" w:type="dxa"/>
                  <w:shd w:val="clear" w:color="auto" w:fill="D9D9D9" w:themeFill="background1" w:themeFillShade="D9"/>
                </w:tcPr>
                <w:p w14:paraId="2B1E248B" w14:textId="105F0AE5" w:rsidR="00F1388F" w:rsidRPr="00B32866" w:rsidRDefault="00F1388F" w:rsidP="00B32866">
                  <w:pPr>
                    <w:pStyle w:val="ListParagraph"/>
                    <w:ind w:left="0"/>
                    <w:jc w:val="center"/>
                    <w:rPr>
                      <w:rFonts w:ascii="Arial" w:hAnsi="Arial" w:cs="Arial"/>
                      <w:b/>
                      <w:sz w:val="20"/>
                      <w:szCs w:val="20"/>
                    </w:rPr>
                  </w:pPr>
                  <w:r w:rsidRPr="00B32866">
                    <w:rPr>
                      <w:rFonts w:ascii="Arial" w:hAnsi="Arial" w:cs="Arial"/>
                      <w:b/>
                      <w:sz w:val="20"/>
                      <w:szCs w:val="20"/>
                    </w:rPr>
                    <w:t>Registered</w:t>
                  </w:r>
                </w:p>
              </w:tc>
              <w:tc>
                <w:tcPr>
                  <w:tcW w:w="2250" w:type="dxa"/>
                  <w:shd w:val="clear" w:color="auto" w:fill="D9D9D9" w:themeFill="background1" w:themeFillShade="D9"/>
                </w:tcPr>
                <w:p w14:paraId="3E6CB945" w14:textId="5BF59CB7" w:rsidR="00F1388F" w:rsidRPr="00B32866" w:rsidRDefault="00F1388F" w:rsidP="00B32866">
                  <w:pPr>
                    <w:pStyle w:val="ListParagraph"/>
                    <w:ind w:left="0"/>
                    <w:jc w:val="center"/>
                    <w:rPr>
                      <w:rFonts w:ascii="Arial" w:hAnsi="Arial" w:cs="Arial"/>
                      <w:b/>
                      <w:sz w:val="20"/>
                      <w:szCs w:val="20"/>
                    </w:rPr>
                  </w:pPr>
                  <w:r w:rsidRPr="00B32866">
                    <w:rPr>
                      <w:rFonts w:ascii="Arial" w:hAnsi="Arial" w:cs="Arial"/>
                      <w:b/>
                      <w:sz w:val="20"/>
                      <w:szCs w:val="20"/>
                    </w:rPr>
                    <w:t>Enrolled</w:t>
                  </w:r>
                </w:p>
              </w:tc>
              <w:tc>
                <w:tcPr>
                  <w:tcW w:w="1890" w:type="dxa"/>
                  <w:shd w:val="clear" w:color="auto" w:fill="D9D9D9" w:themeFill="background1" w:themeFillShade="D9"/>
                </w:tcPr>
                <w:p w14:paraId="6C0C5E8F" w14:textId="0F996C02" w:rsidR="00F1388F" w:rsidRPr="00B32866" w:rsidRDefault="00F1388F" w:rsidP="00B32866">
                  <w:pPr>
                    <w:pStyle w:val="ListParagraph"/>
                    <w:ind w:left="0"/>
                    <w:jc w:val="center"/>
                    <w:rPr>
                      <w:rFonts w:ascii="Arial" w:hAnsi="Arial" w:cs="Arial"/>
                      <w:b/>
                      <w:sz w:val="20"/>
                      <w:szCs w:val="20"/>
                    </w:rPr>
                  </w:pPr>
                  <w:r w:rsidRPr="00B32866">
                    <w:rPr>
                      <w:rFonts w:ascii="Arial" w:hAnsi="Arial" w:cs="Arial"/>
                      <w:b/>
                      <w:sz w:val="20"/>
                      <w:szCs w:val="20"/>
                    </w:rPr>
                    <w:t>Completed</w:t>
                  </w:r>
                </w:p>
              </w:tc>
            </w:tr>
            <w:tr w:rsidR="00F1388F" w14:paraId="06662D3D" w14:textId="77777777" w:rsidTr="00B32866">
              <w:tc>
                <w:tcPr>
                  <w:tcW w:w="1809" w:type="dxa"/>
                </w:tcPr>
                <w:p w14:paraId="4D673542" w14:textId="77777777" w:rsidR="00F1388F" w:rsidRDefault="00F1388F" w:rsidP="00F1388F">
                  <w:pPr>
                    <w:pStyle w:val="ListParagraph"/>
                    <w:ind w:left="0"/>
                    <w:jc w:val="both"/>
                    <w:rPr>
                      <w:rFonts w:ascii="Arial" w:hAnsi="Arial" w:cs="Arial"/>
                      <w:sz w:val="20"/>
                      <w:szCs w:val="20"/>
                    </w:rPr>
                  </w:pPr>
                  <w:r>
                    <w:rPr>
                      <w:rFonts w:ascii="Arial" w:hAnsi="Arial" w:cs="Arial"/>
                      <w:sz w:val="20"/>
                      <w:szCs w:val="20"/>
                    </w:rPr>
                    <w:t>FA 17</w:t>
                  </w:r>
                  <w:r>
                    <w:rPr>
                      <w:rFonts w:ascii="Arial" w:hAnsi="Arial" w:cs="Arial"/>
                      <w:sz w:val="20"/>
                      <w:szCs w:val="20"/>
                    </w:rPr>
                    <w:tab/>
                  </w:r>
                </w:p>
                <w:p w14:paraId="70347E16" w14:textId="3B996997" w:rsidR="00F1388F" w:rsidRDefault="00F1388F" w:rsidP="00F1388F">
                  <w:pPr>
                    <w:pStyle w:val="ListParagraph"/>
                    <w:ind w:left="0"/>
                    <w:jc w:val="both"/>
                    <w:rPr>
                      <w:rFonts w:ascii="Arial" w:hAnsi="Arial" w:cs="Arial"/>
                      <w:sz w:val="20"/>
                      <w:szCs w:val="20"/>
                    </w:rPr>
                  </w:pPr>
                  <w:r>
                    <w:rPr>
                      <w:rFonts w:ascii="Arial" w:hAnsi="Arial" w:cs="Arial"/>
                      <w:sz w:val="20"/>
                      <w:szCs w:val="20"/>
                    </w:rPr>
                    <w:tab/>
                    <w:t>19</w:t>
                  </w:r>
                </w:p>
              </w:tc>
              <w:tc>
                <w:tcPr>
                  <w:tcW w:w="2250" w:type="dxa"/>
                </w:tcPr>
                <w:p w14:paraId="6447892D" w14:textId="77777777" w:rsidR="00F1388F" w:rsidRDefault="00F1388F" w:rsidP="00B32866">
                  <w:pPr>
                    <w:pStyle w:val="ListParagraph"/>
                    <w:ind w:left="0"/>
                    <w:jc w:val="center"/>
                    <w:rPr>
                      <w:rFonts w:ascii="Arial" w:hAnsi="Arial" w:cs="Arial"/>
                      <w:sz w:val="20"/>
                      <w:szCs w:val="20"/>
                    </w:rPr>
                  </w:pPr>
                </w:p>
                <w:p w14:paraId="28D6181E" w14:textId="7D882624" w:rsidR="00F1388F" w:rsidRDefault="00F1388F" w:rsidP="00B32866">
                  <w:pPr>
                    <w:pStyle w:val="ListParagraph"/>
                    <w:ind w:left="0"/>
                    <w:jc w:val="center"/>
                    <w:rPr>
                      <w:rFonts w:ascii="Arial" w:hAnsi="Arial" w:cs="Arial"/>
                      <w:sz w:val="20"/>
                      <w:szCs w:val="20"/>
                    </w:rPr>
                  </w:pPr>
                  <w:r>
                    <w:rPr>
                      <w:rFonts w:ascii="Arial" w:hAnsi="Arial" w:cs="Arial"/>
                      <w:sz w:val="20"/>
                      <w:szCs w:val="20"/>
                    </w:rPr>
                    <w:t>12</w:t>
                  </w:r>
                </w:p>
              </w:tc>
              <w:tc>
                <w:tcPr>
                  <w:tcW w:w="1890" w:type="dxa"/>
                </w:tcPr>
                <w:p w14:paraId="49624C01" w14:textId="77777777" w:rsidR="00F1388F" w:rsidRDefault="00F1388F" w:rsidP="00B32866">
                  <w:pPr>
                    <w:pStyle w:val="ListParagraph"/>
                    <w:ind w:left="0"/>
                    <w:jc w:val="center"/>
                    <w:rPr>
                      <w:rFonts w:ascii="Arial" w:hAnsi="Arial" w:cs="Arial"/>
                      <w:sz w:val="20"/>
                      <w:szCs w:val="20"/>
                    </w:rPr>
                  </w:pPr>
                </w:p>
                <w:p w14:paraId="3867EFC5" w14:textId="19E48C2E" w:rsidR="00F1388F" w:rsidRDefault="00F1388F" w:rsidP="00B32866">
                  <w:pPr>
                    <w:pStyle w:val="ListParagraph"/>
                    <w:ind w:left="0"/>
                    <w:jc w:val="center"/>
                    <w:rPr>
                      <w:rFonts w:ascii="Arial" w:hAnsi="Arial" w:cs="Arial"/>
                      <w:sz w:val="20"/>
                      <w:szCs w:val="20"/>
                    </w:rPr>
                  </w:pPr>
                  <w:r>
                    <w:rPr>
                      <w:rFonts w:ascii="Arial" w:hAnsi="Arial" w:cs="Arial"/>
                      <w:sz w:val="20"/>
                      <w:szCs w:val="20"/>
                    </w:rPr>
                    <w:t>11</w:t>
                  </w:r>
                </w:p>
              </w:tc>
            </w:tr>
            <w:tr w:rsidR="00F1388F" w14:paraId="239A2944" w14:textId="77777777" w:rsidTr="00B32866">
              <w:tc>
                <w:tcPr>
                  <w:tcW w:w="1809" w:type="dxa"/>
                </w:tcPr>
                <w:p w14:paraId="57878101" w14:textId="77777777" w:rsidR="00F1388F" w:rsidRDefault="00F1388F" w:rsidP="00F1388F">
                  <w:pPr>
                    <w:pStyle w:val="ListParagraph"/>
                    <w:ind w:left="0"/>
                    <w:jc w:val="both"/>
                    <w:rPr>
                      <w:rFonts w:ascii="Arial" w:hAnsi="Arial" w:cs="Arial"/>
                      <w:sz w:val="20"/>
                      <w:szCs w:val="20"/>
                    </w:rPr>
                  </w:pPr>
                  <w:r>
                    <w:rPr>
                      <w:rFonts w:ascii="Arial" w:hAnsi="Arial" w:cs="Arial"/>
                      <w:sz w:val="20"/>
                      <w:szCs w:val="20"/>
                    </w:rPr>
                    <w:t>SP 18</w:t>
                  </w:r>
                </w:p>
                <w:p w14:paraId="097130B0" w14:textId="0F74AA26" w:rsidR="00F1388F" w:rsidRDefault="00F1388F" w:rsidP="00F1388F">
                  <w:pPr>
                    <w:pStyle w:val="ListParagraph"/>
                    <w:ind w:left="0"/>
                    <w:jc w:val="both"/>
                    <w:rPr>
                      <w:rFonts w:ascii="Arial" w:hAnsi="Arial" w:cs="Arial"/>
                      <w:sz w:val="20"/>
                      <w:szCs w:val="20"/>
                    </w:rPr>
                  </w:pPr>
                  <w:r>
                    <w:rPr>
                      <w:rFonts w:ascii="Arial" w:hAnsi="Arial" w:cs="Arial"/>
                      <w:sz w:val="20"/>
                      <w:szCs w:val="20"/>
                    </w:rPr>
                    <w:tab/>
                    <w:t>21</w:t>
                  </w:r>
                </w:p>
              </w:tc>
              <w:tc>
                <w:tcPr>
                  <w:tcW w:w="2250" w:type="dxa"/>
                </w:tcPr>
                <w:p w14:paraId="5D2218E6" w14:textId="77777777" w:rsidR="00F1388F" w:rsidRDefault="00F1388F" w:rsidP="00B32866">
                  <w:pPr>
                    <w:pStyle w:val="ListParagraph"/>
                    <w:ind w:left="0"/>
                    <w:jc w:val="center"/>
                    <w:rPr>
                      <w:rFonts w:ascii="Arial" w:hAnsi="Arial" w:cs="Arial"/>
                      <w:sz w:val="20"/>
                      <w:szCs w:val="20"/>
                    </w:rPr>
                  </w:pPr>
                </w:p>
                <w:p w14:paraId="566593BF" w14:textId="31ED3734" w:rsidR="00F1388F" w:rsidRDefault="00F1388F" w:rsidP="00B32866">
                  <w:pPr>
                    <w:pStyle w:val="ListParagraph"/>
                    <w:ind w:left="0"/>
                    <w:jc w:val="center"/>
                    <w:rPr>
                      <w:rFonts w:ascii="Arial" w:hAnsi="Arial" w:cs="Arial"/>
                      <w:sz w:val="20"/>
                      <w:szCs w:val="20"/>
                    </w:rPr>
                  </w:pPr>
                  <w:r>
                    <w:rPr>
                      <w:rFonts w:ascii="Arial" w:hAnsi="Arial" w:cs="Arial"/>
                      <w:sz w:val="20"/>
                      <w:szCs w:val="20"/>
                    </w:rPr>
                    <w:t>13</w:t>
                  </w:r>
                </w:p>
              </w:tc>
              <w:tc>
                <w:tcPr>
                  <w:tcW w:w="1890" w:type="dxa"/>
                </w:tcPr>
                <w:p w14:paraId="3660974B" w14:textId="77777777" w:rsidR="00F1388F" w:rsidRDefault="00F1388F" w:rsidP="00B32866">
                  <w:pPr>
                    <w:pStyle w:val="ListParagraph"/>
                    <w:ind w:left="0"/>
                    <w:jc w:val="center"/>
                    <w:rPr>
                      <w:rFonts w:ascii="Arial" w:hAnsi="Arial" w:cs="Arial"/>
                      <w:sz w:val="20"/>
                      <w:szCs w:val="20"/>
                    </w:rPr>
                  </w:pPr>
                </w:p>
                <w:p w14:paraId="11E1EEFD" w14:textId="5958B40A" w:rsidR="00F1388F" w:rsidRDefault="00F1388F" w:rsidP="00B32866">
                  <w:pPr>
                    <w:pStyle w:val="ListParagraph"/>
                    <w:ind w:left="0"/>
                    <w:jc w:val="center"/>
                    <w:rPr>
                      <w:rFonts w:ascii="Arial" w:hAnsi="Arial" w:cs="Arial"/>
                      <w:sz w:val="20"/>
                      <w:szCs w:val="20"/>
                    </w:rPr>
                  </w:pPr>
                  <w:r>
                    <w:rPr>
                      <w:rFonts w:ascii="Arial" w:hAnsi="Arial" w:cs="Arial"/>
                      <w:sz w:val="20"/>
                      <w:szCs w:val="20"/>
                    </w:rPr>
                    <w:t>10</w:t>
                  </w:r>
                </w:p>
              </w:tc>
            </w:tr>
          </w:tbl>
          <w:p w14:paraId="3D4D487E" w14:textId="38461C34" w:rsidR="00F1388F" w:rsidRDefault="00F1388F" w:rsidP="00F1388F">
            <w:pPr>
              <w:pStyle w:val="ListParagraph"/>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 Completed</w:t>
            </w:r>
          </w:p>
          <w:p w14:paraId="0C746B72" w14:textId="59D7AA7A" w:rsidR="00F1388F" w:rsidRDefault="00F1388F" w:rsidP="00F1388F">
            <w:pPr>
              <w:pStyle w:val="ListParagraph"/>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8017D01" w14:textId="77777777" w:rsidR="00F1388F" w:rsidRDefault="00F1388F" w:rsidP="00DC7AFE">
            <w:pPr>
              <w:pStyle w:val="ListParagraph"/>
              <w:ind w:left="0"/>
              <w:jc w:val="both"/>
              <w:rPr>
                <w:ins w:id="2" w:author="Willin-Mulay, Susan" w:date="2018-04-26T14:12:00Z"/>
                <w:rFonts w:ascii="Arial" w:hAnsi="Arial" w:cs="Arial"/>
                <w:color w:val="002060"/>
                <w:sz w:val="20"/>
                <w:szCs w:val="20"/>
              </w:rPr>
            </w:pPr>
          </w:p>
          <w:p w14:paraId="0DB79828" w14:textId="5C2B0D7F" w:rsidR="00DC7AFE" w:rsidRPr="00B84E6D" w:rsidRDefault="00DC7AFE" w:rsidP="00DC7AFE">
            <w:pPr>
              <w:pStyle w:val="ListParagraph"/>
              <w:ind w:left="0"/>
              <w:jc w:val="both"/>
              <w:rPr>
                <w:rFonts w:ascii="Arial" w:hAnsi="Arial" w:cs="Arial"/>
                <w:color w:val="002060"/>
                <w:sz w:val="20"/>
                <w:szCs w:val="20"/>
              </w:rPr>
            </w:pPr>
            <w:r>
              <w:rPr>
                <w:rFonts w:ascii="Arial" w:hAnsi="Arial" w:cs="Arial"/>
                <w:color w:val="002060"/>
                <w:sz w:val="20"/>
                <w:szCs w:val="20"/>
              </w:rPr>
              <w:t xml:space="preserve">The overall job placement rate for the FA 17 cohort was 80%.   </w:t>
            </w:r>
          </w:p>
          <w:p w14:paraId="49D1B91E" w14:textId="77777777" w:rsidR="00DC7AFE" w:rsidRDefault="00DC7AFE" w:rsidP="00361B8F">
            <w:pPr>
              <w:pStyle w:val="ListParagraph"/>
              <w:ind w:left="0"/>
              <w:jc w:val="both"/>
              <w:rPr>
                <w:rFonts w:ascii="Arial" w:hAnsi="Arial" w:cs="Arial"/>
                <w:color w:val="002060"/>
                <w:sz w:val="20"/>
                <w:szCs w:val="20"/>
              </w:rPr>
            </w:pPr>
          </w:p>
          <w:p w14:paraId="5BE7D85F" w14:textId="64422BB0" w:rsidR="00361B8F" w:rsidRPr="00B84E6D" w:rsidRDefault="00DC7AFE" w:rsidP="00512CC8">
            <w:pPr>
              <w:pStyle w:val="ListParagraph"/>
              <w:ind w:left="0"/>
              <w:jc w:val="both"/>
              <w:rPr>
                <w:rFonts w:ascii="Arial" w:hAnsi="Arial" w:cs="Arial"/>
                <w:color w:val="002060"/>
                <w:sz w:val="20"/>
                <w:szCs w:val="20"/>
              </w:rPr>
            </w:pPr>
            <w:r>
              <w:rPr>
                <w:rFonts w:ascii="Arial" w:hAnsi="Arial" w:cs="Arial"/>
                <w:color w:val="002060"/>
                <w:sz w:val="20"/>
                <w:szCs w:val="20"/>
              </w:rPr>
              <w:t>HOWEVER, t</w:t>
            </w:r>
            <w:r w:rsidR="00D2557B">
              <w:rPr>
                <w:rFonts w:ascii="Arial" w:hAnsi="Arial" w:cs="Arial"/>
                <w:color w:val="002060"/>
                <w:sz w:val="20"/>
                <w:szCs w:val="20"/>
              </w:rPr>
              <w:t xml:space="preserve">he job placement rate for </w:t>
            </w:r>
            <w:r>
              <w:rPr>
                <w:rFonts w:ascii="Arial" w:hAnsi="Arial" w:cs="Arial"/>
                <w:color w:val="002060"/>
                <w:sz w:val="20"/>
                <w:szCs w:val="20"/>
              </w:rPr>
              <w:t xml:space="preserve">those actively seeking employment for </w:t>
            </w:r>
            <w:r w:rsidR="00D2557B">
              <w:rPr>
                <w:rFonts w:ascii="Arial" w:hAnsi="Arial" w:cs="Arial"/>
                <w:color w:val="002060"/>
                <w:sz w:val="20"/>
                <w:szCs w:val="20"/>
              </w:rPr>
              <w:t xml:space="preserve">the FA 17 cohort was </w:t>
            </w:r>
            <w:r w:rsidRPr="00DC7AFE">
              <w:rPr>
                <w:rFonts w:ascii="Arial" w:hAnsi="Arial" w:cs="Arial"/>
                <w:b/>
                <w:color w:val="002060"/>
                <w:sz w:val="20"/>
                <w:szCs w:val="20"/>
              </w:rPr>
              <w:t>100</w:t>
            </w:r>
            <w:r w:rsidR="00D2557B" w:rsidRPr="00DC7AFE">
              <w:rPr>
                <w:rFonts w:ascii="Arial" w:hAnsi="Arial" w:cs="Arial"/>
                <w:b/>
                <w:color w:val="002060"/>
                <w:sz w:val="20"/>
                <w:szCs w:val="20"/>
              </w:rPr>
              <w:t>%</w:t>
            </w:r>
            <w:r>
              <w:rPr>
                <w:rFonts w:ascii="Arial" w:hAnsi="Arial" w:cs="Arial"/>
                <w:color w:val="002060"/>
                <w:sz w:val="20"/>
                <w:szCs w:val="20"/>
              </w:rPr>
              <w:t xml:space="preserve">.  </w:t>
            </w:r>
            <w:r w:rsidR="00D2557B">
              <w:rPr>
                <w:rFonts w:ascii="Arial" w:hAnsi="Arial" w:cs="Arial"/>
                <w:color w:val="002060"/>
                <w:sz w:val="20"/>
                <w:szCs w:val="20"/>
              </w:rPr>
              <w:t xml:space="preserve"> </w:t>
            </w:r>
            <w:r>
              <w:rPr>
                <w:rFonts w:ascii="Arial" w:hAnsi="Arial" w:cs="Arial"/>
                <w:color w:val="002060"/>
                <w:sz w:val="20"/>
                <w:szCs w:val="20"/>
              </w:rPr>
              <w:t xml:space="preserve">Two students chose not to seek employment in the field.  One was due to a pregnancy and the other was offered a position, but the hours were not what she desired. </w:t>
            </w:r>
          </w:p>
        </w:tc>
      </w:tr>
      <w:tr w:rsidR="000A16BA" w14:paraId="61CA0914" w14:textId="77777777" w:rsidTr="000A1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03D10" w14:textId="77777777" w:rsidR="000A16BA" w:rsidRDefault="000A16BA" w:rsidP="00B12DAA">
            <w:pPr>
              <w:tabs>
                <w:tab w:val="left" w:pos="1080"/>
              </w:tabs>
              <w:ind w:left="504"/>
              <w:rPr>
                <w:rFonts w:ascii="Arial" w:hAnsi="Arial" w:cs="Arial"/>
                <w:sz w:val="20"/>
                <w:szCs w:val="20"/>
              </w:rPr>
            </w:pPr>
            <w:r w:rsidRPr="00B12DAA">
              <w:rPr>
                <w:rFonts w:ascii="Arial" w:hAnsi="Arial" w:cs="Arial"/>
                <w:sz w:val="20"/>
                <w:szCs w:val="20"/>
              </w:rPr>
              <w:lastRenderedPageBreak/>
              <w:t xml:space="preserve">Development and tentative implementation of the Perioperative Nursing short-term certificate program </w:t>
            </w:r>
            <w:r w:rsidR="00B12DAA">
              <w:rPr>
                <w:rFonts w:ascii="Arial" w:hAnsi="Arial" w:cs="Arial"/>
                <w:sz w:val="20"/>
                <w:szCs w:val="20"/>
              </w:rPr>
              <w:t>at Courseview in FA 15 or SP 16.</w:t>
            </w:r>
          </w:p>
          <w:p w14:paraId="7A133F23" w14:textId="77777777" w:rsidR="00577322" w:rsidRDefault="00577322" w:rsidP="00B12DAA">
            <w:pPr>
              <w:tabs>
                <w:tab w:val="left" w:pos="1080"/>
              </w:tabs>
              <w:ind w:left="504"/>
              <w:rPr>
                <w:rFonts w:ascii="Arial" w:hAnsi="Arial" w:cs="Arial"/>
                <w:sz w:val="20"/>
                <w:szCs w:val="20"/>
              </w:rPr>
            </w:pPr>
          </w:p>
          <w:p w14:paraId="4F6A27FC" w14:textId="77777777" w:rsidR="00577322" w:rsidRDefault="00577322" w:rsidP="00B12DAA">
            <w:pPr>
              <w:tabs>
                <w:tab w:val="left" w:pos="1080"/>
              </w:tabs>
              <w:ind w:left="504"/>
              <w:rPr>
                <w:rFonts w:ascii="Arial" w:hAnsi="Arial" w:cs="Arial"/>
                <w:sz w:val="20"/>
                <w:szCs w:val="20"/>
              </w:rPr>
            </w:pPr>
          </w:p>
          <w:p w14:paraId="74FAE143" w14:textId="22AD44F2" w:rsidR="00577322" w:rsidRPr="00B12DAA" w:rsidRDefault="00577322" w:rsidP="00B12DAA">
            <w:pPr>
              <w:tabs>
                <w:tab w:val="left" w:pos="1080"/>
              </w:tabs>
              <w:ind w:left="504"/>
              <w:rPr>
                <w:rFonts w:ascii="Arial" w:hAnsi="Arial" w:cs="Arial"/>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B0EA" w14:textId="3C0AED38" w:rsidR="000A16BA" w:rsidRDefault="000A16BA">
            <w:pPr>
              <w:pStyle w:val="ListParagraph"/>
              <w:ind w:left="0"/>
              <w:rPr>
                <w:sz w:val="20"/>
                <w:szCs w:val="20"/>
              </w:rPr>
            </w:pPr>
            <w:r w:rsidRPr="00D402DA">
              <w:rPr>
                <w:rFonts w:ascii="Arial" w:hAnsi="Arial" w:cs="Arial"/>
                <w:color w:val="000000" w:themeColor="text1"/>
                <w:sz w:val="20"/>
                <w:szCs w:val="20"/>
              </w:rPr>
              <w:t>In progress</w:t>
            </w:r>
            <w:r>
              <w:rPr>
                <w:rFonts w:ascii="Arial" w:hAnsi="Arial" w:cs="Arial"/>
                <w:color w:val="000000" w:themeColor="text1"/>
                <w:sz w:val="20"/>
                <w:szCs w:val="20"/>
              </w:rPr>
              <w:t xml:space="preserve"> </w:t>
            </w:r>
            <w:r w:rsidR="00D402DA">
              <w:rPr>
                <w:sz w:val="20"/>
                <w:szCs w:val="20"/>
              </w:rPr>
              <w:fldChar w:fldCharType="begin">
                <w:ffData>
                  <w:name w:val=""/>
                  <w:enabled/>
                  <w:calcOnExit w:val="0"/>
                  <w:checkBox>
                    <w:sizeAuto/>
                    <w:default w:val="1"/>
                  </w:checkBox>
                </w:ffData>
              </w:fldChar>
            </w:r>
            <w:r w:rsidR="00D402DA">
              <w:rPr>
                <w:sz w:val="20"/>
                <w:szCs w:val="20"/>
              </w:rPr>
              <w:instrText xml:space="preserve"> FORMCHECKBOX </w:instrText>
            </w:r>
            <w:r w:rsidR="00B44E1F">
              <w:rPr>
                <w:sz w:val="20"/>
                <w:szCs w:val="20"/>
              </w:rPr>
            </w:r>
            <w:r w:rsidR="00B44E1F">
              <w:rPr>
                <w:sz w:val="20"/>
                <w:szCs w:val="20"/>
              </w:rPr>
              <w:fldChar w:fldCharType="separate"/>
            </w:r>
            <w:r w:rsidR="00D402DA">
              <w:rPr>
                <w:sz w:val="20"/>
                <w:szCs w:val="20"/>
              </w:rPr>
              <w:fldChar w:fldCharType="end"/>
            </w:r>
          </w:p>
          <w:p w14:paraId="4AAFD84D" w14:textId="77777777" w:rsidR="003863C0" w:rsidRDefault="003863C0">
            <w:pPr>
              <w:pStyle w:val="ListParagraph"/>
              <w:ind w:left="0"/>
              <w:rPr>
                <w:rFonts w:ascii="Arial" w:hAnsi="Arial" w:cs="Arial"/>
                <w:color w:val="000000" w:themeColor="text1"/>
                <w:sz w:val="20"/>
                <w:szCs w:val="20"/>
              </w:rPr>
            </w:pPr>
          </w:p>
          <w:p w14:paraId="5709CCE6" w14:textId="77777777" w:rsidR="000A16BA" w:rsidRDefault="000A16BA">
            <w:pPr>
              <w:pStyle w:val="ListParagraph"/>
              <w:ind w:left="0"/>
              <w:rPr>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2E0685F9" w14:textId="77777777" w:rsidR="003863C0" w:rsidRDefault="003863C0">
            <w:pPr>
              <w:pStyle w:val="ListParagraph"/>
              <w:ind w:left="0"/>
              <w:rPr>
                <w:rFonts w:ascii="Arial" w:hAnsi="Arial" w:cs="Arial"/>
                <w:color w:val="000000" w:themeColor="text1"/>
                <w:sz w:val="20"/>
                <w:szCs w:val="20"/>
              </w:rPr>
            </w:pPr>
          </w:p>
          <w:p w14:paraId="4B4E62F2"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7FA1C" w14:textId="77777777" w:rsidR="000A16BA" w:rsidRDefault="00766733">
            <w:pPr>
              <w:pStyle w:val="ListParagraph"/>
              <w:ind w:left="0"/>
              <w:jc w:val="both"/>
              <w:rPr>
                <w:rFonts w:ascii="Arial" w:hAnsi="Arial" w:cs="Arial"/>
                <w:color w:val="000000" w:themeColor="text1"/>
                <w:sz w:val="20"/>
                <w:szCs w:val="20"/>
              </w:rPr>
            </w:pPr>
            <w:r w:rsidRPr="00766733">
              <w:rPr>
                <w:rFonts w:ascii="Arial" w:hAnsi="Arial" w:cs="Arial"/>
                <w:color w:val="000000" w:themeColor="text1"/>
                <w:sz w:val="20"/>
                <w:szCs w:val="20"/>
              </w:rPr>
              <w:t>Exploring feasib</w:t>
            </w:r>
            <w:r>
              <w:rPr>
                <w:rFonts w:ascii="Arial" w:hAnsi="Arial" w:cs="Arial"/>
                <w:color w:val="000000" w:themeColor="text1"/>
                <w:sz w:val="20"/>
                <w:szCs w:val="20"/>
              </w:rPr>
              <w:t>i</w:t>
            </w:r>
            <w:r w:rsidRPr="00766733">
              <w:rPr>
                <w:rFonts w:ascii="Arial" w:hAnsi="Arial" w:cs="Arial"/>
                <w:color w:val="000000" w:themeColor="text1"/>
                <w:sz w:val="20"/>
                <w:szCs w:val="20"/>
              </w:rPr>
              <w:t>lity</w:t>
            </w:r>
            <w:r>
              <w:rPr>
                <w:rFonts w:ascii="Arial" w:hAnsi="Arial" w:cs="Arial"/>
                <w:color w:val="000000" w:themeColor="text1"/>
                <w:sz w:val="20"/>
                <w:szCs w:val="20"/>
              </w:rPr>
              <w:t xml:space="preserve"> of offering in both Cincinnati and Dayton markets at the Courseview Campus.</w:t>
            </w:r>
          </w:p>
          <w:p w14:paraId="5F501338" w14:textId="77777777" w:rsidR="007C36B0" w:rsidRDefault="007C36B0" w:rsidP="00304420">
            <w:pPr>
              <w:pStyle w:val="ListParagraph"/>
              <w:ind w:left="0"/>
              <w:jc w:val="both"/>
              <w:rPr>
                <w:rFonts w:ascii="Arial" w:hAnsi="Arial" w:cs="Arial"/>
                <w:b/>
                <w:color w:val="002060"/>
                <w:sz w:val="20"/>
                <w:szCs w:val="20"/>
              </w:rPr>
            </w:pPr>
          </w:p>
          <w:p w14:paraId="25CB2896" w14:textId="075708FA" w:rsidR="00304420" w:rsidRPr="00B84E6D" w:rsidRDefault="00304420" w:rsidP="00304420">
            <w:pPr>
              <w:pStyle w:val="ListParagraph"/>
              <w:ind w:left="0"/>
              <w:jc w:val="both"/>
              <w:rPr>
                <w:rFonts w:ascii="Arial" w:hAnsi="Arial" w:cs="Arial"/>
                <w:b/>
                <w:color w:val="002060"/>
                <w:sz w:val="20"/>
                <w:szCs w:val="20"/>
              </w:rPr>
            </w:pPr>
            <w:r w:rsidRPr="00B84E6D">
              <w:rPr>
                <w:rFonts w:ascii="Arial" w:hAnsi="Arial" w:cs="Arial"/>
                <w:b/>
                <w:color w:val="002060"/>
                <w:sz w:val="20"/>
                <w:szCs w:val="20"/>
              </w:rPr>
              <w:t>Update</w:t>
            </w:r>
            <w:r w:rsidR="00F67195">
              <w:rPr>
                <w:rFonts w:ascii="Arial" w:hAnsi="Arial" w:cs="Arial"/>
                <w:b/>
                <w:color w:val="002060"/>
                <w:sz w:val="20"/>
                <w:szCs w:val="20"/>
              </w:rPr>
              <w:t xml:space="preserve"> 2017-18</w:t>
            </w:r>
            <w:r w:rsidRPr="00B84E6D">
              <w:rPr>
                <w:rFonts w:ascii="Arial" w:hAnsi="Arial" w:cs="Arial"/>
                <w:b/>
                <w:color w:val="002060"/>
                <w:sz w:val="20"/>
                <w:szCs w:val="20"/>
              </w:rPr>
              <w:t>:</w:t>
            </w:r>
            <w:r w:rsidR="00512CC8">
              <w:rPr>
                <w:rFonts w:ascii="Arial" w:hAnsi="Arial" w:cs="Arial"/>
                <w:b/>
                <w:color w:val="002060"/>
                <w:sz w:val="20"/>
                <w:szCs w:val="20"/>
              </w:rPr>
              <w:t xml:space="preserve"> </w:t>
            </w:r>
            <w:r w:rsidR="00512CC8">
              <w:rPr>
                <w:rFonts w:ascii="Arial" w:hAnsi="Arial" w:cs="Arial"/>
                <w:color w:val="002060"/>
                <w:sz w:val="20"/>
                <w:szCs w:val="20"/>
              </w:rPr>
              <w:t>(continuing).</w:t>
            </w:r>
          </w:p>
          <w:p w14:paraId="6D823997" w14:textId="0C29365E" w:rsidR="00577322" w:rsidRDefault="001741E4">
            <w:pPr>
              <w:pStyle w:val="ListParagraph"/>
              <w:ind w:left="0"/>
              <w:jc w:val="both"/>
              <w:rPr>
                <w:rFonts w:ascii="Arial" w:hAnsi="Arial" w:cs="Arial"/>
                <w:color w:val="002060"/>
                <w:sz w:val="20"/>
                <w:szCs w:val="20"/>
              </w:rPr>
            </w:pPr>
            <w:r>
              <w:rPr>
                <w:rFonts w:ascii="Arial" w:hAnsi="Arial" w:cs="Arial"/>
                <w:color w:val="002060"/>
                <w:sz w:val="20"/>
                <w:szCs w:val="20"/>
              </w:rPr>
              <w:t xml:space="preserve">The department will seek to offer the Perioperative Nursing Program in the Dayton as </w:t>
            </w:r>
            <w:r w:rsidR="00431471">
              <w:rPr>
                <w:rFonts w:ascii="Arial" w:hAnsi="Arial" w:cs="Arial"/>
                <w:color w:val="002060"/>
                <w:sz w:val="20"/>
                <w:szCs w:val="20"/>
              </w:rPr>
              <w:t xml:space="preserve">there has been low response to inquiries </w:t>
            </w:r>
            <w:r>
              <w:rPr>
                <w:rFonts w:ascii="Arial" w:hAnsi="Arial" w:cs="Arial"/>
                <w:color w:val="002060"/>
                <w:sz w:val="20"/>
                <w:szCs w:val="20"/>
              </w:rPr>
              <w:t xml:space="preserve">from the Cincinnati market has been low. </w:t>
            </w:r>
          </w:p>
          <w:p w14:paraId="64AAECAE" w14:textId="77777777" w:rsidR="00577322" w:rsidRDefault="00577322">
            <w:pPr>
              <w:pStyle w:val="ListParagraph"/>
              <w:ind w:left="0"/>
              <w:jc w:val="both"/>
              <w:rPr>
                <w:rFonts w:ascii="Arial" w:hAnsi="Arial" w:cs="Arial"/>
                <w:color w:val="002060"/>
                <w:sz w:val="20"/>
                <w:szCs w:val="20"/>
              </w:rPr>
            </w:pPr>
          </w:p>
          <w:p w14:paraId="625D0664" w14:textId="24176155" w:rsidR="00304420" w:rsidRDefault="00577322">
            <w:pPr>
              <w:pStyle w:val="ListParagraph"/>
              <w:ind w:left="0"/>
              <w:jc w:val="both"/>
              <w:rPr>
                <w:ins w:id="3" w:author="Willin-Mulay, Susan" w:date="2018-04-26T14:14:00Z"/>
                <w:rFonts w:ascii="Arial" w:hAnsi="Arial" w:cs="Arial"/>
                <w:color w:val="002060"/>
                <w:sz w:val="20"/>
                <w:szCs w:val="20"/>
              </w:rPr>
            </w:pPr>
            <w:r>
              <w:rPr>
                <w:rFonts w:ascii="Arial" w:hAnsi="Arial" w:cs="Arial"/>
                <w:color w:val="002060"/>
                <w:sz w:val="20"/>
                <w:szCs w:val="20"/>
              </w:rPr>
              <w:t>The department is in the process of hiring an adjunct who is a Perioperative Nurse with much experience in teaching this course.  We will target new RN graduates from Sinclair and RN’s throughout the Premier Health Network in Dayton.  The department feels offering this program in the Dayton market will fill the need of this high demand skill set.  Kettering Health Network has been approached and their interest is low as they offer a similar program though-out the KHN.</w:t>
            </w:r>
            <w:ins w:id="4" w:author="Willin-Mulay, Susan" w:date="2018-04-26T14:14:00Z">
              <w:r w:rsidR="00F1388F">
                <w:rPr>
                  <w:rFonts w:ascii="Arial" w:hAnsi="Arial" w:cs="Arial"/>
                  <w:color w:val="002060"/>
                  <w:sz w:val="20"/>
                  <w:szCs w:val="20"/>
                </w:rPr>
                <w:t xml:space="preserve">  </w:t>
              </w:r>
            </w:ins>
          </w:p>
          <w:p w14:paraId="2D493569" w14:textId="77777777" w:rsidR="00F1388F" w:rsidRDefault="00F1388F">
            <w:pPr>
              <w:pStyle w:val="ListParagraph"/>
              <w:ind w:left="0"/>
              <w:jc w:val="both"/>
              <w:rPr>
                <w:ins w:id="5" w:author="Willin-Mulay, Susan" w:date="2018-04-26T14:14:00Z"/>
                <w:rFonts w:ascii="Arial" w:hAnsi="Arial" w:cs="Arial"/>
                <w:color w:val="002060"/>
                <w:sz w:val="20"/>
                <w:szCs w:val="20"/>
              </w:rPr>
            </w:pPr>
          </w:p>
          <w:p w14:paraId="78098F1C" w14:textId="35B4F5A3" w:rsidR="00F1388F" w:rsidRPr="00B84E6D" w:rsidRDefault="00F1388F">
            <w:pPr>
              <w:pStyle w:val="ListParagraph"/>
              <w:ind w:left="0"/>
              <w:jc w:val="both"/>
              <w:rPr>
                <w:rFonts w:ascii="Arial" w:hAnsi="Arial" w:cs="Arial"/>
                <w:color w:val="002060"/>
                <w:sz w:val="20"/>
                <w:szCs w:val="20"/>
              </w:rPr>
            </w:pPr>
            <w:r>
              <w:rPr>
                <w:rFonts w:ascii="Arial" w:hAnsi="Arial" w:cs="Arial"/>
                <w:color w:val="002060"/>
                <w:sz w:val="20"/>
                <w:szCs w:val="20"/>
              </w:rPr>
              <w:t>An Advisory Board made up of hospital partners</w:t>
            </w:r>
            <w:r w:rsidR="00B35FC0">
              <w:rPr>
                <w:rFonts w:ascii="Arial" w:hAnsi="Arial" w:cs="Arial"/>
                <w:color w:val="002060"/>
                <w:sz w:val="20"/>
                <w:szCs w:val="20"/>
              </w:rPr>
              <w:t xml:space="preserve"> </w:t>
            </w:r>
            <w:r>
              <w:rPr>
                <w:rFonts w:ascii="Arial" w:hAnsi="Arial" w:cs="Arial"/>
                <w:color w:val="002060"/>
                <w:sz w:val="20"/>
                <w:szCs w:val="20"/>
              </w:rPr>
              <w:t xml:space="preserve">will meet on May 11, 2018 to assess the need and desire for Sinclair certificate program in Perioperative Nursing.  </w:t>
            </w:r>
          </w:p>
          <w:p w14:paraId="1936AE51" w14:textId="692890F1" w:rsidR="00304420" w:rsidRPr="00766733" w:rsidRDefault="00304420">
            <w:pPr>
              <w:pStyle w:val="ListParagraph"/>
              <w:ind w:left="0"/>
              <w:jc w:val="both"/>
              <w:rPr>
                <w:rFonts w:ascii="Arial" w:hAnsi="Arial" w:cs="Arial"/>
                <w:color w:val="000000" w:themeColor="text1"/>
                <w:sz w:val="20"/>
                <w:szCs w:val="20"/>
              </w:rPr>
            </w:pPr>
          </w:p>
        </w:tc>
      </w:tr>
      <w:tr w:rsidR="000A16BA" w14:paraId="0A6DD963" w14:textId="77777777" w:rsidTr="000A1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B3230" w14:textId="436FD3AE" w:rsidR="000A16BA" w:rsidRPr="00B12DAA" w:rsidRDefault="000A16BA" w:rsidP="00B12DAA">
            <w:pPr>
              <w:tabs>
                <w:tab w:val="left" w:pos="1080"/>
              </w:tabs>
              <w:ind w:left="504"/>
              <w:rPr>
                <w:rFonts w:ascii="Arial" w:hAnsi="Arial" w:cs="Arial"/>
                <w:sz w:val="20"/>
                <w:szCs w:val="20"/>
              </w:rPr>
            </w:pPr>
            <w:r w:rsidRPr="00B12DAA">
              <w:rPr>
                <w:rFonts w:ascii="Arial" w:hAnsi="Arial" w:cs="Arial"/>
                <w:sz w:val="20"/>
                <w:szCs w:val="20"/>
              </w:rPr>
              <w:t>Development and tentative implementation of the Surgical First Assisting Program at Courseview in FA 16 / SP 17.</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120D1" w14:textId="7CC8E5D9" w:rsidR="000A16BA" w:rsidRDefault="000A16BA">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 xml:space="preserve">In progress </w:t>
            </w:r>
            <w:r w:rsidR="00D402DA" w:rsidRPr="00D402DA">
              <w:rPr>
                <w:sz w:val="20"/>
                <w:szCs w:val="20"/>
              </w:rPr>
              <w:fldChar w:fldCharType="begin">
                <w:ffData>
                  <w:name w:val=""/>
                  <w:enabled/>
                  <w:calcOnExit w:val="0"/>
                  <w:checkBox>
                    <w:sizeAuto/>
                    <w:default w:val="1"/>
                  </w:checkBox>
                </w:ffData>
              </w:fldChar>
            </w:r>
            <w:r w:rsidR="00D402DA" w:rsidRPr="00D402DA">
              <w:rPr>
                <w:sz w:val="20"/>
                <w:szCs w:val="20"/>
              </w:rPr>
              <w:instrText xml:space="preserve"> FORMCHECKBOX </w:instrText>
            </w:r>
            <w:r w:rsidR="00B44E1F">
              <w:rPr>
                <w:sz w:val="20"/>
                <w:szCs w:val="20"/>
              </w:rPr>
            </w:r>
            <w:r w:rsidR="00B44E1F">
              <w:rPr>
                <w:sz w:val="20"/>
                <w:szCs w:val="20"/>
              </w:rPr>
              <w:fldChar w:fldCharType="separate"/>
            </w:r>
            <w:r w:rsidR="00D402DA" w:rsidRPr="00D402DA">
              <w:rPr>
                <w:sz w:val="20"/>
                <w:szCs w:val="20"/>
              </w:rPr>
              <w:fldChar w:fldCharType="end"/>
            </w:r>
          </w:p>
          <w:p w14:paraId="6764F9C5" w14:textId="77777777" w:rsidR="000A16BA" w:rsidRDefault="000A16BA">
            <w:pPr>
              <w:pStyle w:val="ListParagraph"/>
              <w:ind w:left="0"/>
              <w:rPr>
                <w:rFonts w:ascii="Arial" w:hAnsi="Arial" w:cs="Arial"/>
                <w:color w:val="000000" w:themeColor="text1"/>
                <w:sz w:val="20"/>
                <w:szCs w:val="20"/>
              </w:rPr>
            </w:pPr>
          </w:p>
          <w:p w14:paraId="27CEE08C"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46891681" w14:textId="77777777" w:rsidR="000A16BA" w:rsidRDefault="000A16BA">
            <w:pPr>
              <w:pStyle w:val="ListParagraph"/>
              <w:ind w:left="0"/>
              <w:rPr>
                <w:rFonts w:ascii="Arial" w:hAnsi="Arial" w:cs="Arial"/>
                <w:color w:val="000000" w:themeColor="text1"/>
                <w:sz w:val="20"/>
                <w:szCs w:val="20"/>
              </w:rPr>
            </w:pPr>
          </w:p>
          <w:p w14:paraId="14311CD2" w14:textId="77777777" w:rsidR="000A16BA" w:rsidRDefault="000A16B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36782" w14:textId="77777777" w:rsidR="000A16BA" w:rsidRDefault="00766733">
            <w:pPr>
              <w:pStyle w:val="ListParagraph"/>
              <w:ind w:left="0"/>
              <w:jc w:val="both"/>
              <w:rPr>
                <w:rFonts w:ascii="Arial" w:hAnsi="Arial" w:cs="Arial"/>
                <w:color w:val="000000" w:themeColor="text1"/>
                <w:sz w:val="20"/>
                <w:szCs w:val="20"/>
              </w:rPr>
            </w:pPr>
            <w:r w:rsidRPr="00766733">
              <w:rPr>
                <w:rFonts w:ascii="Arial" w:hAnsi="Arial" w:cs="Arial"/>
                <w:color w:val="000000" w:themeColor="text1"/>
                <w:sz w:val="20"/>
                <w:szCs w:val="20"/>
              </w:rPr>
              <w:t xml:space="preserve">Reviewing development requirements for </w:t>
            </w:r>
            <w:r>
              <w:rPr>
                <w:rFonts w:ascii="Arial" w:hAnsi="Arial" w:cs="Arial"/>
                <w:color w:val="000000" w:themeColor="text1"/>
                <w:sz w:val="20"/>
                <w:szCs w:val="20"/>
              </w:rPr>
              <w:t xml:space="preserve">full </w:t>
            </w:r>
            <w:r w:rsidRPr="00766733">
              <w:rPr>
                <w:rFonts w:ascii="Arial" w:hAnsi="Arial" w:cs="Arial"/>
                <w:color w:val="000000" w:themeColor="text1"/>
                <w:sz w:val="20"/>
                <w:szCs w:val="20"/>
              </w:rPr>
              <w:t>accreditation</w:t>
            </w:r>
            <w:r>
              <w:rPr>
                <w:rFonts w:ascii="Arial" w:hAnsi="Arial" w:cs="Arial"/>
                <w:color w:val="000000" w:themeColor="text1"/>
                <w:sz w:val="20"/>
                <w:szCs w:val="20"/>
              </w:rPr>
              <w:t xml:space="preserve">.  </w:t>
            </w:r>
          </w:p>
          <w:p w14:paraId="1DFE2E2D" w14:textId="77777777" w:rsidR="007C36B0" w:rsidRDefault="007C36B0">
            <w:pPr>
              <w:pStyle w:val="ListParagraph"/>
              <w:ind w:left="0"/>
              <w:jc w:val="both"/>
              <w:rPr>
                <w:rFonts w:ascii="Arial" w:hAnsi="Arial" w:cs="Arial"/>
                <w:b/>
                <w:color w:val="002060"/>
                <w:sz w:val="20"/>
                <w:szCs w:val="20"/>
              </w:rPr>
            </w:pPr>
          </w:p>
          <w:p w14:paraId="4DF6C8AF" w14:textId="40F0AE1A" w:rsidR="0035470F" w:rsidRPr="00B84E6D" w:rsidRDefault="0035470F">
            <w:pPr>
              <w:pStyle w:val="ListParagraph"/>
              <w:ind w:left="0"/>
              <w:jc w:val="both"/>
              <w:rPr>
                <w:rFonts w:ascii="Arial" w:hAnsi="Arial" w:cs="Arial"/>
                <w:b/>
                <w:color w:val="002060"/>
                <w:sz w:val="20"/>
                <w:szCs w:val="20"/>
              </w:rPr>
            </w:pPr>
            <w:r w:rsidRPr="00B84E6D">
              <w:rPr>
                <w:rFonts w:ascii="Arial" w:hAnsi="Arial" w:cs="Arial"/>
                <w:b/>
                <w:color w:val="002060"/>
                <w:sz w:val="20"/>
                <w:szCs w:val="20"/>
              </w:rPr>
              <w:t>Update</w:t>
            </w:r>
            <w:r w:rsidR="00F67195">
              <w:rPr>
                <w:rFonts w:ascii="Arial" w:hAnsi="Arial" w:cs="Arial"/>
                <w:b/>
                <w:color w:val="002060"/>
                <w:sz w:val="20"/>
                <w:szCs w:val="20"/>
              </w:rPr>
              <w:t xml:space="preserve"> 2017-18</w:t>
            </w:r>
            <w:r w:rsidRPr="00B84E6D">
              <w:rPr>
                <w:rFonts w:ascii="Arial" w:hAnsi="Arial" w:cs="Arial"/>
                <w:b/>
                <w:color w:val="002060"/>
                <w:sz w:val="20"/>
                <w:szCs w:val="20"/>
              </w:rPr>
              <w:t>:</w:t>
            </w:r>
            <w:r w:rsidR="00512CC8">
              <w:rPr>
                <w:rFonts w:ascii="Arial" w:hAnsi="Arial" w:cs="Arial"/>
                <w:b/>
                <w:color w:val="002060"/>
                <w:sz w:val="20"/>
                <w:szCs w:val="20"/>
              </w:rPr>
              <w:t xml:space="preserve"> </w:t>
            </w:r>
            <w:r w:rsidR="00512CC8">
              <w:rPr>
                <w:rFonts w:ascii="Arial" w:hAnsi="Arial" w:cs="Arial"/>
                <w:color w:val="002060"/>
                <w:sz w:val="20"/>
                <w:szCs w:val="20"/>
              </w:rPr>
              <w:t>(continuing).</w:t>
            </w:r>
          </w:p>
          <w:p w14:paraId="3B2B627B" w14:textId="0F32DF80" w:rsidR="0035470F" w:rsidRPr="00766733" w:rsidRDefault="0035470F" w:rsidP="007E7FCD">
            <w:pPr>
              <w:pStyle w:val="ListParagraph"/>
              <w:ind w:left="0"/>
              <w:jc w:val="both"/>
              <w:rPr>
                <w:rFonts w:ascii="Arial" w:hAnsi="Arial" w:cs="Arial"/>
                <w:color w:val="000000" w:themeColor="text1"/>
                <w:sz w:val="20"/>
                <w:szCs w:val="20"/>
              </w:rPr>
            </w:pPr>
            <w:r w:rsidRPr="00B84E6D">
              <w:rPr>
                <w:rFonts w:ascii="Arial" w:hAnsi="Arial" w:cs="Arial"/>
                <w:color w:val="002060"/>
                <w:sz w:val="20"/>
                <w:szCs w:val="20"/>
              </w:rPr>
              <w:t>The Department Chair will hi</w:t>
            </w:r>
            <w:r w:rsidR="00E40D0C">
              <w:rPr>
                <w:rFonts w:ascii="Arial" w:hAnsi="Arial" w:cs="Arial"/>
                <w:color w:val="002060"/>
                <w:sz w:val="20"/>
                <w:szCs w:val="20"/>
              </w:rPr>
              <w:t>r</w:t>
            </w:r>
            <w:r w:rsidR="00577322">
              <w:rPr>
                <w:rFonts w:ascii="Arial" w:hAnsi="Arial" w:cs="Arial"/>
                <w:color w:val="002060"/>
                <w:sz w:val="20"/>
                <w:szCs w:val="20"/>
              </w:rPr>
              <w:t>e</w:t>
            </w:r>
            <w:r w:rsidRPr="00B84E6D">
              <w:rPr>
                <w:rFonts w:ascii="Arial" w:hAnsi="Arial" w:cs="Arial"/>
                <w:color w:val="002060"/>
                <w:sz w:val="20"/>
                <w:szCs w:val="20"/>
              </w:rPr>
              <w:t xml:space="preserve"> an Adjunct</w:t>
            </w:r>
            <w:r w:rsidR="00577322">
              <w:rPr>
                <w:rFonts w:ascii="Arial" w:hAnsi="Arial" w:cs="Arial"/>
                <w:color w:val="002060"/>
                <w:sz w:val="20"/>
                <w:szCs w:val="20"/>
              </w:rPr>
              <w:t xml:space="preserve"> or offer an SSA </w:t>
            </w:r>
            <w:r w:rsidRPr="00B84E6D">
              <w:rPr>
                <w:rFonts w:ascii="Arial" w:hAnsi="Arial" w:cs="Arial"/>
                <w:color w:val="002060"/>
                <w:sz w:val="20"/>
                <w:szCs w:val="20"/>
              </w:rPr>
              <w:t xml:space="preserve">to begin development of </w:t>
            </w:r>
            <w:r w:rsidR="00F67195">
              <w:rPr>
                <w:rFonts w:ascii="Arial" w:hAnsi="Arial" w:cs="Arial"/>
                <w:color w:val="002060"/>
                <w:sz w:val="20"/>
                <w:szCs w:val="20"/>
              </w:rPr>
              <w:t>this post-graduate program</w:t>
            </w:r>
            <w:r w:rsidR="00577322">
              <w:rPr>
                <w:rFonts w:ascii="Arial" w:hAnsi="Arial" w:cs="Arial"/>
                <w:color w:val="002060"/>
                <w:sz w:val="20"/>
                <w:szCs w:val="20"/>
              </w:rPr>
              <w:t xml:space="preserve">.  </w:t>
            </w:r>
            <w:r w:rsidR="007E7FCD">
              <w:rPr>
                <w:rFonts w:ascii="Arial" w:hAnsi="Arial" w:cs="Arial"/>
                <w:color w:val="002060"/>
                <w:sz w:val="20"/>
                <w:szCs w:val="20"/>
              </w:rPr>
              <w:t>An applicant is actively going through the hiring process and will be brought on board as soon as the process is complete.  The new adjunct will work closely with the Department Chair to develop the course content and curriculum so that is ready for FA 18.</w:t>
            </w:r>
          </w:p>
        </w:tc>
      </w:tr>
    </w:tbl>
    <w:p w14:paraId="33395021" w14:textId="0F7DAEFA" w:rsidR="000A16BA" w:rsidRDefault="000A16BA" w:rsidP="000A16BA">
      <w:pPr>
        <w:tabs>
          <w:tab w:val="left" w:pos="504"/>
        </w:tabs>
        <w:spacing w:after="120"/>
        <w:rPr>
          <w:rFonts w:ascii="Arial" w:hAnsi="Arial" w:cs="Arial"/>
          <w:color w:val="000000" w:themeColor="text1"/>
        </w:rPr>
      </w:pPr>
    </w:p>
    <w:p w14:paraId="38C3DF6D" w14:textId="77777777" w:rsidR="000A16BA" w:rsidRDefault="000A16BA" w:rsidP="000A16BA">
      <w:pPr>
        <w:tabs>
          <w:tab w:val="left" w:pos="504"/>
        </w:tabs>
        <w:spacing w:after="120"/>
        <w:rPr>
          <w:rFonts w:ascii="Arial" w:hAnsi="Arial" w:cs="Arial"/>
          <w:color w:val="000000" w:themeColor="text1"/>
        </w:rPr>
      </w:pPr>
    </w:p>
    <w:p w14:paraId="33C9307A" w14:textId="7CD1551C" w:rsidR="00E24D49" w:rsidRDefault="00190F5C" w:rsidP="00B32866">
      <w:pPr>
        <w:spacing w:after="200" w:line="276" w:lineRule="auto"/>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955"/>
        <w:gridCol w:w="2633"/>
        <w:gridCol w:w="6300"/>
      </w:tblGrid>
      <w:tr w:rsidR="00183301" w14:paraId="63C80E1B"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5747D" w14:textId="77777777" w:rsidR="00183301" w:rsidRDefault="00183301">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2B3C8" w14:textId="77777777" w:rsidR="00183301" w:rsidRDefault="00183301">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7C75E" w14:textId="77777777" w:rsidR="00183301" w:rsidRDefault="00183301">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183301" w14:paraId="0EBFF839"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8E202" w14:textId="2DB4E73A" w:rsidR="00183301" w:rsidRDefault="00183301" w:rsidP="00B32866">
            <w:pPr>
              <w:pStyle w:val="NoSpacing"/>
              <w:rPr>
                <w:rFonts w:ascii="Arial" w:hAnsi="Arial" w:cs="Arial"/>
                <w:sz w:val="20"/>
                <w:szCs w:val="20"/>
              </w:rPr>
            </w:pPr>
            <w:r>
              <w:rPr>
                <w:rFonts w:ascii="Arial" w:hAnsi="Arial" w:cs="Arial"/>
                <w:sz w:val="20"/>
                <w:szCs w:val="20"/>
              </w:rPr>
              <w:t>This is a dynamic department with a positive attitude and a high capacity for meeting stakeholder needs – how can this be modeled for other departments?  It may be that workshops and presentations regarding the work of the department could help pass some of this positivity on to other departments.  Specifically, the department is encouraged to develop a presentation on developing and implementing new programs, since the Vet Tech program is such an excellent example of how this can be done right.</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36115" w14:textId="77777777" w:rsidR="00183301" w:rsidRDefault="00183301">
            <w:pPr>
              <w:pStyle w:val="ListParagraph"/>
              <w:ind w:left="0"/>
              <w:rPr>
                <w:rFonts w:ascii="Arial" w:hAnsi="Arial" w:cs="Arial"/>
                <w:color w:val="000000" w:themeColor="text1"/>
                <w:sz w:val="20"/>
                <w:szCs w:val="20"/>
              </w:rPr>
            </w:pPr>
          </w:p>
          <w:p w14:paraId="36BEB037" w14:textId="6AAF4FE1" w:rsidR="00183301" w:rsidRDefault="00183301">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 xml:space="preserve">In progress </w:t>
            </w:r>
            <w:r w:rsidR="007E7FCD">
              <w:rPr>
                <w:sz w:val="20"/>
                <w:szCs w:val="20"/>
              </w:rPr>
              <w:fldChar w:fldCharType="begin">
                <w:ffData>
                  <w:name w:val="Check1"/>
                  <w:enabled/>
                  <w:calcOnExit w:val="0"/>
                  <w:checkBox>
                    <w:sizeAuto/>
                    <w:default w:val="0"/>
                  </w:checkBox>
                </w:ffData>
              </w:fldChar>
            </w:r>
            <w:r w:rsidR="007E7FCD">
              <w:rPr>
                <w:sz w:val="20"/>
                <w:szCs w:val="20"/>
              </w:rPr>
              <w:instrText xml:space="preserve"> FORMCHECKBOX </w:instrText>
            </w:r>
            <w:r w:rsidR="00B44E1F">
              <w:rPr>
                <w:sz w:val="20"/>
                <w:szCs w:val="20"/>
              </w:rPr>
            </w:r>
            <w:r w:rsidR="00B44E1F">
              <w:rPr>
                <w:sz w:val="20"/>
                <w:szCs w:val="20"/>
              </w:rPr>
              <w:fldChar w:fldCharType="separate"/>
            </w:r>
            <w:r w:rsidR="007E7FCD">
              <w:rPr>
                <w:sz w:val="20"/>
                <w:szCs w:val="20"/>
              </w:rPr>
              <w:fldChar w:fldCharType="end"/>
            </w:r>
          </w:p>
          <w:p w14:paraId="2E08CF0C" w14:textId="77777777" w:rsidR="007E7FCD" w:rsidRDefault="007E7FCD">
            <w:pPr>
              <w:pStyle w:val="ListParagraph"/>
              <w:ind w:left="0"/>
              <w:rPr>
                <w:rFonts w:ascii="Arial" w:hAnsi="Arial" w:cs="Arial"/>
                <w:color w:val="000000" w:themeColor="text1"/>
                <w:sz w:val="20"/>
                <w:szCs w:val="20"/>
              </w:rPr>
            </w:pPr>
          </w:p>
          <w:p w14:paraId="4C7B0832" w14:textId="77777777" w:rsidR="00183301" w:rsidRDefault="0018330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26F63451" w14:textId="77777777" w:rsidR="00183301" w:rsidRDefault="00183301">
            <w:pPr>
              <w:pStyle w:val="ListParagraph"/>
              <w:ind w:left="0"/>
              <w:rPr>
                <w:rFonts w:ascii="Arial" w:hAnsi="Arial" w:cs="Arial"/>
                <w:color w:val="000000" w:themeColor="text1"/>
                <w:sz w:val="20"/>
                <w:szCs w:val="20"/>
              </w:rPr>
            </w:pPr>
          </w:p>
          <w:p w14:paraId="4E41CC36" w14:textId="62986A90" w:rsidR="00183301" w:rsidRDefault="00183301" w:rsidP="007E7FC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sidR="007E7FCD" w:rsidRPr="00D402DA">
              <w:rPr>
                <w:sz w:val="20"/>
                <w:szCs w:val="20"/>
              </w:rPr>
              <w:fldChar w:fldCharType="begin">
                <w:ffData>
                  <w:name w:val=""/>
                  <w:enabled/>
                  <w:calcOnExit w:val="0"/>
                  <w:checkBox>
                    <w:sizeAuto/>
                    <w:default w:val="1"/>
                  </w:checkBox>
                </w:ffData>
              </w:fldChar>
            </w:r>
            <w:r w:rsidR="007E7FCD" w:rsidRPr="00D402DA">
              <w:rPr>
                <w:sz w:val="20"/>
                <w:szCs w:val="20"/>
              </w:rPr>
              <w:instrText xml:space="preserve"> FORMCHECKBOX </w:instrText>
            </w:r>
            <w:r w:rsidR="00B44E1F">
              <w:rPr>
                <w:sz w:val="20"/>
                <w:szCs w:val="20"/>
              </w:rPr>
            </w:r>
            <w:r w:rsidR="00B44E1F">
              <w:rPr>
                <w:sz w:val="20"/>
                <w:szCs w:val="20"/>
              </w:rPr>
              <w:fldChar w:fldCharType="separate"/>
            </w:r>
            <w:r w:rsidR="007E7FCD" w:rsidRPr="00D402DA">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F63FD" w14:textId="0C3D11DF" w:rsidR="003863C0" w:rsidRPr="00711C3F" w:rsidRDefault="0033531A">
            <w:pPr>
              <w:jc w:val="both"/>
              <w:rPr>
                <w:rFonts w:ascii="Arial" w:hAnsi="Arial" w:cs="Arial"/>
                <w:sz w:val="20"/>
                <w:szCs w:val="20"/>
              </w:rPr>
            </w:pPr>
            <w:r w:rsidRPr="00711C3F">
              <w:rPr>
                <w:rFonts w:ascii="Arial" w:hAnsi="Arial" w:cs="Arial"/>
                <w:color w:val="002060"/>
                <w:sz w:val="20"/>
                <w:szCs w:val="20"/>
              </w:rPr>
              <w:t>Update for 2017-</w:t>
            </w:r>
            <w:r w:rsidRPr="00B32866">
              <w:rPr>
                <w:rFonts w:ascii="Arial" w:hAnsi="Arial" w:cs="Arial"/>
                <w:color w:val="17365D" w:themeColor="text2" w:themeShade="BF"/>
                <w:sz w:val="20"/>
                <w:szCs w:val="20"/>
              </w:rPr>
              <w:t xml:space="preserve">18 </w:t>
            </w:r>
            <w:r w:rsidRPr="00711C3F">
              <w:rPr>
                <w:rFonts w:ascii="Arial" w:hAnsi="Arial" w:cs="Arial"/>
                <w:color w:val="17365D" w:themeColor="text2" w:themeShade="BF"/>
                <w:sz w:val="20"/>
                <w:szCs w:val="20"/>
              </w:rPr>
              <w:t xml:space="preserve">  </w:t>
            </w:r>
            <w:r w:rsidR="007E7FCD" w:rsidRPr="00B32866">
              <w:rPr>
                <w:rFonts w:ascii="Arial" w:hAnsi="Arial" w:cs="Arial"/>
                <w:color w:val="17365D" w:themeColor="text2" w:themeShade="BF"/>
                <w:sz w:val="20"/>
                <w:szCs w:val="20"/>
              </w:rPr>
              <w:t>No Longer Applicable</w:t>
            </w:r>
          </w:p>
          <w:p w14:paraId="12CFF7DC" w14:textId="77777777" w:rsidR="007E7FCD" w:rsidRPr="00711C3F" w:rsidRDefault="007E7FCD">
            <w:pPr>
              <w:jc w:val="both"/>
              <w:rPr>
                <w:rFonts w:ascii="Arial" w:hAnsi="Arial" w:cs="Arial"/>
                <w:sz w:val="20"/>
                <w:szCs w:val="20"/>
              </w:rPr>
            </w:pPr>
          </w:p>
          <w:p w14:paraId="6C993AC4" w14:textId="598E5AC1" w:rsidR="007E7FCD" w:rsidRPr="00B44E1F" w:rsidRDefault="007E7FCD">
            <w:pPr>
              <w:jc w:val="both"/>
              <w:rPr>
                <w:rFonts w:ascii="Arial" w:hAnsi="Arial" w:cs="Arial"/>
                <w:color w:val="002060"/>
                <w:sz w:val="20"/>
                <w:szCs w:val="20"/>
              </w:rPr>
            </w:pPr>
            <w:r w:rsidRPr="00B44E1F">
              <w:rPr>
                <w:rFonts w:ascii="Arial" w:hAnsi="Arial" w:cs="Arial"/>
                <w:color w:val="002060"/>
                <w:sz w:val="20"/>
                <w:szCs w:val="20"/>
              </w:rPr>
              <w:t xml:space="preserve">As a smaller department, time to develop a CTL presentations on this subject is challenging while also working on developing </w:t>
            </w:r>
            <w:r w:rsidR="00851942" w:rsidRPr="00B44E1F">
              <w:rPr>
                <w:rFonts w:ascii="Arial" w:hAnsi="Arial" w:cs="Arial"/>
                <w:color w:val="002060"/>
                <w:sz w:val="20"/>
                <w:szCs w:val="20"/>
              </w:rPr>
              <w:t>n</w:t>
            </w:r>
            <w:r w:rsidRPr="00B44E1F">
              <w:rPr>
                <w:rFonts w:ascii="Arial" w:hAnsi="Arial" w:cs="Arial"/>
                <w:color w:val="002060"/>
                <w:sz w:val="20"/>
                <w:szCs w:val="20"/>
              </w:rPr>
              <w:t xml:space="preserve">ew certificates and increasing co-hort size in the degree program.  </w:t>
            </w:r>
            <w:r w:rsidR="0033531A" w:rsidRPr="00B44E1F">
              <w:rPr>
                <w:rFonts w:ascii="Arial" w:hAnsi="Arial" w:cs="Arial"/>
                <w:color w:val="002060"/>
                <w:sz w:val="20"/>
                <w:szCs w:val="20"/>
              </w:rPr>
              <w:t>However,</w:t>
            </w:r>
            <w:r w:rsidR="00425F22" w:rsidRPr="00B44E1F">
              <w:rPr>
                <w:rFonts w:ascii="Arial" w:hAnsi="Arial" w:cs="Arial"/>
                <w:color w:val="002060"/>
                <w:sz w:val="20"/>
                <w:szCs w:val="20"/>
              </w:rPr>
              <w:t xml:space="preserve"> </w:t>
            </w:r>
            <w:r w:rsidRPr="00B44E1F">
              <w:rPr>
                <w:rFonts w:ascii="Arial" w:hAnsi="Arial" w:cs="Arial"/>
                <w:color w:val="002060"/>
                <w:sz w:val="20"/>
                <w:szCs w:val="20"/>
              </w:rPr>
              <w:t xml:space="preserve">I am able to consult with </w:t>
            </w:r>
            <w:r w:rsidR="0033531A" w:rsidRPr="00B44E1F">
              <w:rPr>
                <w:rFonts w:ascii="Arial" w:hAnsi="Arial" w:cs="Arial"/>
                <w:color w:val="002060"/>
                <w:sz w:val="20"/>
                <w:szCs w:val="20"/>
              </w:rPr>
              <w:t xml:space="preserve">other </w:t>
            </w:r>
            <w:r w:rsidRPr="00B44E1F">
              <w:rPr>
                <w:rFonts w:ascii="Arial" w:hAnsi="Arial" w:cs="Arial"/>
                <w:color w:val="002060"/>
                <w:sz w:val="20"/>
                <w:szCs w:val="20"/>
              </w:rPr>
              <w:t>department chairs</w:t>
            </w:r>
            <w:r w:rsidR="00851942" w:rsidRPr="00B44E1F">
              <w:rPr>
                <w:rFonts w:ascii="Arial" w:hAnsi="Arial" w:cs="Arial"/>
                <w:color w:val="002060"/>
                <w:sz w:val="20"/>
                <w:szCs w:val="20"/>
              </w:rPr>
              <w:t xml:space="preserve"> interested in developing new programs</w:t>
            </w:r>
            <w:r w:rsidRPr="00B44E1F">
              <w:rPr>
                <w:rFonts w:ascii="Arial" w:hAnsi="Arial" w:cs="Arial"/>
                <w:color w:val="002060"/>
                <w:sz w:val="20"/>
                <w:szCs w:val="20"/>
              </w:rPr>
              <w:t>, as needed</w:t>
            </w:r>
            <w:r w:rsidR="00851942" w:rsidRPr="00B44E1F">
              <w:rPr>
                <w:rFonts w:ascii="Arial" w:hAnsi="Arial" w:cs="Arial"/>
                <w:color w:val="002060"/>
                <w:sz w:val="20"/>
                <w:szCs w:val="20"/>
              </w:rPr>
              <w:t>.</w:t>
            </w:r>
          </w:p>
          <w:p w14:paraId="6C54010C" w14:textId="77777777" w:rsidR="00512CC8" w:rsidRDefault="00512CC8">
            <w:pPr>
              <w:jc w:val="both"/>
              <w:rPr>
                <w:rFonts w:ascii="Arial" w:hAnsi="Arial" w:cs="Arial"/>
                <w:sz w:val="20"/>
                <w:szCs w:val="20"/>
              </w:rPr>
            </w:pPr>
          </w:p>
          <w:p w14:paraId="629C31A4" w14:textId="77777777" w:rsidR="007D1A67" w:rsidRDefault="007D1A67">
            <w:pPr>
              <w:jc w:val="both"/>
              <w:rPr>
                <w:rFonts w:ascii="Arial" w:hAnsi="Arial" w:cs="Arial"/>
                <w:sz w:val="20"/>
                <w:szCs w:val="20"/>
              </w:rPr>
            </w:pPr>
          </w:p>
          <w:p w14:paraId="1D293B18" w14:textId="77777777" w:rsidR="007D1A67" w:rsidRDefault="007D1A67">
            <w:pPr>
              <w:jc w:val="both"/>
              <w:rPr>
                <w:rFonts w:ascii="Arial" w:hAnsi="Arial" w:cs="Arial"/>
                <w:sz w:val="20"/>
                <w:szCs w:val="20"/>
              </w:rPr>
            </w:pPr>
          </w:p>
          <w:p w14:paraId="51CCCB61" w14:textId="77777777" w:rsidR="007D1A67" w:rsidRDefault="007D1A67">
            <w:pPr>
              <w:jc w:val="both"/>
              <w:rPr>
                <w:rFonts w:ascii="Arial" w:hAnsi="Arial" w:cs="Arial"/>
                <w:sz w:val="20"/>
                <w:szCs w:val="20"/>
              </w:rPr>
            </w:pPr>
          </w:p>
          <w:p w14:paraId="38A322E7" w14:textId="77777777" w:rsidR="007D1A67" w:rsidRDefault="007D1A67">
            <w:pPr>
              <w:jc w:val="both"/>
              <w:rPr>
                <w:rFonts w:ascii="Arial" w:hAnsi="Arial" w:cs="Arial"/>
                <w:sz w:val="20"/>
                <w:szCs w:val="20"/>
              </w:rPr>
            </w:pPr>
          </w:p>
          <w:p w14:paraId="657EC983" w14:textId="77777777" w:rsidR="007D1A67" w:rsidRDefault="007D1A67">
            <w:pPr>
              <w:jc w:val="both"/>
              <w:rPr>
                <w:rFonts w:ascii="Arial" w:hAnsi="Arial" w:cs="Arial"/>
                <w:sz w:val="20"/>
                <w:szCs w:val="20"/>
              </w:rPr>
            </w:pPr>
          </w:p>
          <w:p w14:paraId="4C059F60" w14:textId="77777777" w:rsidR="007D1A67" w:rsidRPr="003863C0" w:rsidRDefault="007D1A67">
            <w:pPr>
              <w:jc w:val="both"/>
              <w:rPr>
                <w:rFonts w:ascii="Arial" w:hAnsi="Arial" w:cs="Arial"/>
                <w:sz w:val="20"/>
                <w:szCs w:val="20"/>
              </w:rPr>
            </w:pPr>
          </w:p>
        </w:tc>
      </w:tr>
      <w:tr w:rsidR="007D1A67" w14:paraId="4E857325"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26E15" w14:textId="021F9BC0" w:rsidR="007D1A67" w:rsidRDefault="007D1A67" w:rsidP="007D1A67">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6117D" w14:textId="77777777" w:rsidR="007D1A67" w:rsidRDefault="007D1A67" w:rsidP="007D1A67">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9DDF9" w14:textId="77777777" w:rsidR="007D1A67" w:rsidRDefault="007D1A67" w:rsidP="007D1A67">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7D1A67" w14:paraId="144E76C1"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3C8A" w14:textId="77777777" w:rsidR="007D1A67" w:rsidRDefault="007D1A67" w:rsidP="007D1A67">
            <w:pPr>
              <w:pStyle w:val="NoSpacing"/>
              <w:rPr>
                <w:rFonts w:ascii="Arial" w:hAnsi="Arial" w:cs="Arial"/>
                <w:sz w:val="20"/>
                <w:szCs w:val="20"/>
              </w:rPr>
            </w:pPr>
            <w:r>
              <w:rPr>
                <w:rFonts w:ascii="Arial" w:hAnsi="Arial" w:cs="Arial"/>
                <w:sz w:val="20"/>
                <w:szCs w:val="20"/>
              </w:rPr>
              <w:t xml:space="preserve">In many ways the assessment work that the department performs is very impressive – rubrics are used to assess program outcomes and General Education outcomes, and this data is supported by employer data that echoes the high level of achievement of its students.  However, many of the assessment results show students achieving 100% levels, and while this indicates an extremely high level of achievement in terms of students meeting the outcomes, it provides limited data regarding where improvements can be made.  The Review Team recommends that the department find ways to dig deeper into its assessment data to identify actionable improvements.  This is clearly </w:t>
            </w:r>
            <w:r>
              <w:rPr>
                <w:rFonts w:ascii="Arial" w:hAnsi="Arial" w:cs="Arial"/>
                <w:sz w:val="20"/>
                <w:szCs w:val="20"/>
              </w:rPr>
              <w:lastRenderedPageBreak/>
              <w:t>a high functioning department that does a stellar job of preparing its students to meet program outcomes – however, it may be that fine tuning the assessments would allow the department to collect actionable data that could lead to improvements.   The Review Team recommends working with the Divisional Assessment Coordinator, who is a valuable resource for improving assessment practice.  The department should not think that the Review Team finds its assessment work lacking – on the contrary, it is impressive.  The Review Team is simply suggesting that even with an impressive assessment program there may be an opportunity to collect additional assessment data</w:t>
            </w:r>
            <w:r w:rsidR="00FA7B6D">
              <w:rPr>
                <w:rFonts w:ascii="Arial" w:hAnsi="Arial" w:cs="Arial"/>
                <w:sz w:val="20"/>
                <w:szCs w:val="20"/>
              </w:rPr>
              <w:t xml:space="preserve"> </w:t>
            </w:r>
            <w:r>
              <w:rPr>
                <w:rFonts w:ascii="Arial" w:hAnsi="Arial" w:cs="Arial"/>
                <w:sz w:val="20"/>
                <w:szCs w:val="20"/>
              </w:rPr>
              <w:t>that could lead to program improvement.</w:t>
            </w:r>
          </w:p>
          <w:p w14:paraId="27E25BC4" w14:textId="77777777" w:rsidR="00FA7B6D" w:rsidRDefault="00FA7B6D" w:rsidP="007D1A67">
            <w:pPr>
              <w:pStyle w:val="NoSpacing"/>
              <w:rPr>
                <w:rFonts w:ascii="Arial" w:hAnsi="Arial" w:cs="Arial"/>
                <w:sz w:val="20"/>
                <w:szCs w:val="20"/>
              </w:rPr>
            </w:pPr>
          </w:p>
          <w:p w14:paraId="31E73BC1" w14:textId="77777777" w:rsidR="007D1A67" w:rsidRDefault="007D1A67" w:rsidP="007D1A67">
            <w:pPr>
              <w:pStyle w:val="ListParagraph"/>
              <w:ind w:left="0"/>
              <w:rPr>
                <w:rFonts w:ascii="Arial" w:hAnsi="Arial" w:cs="Arial"/>
                <w:color w:val="000000" w:themeColor="text1"/>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34E1" w14:textId="77777777" w:rsidR="007D1A67" w:rsidRDefault="007D1A67" w:rsidP="007D1A67">
            <w:pPr>
              <w:pStyle w:val="ListParagraph"/>
              <w:ind w:left="0"/>
              <w:rPr>
                <w:rFonts w:ascii="Arial" w:hAnsi="Arial" w:cs="Arial"/>
                <w:color w:val="000000" w:themeColor="text1"/>
                <w:sz w:val="20"/>
                <w:szCs w:val="20"/>
              </w:rPr>
            </w:pPr>
          </w:p>
          <w:p w14:paraId="16B56672" w14:textId="5DDE6873" w:rsidR="007D1A67" w:rsidRDefault="007D1A67" w:rsidP="007D1A67">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 xml:space="preserve">In progress </w:t>
            </w:r>
            <w:r w:rsidR="00D402DA" w:rsidRPr="00D402DA">
              <w:rPr>
                <w:sz w:val="20"/>
                <w:szCs w:val="20"/>
              </w:rPr>
              <w:fldChar w:fldCharType="begin">
                <w:ffData>
                  <w:name w:val=""/>
                  <w:enabled/>
                  <w:calcOnExit w:val="0"/>
                  <w:checkBox>
                    <w:sizeAuto/>
                    <w:default w:val="1"/>
                  </w:checkBox>
                </w:ffData>
              </w:fldChar>
            </w:r>
            <w:r w:rsidR="00D402DA" w:rsidRPr="00D402DA">
              <w:rPr>
                <w:sz w:val="20"/>
                <w:szCs w:val="20"/>
              </w:rPr>
              <w:instrText xml:space="preserve"> FORMCHECKBOX </w:instrText>
            </w:r>
            <w:r w:rsidR="00B44E1F">
              <w:rPr>
                <w:sz w:val="20"/>
                <w:szCs w:val="20"/>
              </w:rPr>
            </w:r>
            <w:r w:rsidR="00B44E1F">
              <w:rPr>
                <w:sz w:val="20"/>
                <w:szCs w:val="20"/>
              </w:rPr>
              <w:fldChar w:fldCharType="separate"/>
            </w:r>
            <w:r w:rsidR="00D402DA" w:rsidRPr="00D402DA">
              <w:rPr>
                <w:sz w:val="20"/>
                <w:szCs w:val="20"/>
              </w:rPr>
              <w:fldChar w:fldCharType="end"/>
            </w:r>
          </w:p>
          <w:p w14:paraId="4827DA90" w14:textId="77777777" w:rsidR="007D1A67" w:rsidRDefault="007D1A67" w:rsidP="007D1A67">
            <w:pPr>
              <w:pStyle w:val="ListParagraph"/>
              <w:ind w:left="0"/>
              <w:rPr>
                <w:rFonts w:ascii="Arial" w:hAnsi="Arial" w:cs="Arial"/>
                <w:color w:val="000000" w:themeColor="text1"/>
                <w:sz w:val="20"/>
                <w:szCs w:val="20"/>
              </w:rPr>
            </w:pPr>
          </w:p>
          <w:p w14:paraId="3BF8942A" w14:textId="77777777" w:rsidR="007D1A67" w:rsidRDefault="007D1A67" w:rsidP="007D1A67">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4A58DE88" w14:textId="77777777" w:rsidR="007D1A67" w:rsidRDefault="007D1A67" w:rsidP="007D1A67">
            <w:pPr>
              <w:pStyle w:val="ListParagraph"/>
              <w:ind w:left="0"/>
              <w:rPr>
                <w:rFonts w:ascii="Arial" w:hAnsi="Arial" w:cs="Arial"/>
                <w:color w:val="000000" w:themeColor="text1"/>
                <w:sz w:val="20"/>
                <w:szCs w:val="20"/>
              </w:rPr>
            </w:pPr>
          </w:p>
          <w:p w14:paraId="4E5DE7FD" w14:textId="77777777" w:rsidR="007D1A67" w:rsidRDefault="007D1A67" w:rsidP="007D1A67">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B8A4" w14:textId="060F4486" w:rsidR="00FB72B6" w:rsidRPr="00425F22" w:rsidDel="00425F22" w:rsidRDefault="00221042" w:rsidP="007D1A67">
            <w:pPr>
              <w:jc w:val="both"/>
              <w:rPr>
                <w:del w:id="6" w:author="Willin-Mulay, Susan" w:date="2018-04-26T14:37:00Z"/>
                <w:rFonts w:ascii="Arial" w:hAnsi="Arial" w:cs="Arial"/>
                <w:color w:val="002060"/>
                <w:sz w:val="20"/>
                <w:szCs w:val="20"/>
              </w:rPr>
            </w:pPr>
            <w:r w:rsidRPr="00425F22">
              <w:rPr>
                <w:rFonts w:ascii="Arial" w:hAnsi="Arial" w:cs="Arial"/>
                <w:color w:val="002060"/>
                <w:sz w:val="20"/>
                <w:szCs w:val="20"/>
              </w:rPr>
              <w:t>Update for 2017-18</w:t>
            </w:r>
            <w:bookmarkStart w:id="7" w:name="_GoBack"/>
          </w:p>
          <w:bookmarkEnd w:id="7"/>
          <w:p w14:paraId="486119B0" w14:textId="7EAD1475" w:rsidR="00167391" w:rsidRPr="00B32866" w:rsidRDefault="00425F22" w:rsidP="007D1A67">
            <w:pPr>
              <w:jc w:val="both"/>
              <w:rPr>
                <w:rFonts w:ascii="Arial" w:hAnsi="Arial" w:cs="Arial"/>
                <w:sz w:val="20"/>
                <w:szCs w:val="20"/>
              </w:rPr>
            </w:pPr>
            <w:r w:rsidRPr="00425F22">
              <w:rPr>
                <w:rFonts w:ascii="Arial" w:hAnsi="Arial" w:cs="Arial"/>
                <w:color w:val="002060"/>
                <w:sz w:val="20"/>
                <w:szCs w:val="20"/>
              </w:rPr>
              <w:t xml:space="preserve">  </w:t>
            </w:r>
            <w:r w:rsidR="00167391" w:rsidRPr="00425F22">
              <w:rPr>
                <w:rFonts w:ascii="Arial" w:hAnsi="Arial" w:cs="Arial"/>
                <w:color w:val="002060"/>
                <w:sz w:val="20"/>
                <w:szCs w:val="20"/>
              </w:rPr>
              <w:t>Ongoing</w:t>
            </w:r>
          </w:p>
          <w:p w14:paraId="00DB480B" w14:textId="77777777" w:rsidR="00FB72B6" w:rsidRPr="00B32866" w:rsidRDefault="00FB72B6" w:rsidP="007D1A67">
            <w:pPr>
              <w:jc w:val="both"/>
              <w:rPr>
                <w:ins w:id="8" w:author="Willin-Mulay, Susan" w:date="2018-04-26T14:32:00Z"/>
                <w:rFonts w:ascii="Arial" w:hAnsi="Arial" w:cs="Arial"/>
                <w:sz w:val="20"/>
                <w:szCs w:val="20"/>
              </w:rPr>
            </w:pPr>
          </w:p>
          <w:p w14:paraId="2A2E4D5A" w14:textId="19E172E6" w:rsidR="00425F22" w:rsidRPr="00B32866" w:rsidDel="00425F22" w:rsidRDefault="00425F22" w:rsidP="007D1A67">
            <w:pPr>
              <w:jc w:val="both"/>
              <w:rPr>
                <w:del w:id="9" w:author="Willin-Mulay, Susan" w:date="2018-04-26T14:33:00Z"/>
                <w:rFonts w:ascii="Arial" w:hAnsi="Arial" w:cs="Arial"/>
                <w:sz w:val="20"/>
                <w:szCs w:val="20"/>
              </w:rPr>
            </w:pPr>
          </w:p>
          <w:p w14:paraId="5483C52E" w14:textId="77777777" w:rsidR="00EF0DD6" w:rsidRPr="00B32866" w:rsidRDefault="00221042" w:rsidP="007D1A67">
            <w:pPr>
              <w:jc w:val="both"/>
              <w:rPr>
                <w:rFonts w:ascii="Arial" w:hAnsi="Arial" w:cs="Arial"/>
                <w:b/>
                <w:sz w:val="20"/>
                <w:szCs w:val="20"/>
              </w:rPr>
            </w:pPr>
            <w:r w:rsidRPr="00B32866">
              <w:rPr>
                <w:rFonts w:ascii="Arial" w:hAnsi="Arial" w:cs="Arial"/>
                <w:b/>
                <w:sz w:val="20"/>
                <w:szCs w:val="20"/>
              </w:rPr>
              <w:t xml:space="preserve">GEN-ED OUTCOME:  </w:t>
            </w:r>
          </w:p>
          <w:p w14:paraId="2875B612" w14:textId="77777777" w:rsidR="00EF0DD6" w:rsidRPr="00B32866" w:rsidRDefault="00EF0DD6" w:rsidP="007D1A67">
            <w:pPr>
              <w:jc w:val="both"/>
              <w:rPr>
                <w:rFonts w:ascii="Arial" w:hAnsi="Arial" w:cs="Arial"/>
                <w:b/>
                <w:sz w:val="20"/>
                <w:szCs w:val="20"/>
              </w:rPr>
            </w:pPr>
            <w:r w:rsidRPr="00B32866">
              <w:rPr>
                <w:rFonts w:ascii="Arial" w:hAnsi="Arial" w:cs="Arial"/>
                <w:b/>
                <w:sz w:val="20"/>
                <w:szCs w:val="20"/>
              </w:rPr>
              <w:tab/>
            </w:r>
            <w:r w:rsidR="0067332A" w:rsidRPr="00B32866">
              <w:rPr>
                <w:rFonts w:ascii="Arial" w:hAnsi="Arial" w:cs="Arial"/>
                <w:b/>
                <w:sz w:val="20"/>
                <w:szCs w:val="20"/>
              </w:rPr>
              <w:t>Computer</w:t>
            </w:r>
            <w:r w:rsidR="00221042" w:rsidRPr="00B32866">
              <w:rPr>
                <w:rFonts w:ascii="Arial" w:hAnsi="Arial" w:cs="Arial"/>
                <w:b/>
                <w:sz w:val="20"/>
                <w:szCs w:val="20"/>
              </w:rPr>
              <w:t xml:space="preserve"> Literacy</w:t>
            </w:r>
          </w:p>
          <w:p w14:paraId="552CBF2A" w14:textId="77777777" w:rsidR="00EF0DD6" w:rsidRPr="00B32866" w:rsidRDefault="00EF0DD6" w:rsidP="007D1A67">
            <w:pPr>
              <w:jc w:val="both"/>
              <w:rPr>
                <w:rFonts w:ascii="Arial" w:hAnsi="Arial" w:cs="Arial"/>
                <w:b/>
                <w:sz w:val="20"/>
                <w:szCs w:val="20"/>
              </w:rPr>
            </w:pPr>
            <w:r w:rsidRPr="00B32866">
              <w:rPr>
                <w:rFonts w:ascii="Arial" w:hAnsi="Arial" w:cs="Arial"/>
                <w:b/>
                <w:sz w:val="20"/>
                <w:szCs w:val="20"/>
              </w:rPr>
              <w:tab/>
              <w:t>Information Literacy</w:t>
            </w:r>
          </w:p>
          <w:p w14:paraId="77678703" w14:textId="0FBB8167" w:rsidR="00FB72B6" w:rsidRPr="00B32866" w:rsidRDefault="00EF0DD6" w:rsidP="007D1A67">
            <w:pPr>
              <w:jc w:val="both"/>
              <w:rPr>
                <w:rFonts w:ascii="Arial" w:hAnsi="Arial" w:cs="Arial"/>
                <w:b/>
                <w:sz w:val="20"/>
                <w:szCs w:val="20"/>
              </w:rPr>
            </w:pPr>
            <w:r w:rsidRPr="00B32866">
              <w:rPr>
                <w:rFonts w:ascii="Arial" w:hAnsi="Arial" w:cs="Arial"/>
                <w:b/>
                <w:sz w:val="20"/>
                <w:szCs w:val="20"/>
              </w:rPr>
              <w:tab/>
              <w:t>Oral Communi</w:t>
            </w:r>
            <w:r w:rsidR="003D0C28" w:rsidRPr="00B32866">
              <w:rPr>
                <w:rFonts w:ascii="Arial" w:hAnsi="Arial" w:cs="Arial"/>
                <w:b/>
                <w:sz w:val="20"/>
                <w:szCs w:val="20"/>
              </w:rPr>
              <w:t>c</w:t>
            </w:r>
            <w:r w:rsidRPr="00B32866">
              <w:rPr>
                <w:rFonts w:ascii="Arial" w:hAnsi="Arial" w:cs="Arial"/>
                <w:b/>
                <w:sz w:val="20"/>
                <w:szCs w:val="20"/>
              </w:rPr>
              <w:t>ation</w:t>
            </w:r>
          </w:p>
          <w:p w14:paraId="0F56DDCF" w14:textId="77777777" w:rsidR="00221042" w:rsidRPr="00B32866" w:rsidRDefault="00221042" w:rsidP="007D1A67">
            <w:pPr>
              <w:jc w:val="both"/>
              <w:rPr>
                <w:rFonts w:ascii="Arial" w:hAnsi="Arial" w:cs="Arial"/>
                <w:sz w:val="20"/>
                <w:szCs w:val="20"/>
              </w:rPr>
            </w:pPr>
          </w:p>
          <w:p w14:paraId="410E7D38" w14:textId="27600D88" w:rsidR="0067332A" w:rsidRPr="00B32866" w:rsidRDefault="0067332A" w:rsidP="007D1A67">
            <w:pPr>
              <w:jc w:val="both"/>
              <w:rPr>
                <w:rFonts w:ascii="Arial" w:hAnsi="Arial" w:cs="Arial"/>
                <w:sz w:val="20"/>
                <w:szCs w:val="20"/>
              </w:rPr>
            </w:pPr>
            <w:r w:rsidRPr="00B32866">
              <w:rPr>
                <w:rFonts w:ascii="Arial" w:hAnsi="Arial" w:cs="Arial"/>
                <w:sz w:val="20"/>
                <w:szCs w:val="20"/>
              </w:rPr>
              <w:t xml:space="preserve">The </w:t>
            </w:r>
            <w:r w:rsidR="003D0C28" w:rsidRPr="00B32866">
              <w:rPr>
                <w:rFonts w:ascii="Arial" w:hAnsi="Arial" w:cs="Arial"/>
                <w:sz w:val="20"/>
                <w:szCs w:val="20"/>
              </w:rPr>
              <w:t xml:space="preserve">above </w:t>
            </w:r>
            <w:r w:rsidRPr="00B32866">
              <w:rPr>
                <w:rFonts w:ascii="Arial" w:hAnsi="Arial" w:cs="Arial"/>
                <w:sz w:val="20"/>
                <w:szCs w:val="20"/>
              </w:rPr>
              <w:t xml:space="preserve">General Education Outcome Rubrics </w:t>
            </w:r>
            <w:r w:rsidR="00167391" w:rsidRPr="00B32866">
              <w:rPr>
                <w:rFonts w:ascii="Arial" w:hAnsi="Arial" w:cs="Arial"/>
                <w:sz w:val="20"/>
                <w:szCs w:val="20"/>
              </w:rPr>
              <w:t>have been adapted for the program and are imported into their perspective eLearn shells.</w:t>
            </w:r>
          </w:p>
          <w:p w14:paraId="7A013EFA" w14:textId="77777777" w:rsidR="007562A3" w:rsidRPr="00B32866" w:rsidRDefault="007562A3" w:rsidP="007D1A67">
            <w:pPr>
              <w:jc w:val="both"/>
              <w:rPr>
                <w:rFonts w:ascii="Arial" w:hAnsi="Arial" w:cs="Arial"/>
                <w:sz w:val="20"/>
                <w:szCs w:val="20"/>
              </w:rPr>
            </w:pPr>
          </w:p>
          <w:p w14:paraId="184AA13A" w14:textId="14D9A5FA" w:rsidR="00601DFE" w:rsidRPr="00B32866" w:rsidRDefault="00167391" w:rsidP="007D1A67">
            <w:pPr>
              <w:jc w:val="both"/>
              <w:rPr>
                <w:rFonts w:ascii="Arial" w:hAnsi="Arial" w:cs="Arial"/>
                <w:sz w:val="20"/>
                <w:szCs w:val="20"/>
              </w:rPr>
            </w:pPr>
            <w:r w:rsidRPr="00B32866">
              <w:rPr>
                <w:rFonts w:ascii="Arial" w:hAnsi="Arial" w:cs="Arial"/>
                <w:sz w:val="20"/>
                <w:szCs w:val="20"/>
              </w:rPr>
              <w:t xml:space="preserve">The rubrics </w:t>
            </w:r>
            <w:r w:rsidR="003D0C28" w:rsidRPr="00B32866">
              <w:rPr>
                <w:rFonts w:ascii="Arial" w:hAnsi="Arial" w:cs="Arial"/>
                <w:sz w:val="20"/>
                <w:szCs w:val="20"/>
              </w:rPr>
              <w:t xml:space="preserve">can be viewed </w:t>
            </w:r>
            <w:r w:rsidR="00425F22" w:rsidRPr="00B32866">
              <w:rPr>
                <w:rFonts w:ascii="Arial" w:hAnsi="Arial" w:cs="Arial"/>
                <w:sz w:val="20"/>
                <w:szCs w:val="20"/>
              </w:rPr>
              <w:t>in Section II (</w:t>
            </w:r>
            <w:r w:rsidR="00804619">
              <w:rPr>
                <w:rFonts w:ascii="Arial" w:hAnsi="Arial" w:cs="Arial"/>
                <w:sz w:val="20"/>
                <w:szCs w:val="20"/>
              </w:rPr>
              <w:t>pages 14-17).</w:t>
            </w:r>
          </w:p>
          <w:p w14:paraId="4C1EA4BF" w14:textId="77777777" w:rsidR="00425F22" w:rsidRDefault="00425F22" w:rsidP="007D1A67">
            <w:pPr>
              <w:jc w:val="both"/>
              <w:rPr>
                <w:rFonts w:ascii="Arial Narrow" w:hAnsi="Arial Narrow" w:cs="Arial"/>
                <w:sz w:val="20"/>
                <w:szCs w:val="20"/>
              </w:rPr>
            </w:pPr>
          </w:p>
          <w:p w14:paraId="0B41323C" w14:textId="28B5829B" w:rsidR="00425F22" w:rsidRPr="00103126" w:rsidRDefault="00425F22" w:rsidP="00425F22">
            <w:pPr>
              <w:jc w:val="both"/>
              <w:rPr>
                <w:rFonts w:ascii="Arial" w:hAnsi="Arial" w:cs="Arial"/>
                <w:sz w:val="20"/>
                <w:szCs w:val="20"/>
              </w:rPr>
            </w:pPr>
            <w:r>
              <w:rPr>
                <w:rFonts w:ascii="Arial" w:hAnsi="Arial" w:cs="Arial"/>
                <w:sz w:val="20"/>
                <w:szCs w:val="20"/>
              </w:rPr>
              <w:t>.</w:t>
            </w:r>
          </w:p>
          <w:p w14:paraId="0AA0CEFE" w14:textId="77777777" w:rsidR="00425F22" w:rsidRPr="00B84E6D" w:rsidRDefault="00425F22" w:rsidP="007D1A67">
            <w:pPr>
              <w:jc w:val="both"/>
              <w:rPr>
                <w:rFonts w:ascii="Arial" w:hAnsi="Arial" w:cs="Arial"/>
                <w:color w:val="002060"/>
                <w:sz w:val="20"/>
                <w:szCs w:val="20"/>
              </w:rPr>
            </w:pPr>
          </w:p>
          <w:p w14:paraId="457AD51C" w14:textId="3B47E3C5" w:rsidR="00C954D8" w:rsidRPr="003863C0" w:rsidRDefault="00C954D8">
            <w:pPr>
              <w:jc w:val="both"/>
              <w:rPr>
                <w:rFonts w:ascii="Arial" w:hAnsi="Arial" w:cs="Arial"/>
                <w:sz w:val="20"/>
                <w:szCs w:val="20"/>
              </w:rPr>
            </w:pPr>
          </w:p>
        </w:tc>
      </w:tr>
      <w:tr w:rsidR="00FA7B6D" w14:paraId="09C4E11F"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E8CF4" w14:textId="128805A7" w:rsidR="00FA7B6D" w:rsidRDefault="00FA7B6D" w:rsidP="00FA7B6D">
            <w:pPr>
              <w:spacing w:before="120"/>
              <w:jc w:val="center"/>
              <w:rPr>
                <w:rFonts w:ascii="Arial" w:hAnsi="Arial" w:cs="Arial"/>
                <w:b/>
                <w:sz w:val="20"/>
                <w:szCs w:val="20"/>
              </w:rPr>
            </w:pPr>
            <w:r>
              <w:rPr>
                <w:rFonts w:ascii="Arial" w:hAnsi="Arial" w:cs="Arial"/>
                <w:b/>
                <w:sz w:val="20"/>
                <w:szCs w:val="20"/>
              </w:rPr>
              <w:lastRenderedPageBreak/>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2105" w14:textId="77777777" w:rsidR="00FA7B6D" w:rsidRDefault="00FA7B6D" w:rsidP="00FA7B6D">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6F05" w14:textId="77777777" w:rsidR="00FA7B6D" w:rsidRDefault="00FA7B6D" w:rsidP="00FA7B6D">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FA7B6D" w14:paraId="387DFBD4"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D0E9E" w14:textId="77777777" w:rsidR="00FA7B6D" w:rsidRDefault="00FA7B6D" w:rsidP="00FA7B6D">
            <w:pPr>
              <w:pStyle w:val="NoSpacing"/>
              <w:rPr>
                <w:rFonts w:ascii="Arial" w:hAnsi="Arial" w:cs="Arial"/>
                <w:sz w:val="20"/>
                <w:szCs w:val="20"/>
              </w:rPr>
            </w:pPr>
            <w:r>
              <w:rPr>
                <w:rFonts w:ascii="Arial" w:hAnsi="Arial" w:cs="Arial"/>
                <w:sz w:val="20"/>
                <w:szCs w:val="20"/>
              </w:rPr>
              <w:t>The department noted the growing challenge of finding practicum placements for all of its graduates, and during the meeting with the Review Team the dean expressed an interest in helping to nurture relationships with practicum sites.  The department is strongly encouraged to work with the dean’s office and secure their support in bringing about greater involvement in maintaining and enhancing relationships with practicum sites.</w:t>
            </w:r>
          </w:p>
          <w:p w14:paraId="6726B19E" w14:textId="77777777" w:rsidR="00FA7B6D" w:rsidRDefault="00FA7B6D" w:rsidP="00FA7B6D">
            <w:pPr>
              <w:pStyle w:val="ListParagraph"/>
              <w:ind w:left="0"/>
              <w:rPr>
                <w:rFonts w:ascii="Arial" w:hAnsi="Arial" w:cs="Arial"/>
                <w:color w:val="000000" w:themeColor="text1"/>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DBA8" w14:textId="77777777" w:rsidR="00FA7B6D" w:rsidRDefault="00FA7B6D" w:rsidP="00FA7B6D">
            <w:pPr>
              <w:pStyle w:val="ListParagraph"/>
              <w:ind w:left="0"/>
              <w:rPr>
                <w:rFonts w:ascii="Arial" w:hAnsi="Arial" w:cs="Arial"/>
                <w:color w:val="000000" w:themeColor="text1"/>
                <w:sz w:val="20"/>
                <w:szCs w:val="20"/>
              </w:rPr>
            </w:pPr>
          </w:p>
          <w:p w14:paraId="018F8D08" w14:textId="7429478F" w:rsidR="00FA7B6D" w:rsidRDefault="00FA7B6D" w:rsidP="00FA7B6D">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In progress</w:t>
            </w:r>
            <w:r>
              <w:rPr>
                <w:rFonts w:ascii="Arial" w:hAnsi="Arial" w:cs="Arial"/>
                <w:color w:val="000000" w:themeColor="text1"/>
                <w:sz w:val="20"/>
                <w:szCs w:val="20"/>
              </w:rPr>
              <w:t xml:space="preserve"> </w:t>
            </w:r>
            <w:r w:rsidR="00D402DA">
              <w:rPr>
                <w:sz w:val="20"/>
                <w:szCs w:val="20"/>
              </w:rPr>
              <w:fldChar w:fldCharType="begin">
                <w:ffData>
                  <w:name w:val=""/>
                  <w:enabled/>
                  <w:calcOnExit w:val="0"/>
                  <w:checkBox>
                    <w:sizeAuto/>
                    <w:default w:val="1"/>
                  </w:checkBox>
                </w:ffData>
              </w:fldChar>
            </w:r>
            <w:r w:rsidR="00D402DA">
              <w:rPr>
                <w:sz w:val="20"/>
                <w:szCs w:val="20"/>
              </w:rPr>
              <w:instrText xml:space="preserve"> FORMCHECKBOX </w:instrText>
            </w:r>
            <w:r w:rsidR="00B44E1F">
              <w:rPr>
                <w:sz w:val="20"/>
                <w:szCs w:val="20"/>
              </w:rPr>
            </w:r>
            <w:r w:rsidR="00B44E1F">
              <w:rPr>
                <w:sz w:val="20"/>
                <w:szCs w:val="20"/>
              </w:rPr>
              <w:fldChar w:fldCharType="separate"/>
            </w:r>
            <w:r w:rsidR="00D402DA">
              <w:rPr>
                <w:sz w:val="20"/>
                <w:szCs w:val="20"/>
              </w:rPr>
              <w:fldChar w:fldCharType="end"/>
            </w:r>
          </w:p>
          <w:p w14:paraId="7B222CF1" w14:textId="77777777" w:rsidR="00FA7B6D" w:rsidRDefault="00FA7B6D" w:rsidP="00FA7B6D">
            <w:pPr>
              <w:pStyle w:val="ListParagraph"/>
              <w:ind w:left="0"/>
              <w:rPr>
                <w:rFonts w:ascii="Arial" w:hAnsi="Arial" w:cs="Arial"/>
                <w:color w:val="000000" w:themeColor="text1"/>
                <w:sz w:val="20"/>
                <w:szCs w:val="20"/>
              </w:rPr>
            </w:pPr>
          </w:p>
          <w:p w14:paraId="69230CDD"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00B174A6" w14:textId="77777777" w:rsidR="00FA7B6D" w:rsidRDefault="00FA7B6D" w:rsidP="00FA7B6D">
            <w:pPr>
              <w:pStyle w:val="ListParagraph"/>
              <w:ind w:left="0"/>
              <w:rPr>
                <w:rFonts w:ascii="Arial" w:hAnsi="Arial" w:cs="Arial"/>
                <w:color w:val="000000" w:themeColor="text1"/>
                <w:sz w:val="20"/>
                <w:szCs w:val="20"/>
              </w:rPr>
            </w:pPr>
          </w:p>
          <w:p w14:paraId="32D4A92C"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2616D" w14:textId="603054F5" w:rsidR="00FB72B6" w:rsidRDefault="00FB72B6" w:rsidP="00FB72B6">
            <w:pPr>
              <w:rPr>
                <w:rFonts w:ascii="Arial" w:hAnsi="Arial" w:cs="Arial"/>
                <w:b/>
                <w:color w:val="002060"/>
                <w:sz w:val="20"/>
                <w:szCs w:val="20"/>
              </w:rPr>
            </w:pPr>
            <w:r>
              <w:rPr>
                <w:rFonts w:ascii="Arial" w:hAnsi="Arial" w:cs="Arial"/>
                <w:b/>
                <w:color w:val="002060"/>
                <w:sz w:val="20"/>
                <w:szCs w:val="20"/>
              </w:rPr>
              <w:t>Progress:</w:t>
            </w:r>
            <w:r w:rsidR="00FC2430" w:rsidRPr="00FB72B6">
              <w:rPr>
                <w:rFonts w:ascii="Arial" w:hAnsi="Arial" w:cs="Arial"/>
                <w:b/>
                <w:color w:val="002060"/>
                <w:sz w:val="20"/>
                <w:szCs w:val="20"/>
              </w:rPr>
              <w:tab/>
            </w:r>
          </w:p>
          <w:p w14:paraId="39382208" w14:textId="56D525EC" w:rsidR="00FB72B6" w:rsidRDefault="00FB72B6" w:rsidP="00FB72B6">
            <w:pPr>
              <w:rPr>
                <w:rFonts w:ascii="Arial" w:hAnsi="Arial" w:cs="Arial"/>
                <w:color w:val="002060"/>
                <w:sz w:val="20"/>
                <w:szCs w:val="20"/>
              </w:rPr>
            </w:pPr>
            <w:r w:rsidRPr="00FB72B6">
              <w:rPr>
                <w:rFonts w:ascii="Arial" w:hAnsi="Arial" w:cs="Arial"/>
                <w:color w:val="002060"/>
                <w:sz w:val="20"/>
                <w:szCs w:val="20"/>
              </w:rPr>
              <w:t xml:space="preserve">With </w:t>
            </w:r>
            <w:r>
              <w:rPr>
                <w:rFonts w:ascii="Arial" w:hAnsi="Arial" w:cs="Arial"/>
                <w:color w:val="002060"/>
                <w:sz w:val="20"/>
                <w:szCs w:val="20"/>
              </w:rPr>
              <w:t>the proposed changes to the clinical and lecture schedule in full swing (as described in the 2016-17 Annual Update), the program was able to increase its FTE’s by 104.26% from SP 17 to SP 18.</w:t>
            </w:r>
          </w:p>
          <w:p w14:paraId="59BF10FB" w14:textId="77777777" w:rsidR="00EB15BE" w:rsidRDefault="00EB15BE" w:rsidP="00FB72B6">
            <w:pPr>
              <w:rPr>
                <w:rFonts w:ascii="Arial" w:hAnsi="Arial" w:cs="Arial"/>
                <w:color w:val="002060"/>
                <w:sz w:val="20"/>
                <w:szCs w:val="20"/>
              </w:rPr>
            </w:pPr>
          </w:p>
          <w:p w14:paraId="11FB5ABB" w14:textId="0FC52A97" w:rsidR="00EB15BE" w:rsidRDefault="00EB15BE" w:rsidP="00FB72B6">
            <w:pPr>
              <w:rPr>
                <w:rFonts w:ascii="Arial" w:hAnsi="Arial" w:cs="Arial"/>
                <w:color w:val="002060"/>
                <w:sz w:val="20"/>
                <w:szCs w:val="20"/>
              </w:rPr>
            </w:pPr>
            <w:r>
              <w:rPr>
                <w:rFonts w:ascii="Arial" w:hAnsi="Arial" w:cs="Arial"/>
                <w:color w:val="002060"/>
                <w:sz w:val="20"/>
                <w:szCs w:val="20"/>
              </w:rPr>
              <w:t xml:space="preserve">The department also continues to work with the Dean’s office who has </w:t>
            </w:r>
            <w:r w:rsidR="00D02B1B">
              <w:rPr>
                <w:rFonts w:ascii="Arial" w:hAnsi="Arial" w:cs="Arial"/>
                <w:color w:val="002060"/>
                <w:sz w:val="20"/>
                <w:szCs w:val="20"/>
              </w:rPr>
              <w:t xml:space="preserve">an </w:t>
            </w:r>
            <w:r>
              <w:rPr>
                <w:rFonts w:ascii="Arial" w:hAnsi="Arial" w:cs="Arial"/>
                <w:color w:val="002060"/>
                <w:sz w:val="20"/>
                <w:szCs w:val="20"/>
              </w:rPr>
              <w:t>open dialogue with both PHP and KHN network leaders to assist with consistent placement of students into clinical positions at all of the area hospitals.</w:t>
            </w:r>
          </w:p>
          <w:p w14:paraId="17B1AE1C" w14:textId="77777777" w:rsidR="00EB15BE" w:rsidRDefault="00EB15BE" w:rsidP="00FB72B6">
            <w:pPr>
              <w:rPr>
                <w:rFonts w:ascii="Arial" w:hAnsi="Arial" w:cs="Arial"/>
                <w:color w:val="002060"/>
                <w:sz w:val="20"/>
                <w:szCs w:val="20"/>
              </w:rPr>
            </w:pPr>
          </w:p>
          <w:p w14:paraId="3436E1B7" w14:textId="23EA12C6" w:rsidR="00FA7B6D" w:rsidRPr="007D1A67" w:rsidRDefault="00EB15BE" w:rsidP="003A1613">
            <w:pPr>
              <w:rPr>
                <w:rFonts w:ascii="Arial" w:hAnsi="Arial" w:cs="Arial"/>
                <w:sz w:val="20"/>
                <w:szCs w:val="20"/>
              </w:rPr>
            </w:pPr>
            <w:r>
              <w:rPr>
                <w:rFonts w:ascii="Arial" w:hAnsi="Arial" w:cs="Arial"/>
                <w:color w:val="002060"/>
                <w:sz w:val="20"/>
                <w:szCs w:val="20"/>
              </w:rPr>
              <w:t>Close attention will be paid to all 5 accreditation program outcomes to ensure the increase is FTE’s continue to meet each benchmark</w:t>
            </w:r>
            <w:r w:rsidR="005F7984">
              <w:rPr>
                <w:rFonts w:ascii="Arial" w:hAnsi="Arial" w:cs="Arial"/>
                <w:color w:val="002060"/>
                <w:sz w:val="20"/>
                <w:szCs w:val="20"/>
              </w:rPr>
              <w:t xml:space="preserve"> set by our accrediting body and continues to </w:t>
            </w:r>
            <w:r w:rsidR="00D02B1B">
              <w:rPr>
                <w:rFonts w:ascii="Arial" w:hAnsi="Arial" w:cs="Arial"/>
                <w:color w:val="002060"/>
                <w:sz w:val="20"/>
                <w:szCs w:val="20"/>
              </w:rPr>
              <w:t xml:space="preserve">meet </w:t>
            </w:r>
            <w:r w:rsidR="005F7984">
              <w:rPr>
                <w:rFonts w:ascii="Arial" w:hAnsi="Arial" w:cs="Arial"/>
                <w:color w:val="002060"/>
                <w:sz w:val="20"/>
                <w:szCs w:val="20"/>
              </w:rPr>
              <w:t>community needs.</w:t>
            </w:r>
            <w:r>
              <w:rPr>
                <w:rFonts w:ascii="Arial" w:hAnsi="Arial" w:cs="Arial"/>
                <w:color w:val="002060"/>
                <w:sz w:val="20"/>
                <w:szCs w:val="20"/>
              </w:rPr>
              <w:t xml:space="preserve"> </w:t>
            </w:r>
          </w:p>
        </w:tc>
      </w:tr>
      <w:tr w:rsidR="00FA7B6D" w14:paraId="6C15598B"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2BF65" w14:textId="033747B4" w:rsidR="00FA7B6D" w:rsidRDefault="006810AD" w:rsidP="00FA7B6D">
            <w:pPr>
              <w:pStyle w:val="NoSpacing"/>
              <w:rPr>
                <w:rFonts w:ascii="Arial" w:hAnsi="Arial" w:cs="Arial"/>
                <w:sz w:val="20"/>
                <w:szCs w:val="20"/>
              </w:rPr>
            </w:pPr>
            <w:r>
              <w:br w:type="page"/>
            </w:r>
            <w:r w:rsidR="00FA7B6D">
              <w:rPr>
                <w:rFonts w:ascii="Arial" w:hAnsi="Arial" w:cs="Arial"/>
                <w:sz w:val="20"/>
                <w:szCs w:val="20"/>
              </w:rPr>
              <w:t xml:space="preserve">As is the case for many Health Sciences departments diversity of students and faculty remains an issue.  The department is strongly encouraged to explore ways of increasing diversity, particularly in terms of recruitment in areas with a high population of potential minority students.  The department is also encouraged to seek out information on programs that might help them increase diversity. </w:t>
            </w:r>
          </w:p>
          <w:p w14:paraId="39E55531" w14:textId="77777777" w:rsidR="00FA7B6D" w:rsidRDefault="00FA7B6D" w:rsidP="00FA7B6D">
            <w:pPr>
              <w:pStyle w:val="ListParagraph"/>
              <w:ind w:left="0"/>
              <w:rPr>
                <w:rFonts w:ascii="Arial" w:hAnsi="Arial" w:cs="Arial"/>
                <w:color w:val="000000" w:themeColor="text1"/>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207ED" w14:textId="77777777" w:rsidR="00FA7B6D" w:rsidRDefault="00FA7B6D" w:rsidP="00FA7B6D">
            <w:pPr>
              <w:pStyle w:val="ListParagraph"/>
              <w:ind w:left="0"/>
              <w:rPr>
                <w:rFonts w:ascii="Arial" w:hAnsi="Arial" w:cs="Arial"/>
                <w:color w:val="000000" w:themeColor="text1"/>
                <w:sz w:val="20"/>
                <w:szCs w:val="20"/>
              </w:rPr>
            </w:pPr>
          </w:p>
          <w:p w14:paraId="1EF6E1BF" w14:textId="2DC4DA9F" w:rsidR="00FA7B6D" w:rsidRDefault="00FA7B6D" w:rsidP="00FA7B6D">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 xml:space="preserve">In progress </w:t>
            </w:r>
            <w:r w:rsidR="00D402DA" w:rsidRPr="00D402DA">
              <w:rPr>
                <w:sz w:val="20"/>
                <w:szCs w:val="20"/>
              </w:rPr>
              <w:fldChar w:fldCharType="begin">
                <w:ffData>
                  <w:name w:val=""/>
                  <w:enabled/>
                  <w:calcOnExit w:val="0"/>
                  <w:checkBox>
                    <w:sizeAuto/>
                    <w:default w:val="1"/>
                  </w:checkBox>
                </w:ffData>
              </w:fldChar>
            </w:r>
            <w:r w:rsidR="00D402DA" w:rsidRPr="00D402DA">
              <w:rPr>
                <w:sz w:val="20"/>
                <w:szCs w:val="20"/>
              </w:rPr>
              <w:instrText xml:space="preserve"> FORMCHECKBOX </w:instrText>
            </w:r>
            <w:r w:rsidR="00B44E1F">
              <w:rPr>
                <w:sz w:val="20"/>
                <w:szCs w:val="20"/>
              </w:rPr>
            </w:r>
            <w:r w:rsidR="00B44E1F">
              <w:rPr>
                <w:sz w:val="20"/>
                <w:szCs w:val="20"/>
              </w:rPr>
              <w:fldChar w:fldCharType="separate"/>
            </w:r>
            <w:r w:rsidR="00D402DA" w:rsidRPr="00D402DA">
              <w:rPr>
                <w:sz w:val="20"/>
                <w:szCs w:val="20"/>
              </w:rPr>
              <w:fldChar w:fldCharType="end"/>
            </w:r>
          </w:p>
          <w:p w14:paraId="003F1D47" w14:textId="77777777" w:rsidR="00FA7B6D" w:rsidRDefault="00FA7B6D" w:rsidP="00FA7B6D">
            <w:pPr>
              <w:pStyle w:val="ListParagraph"/>
              <w:ind w:left="0"/>
              <w:rPr>
                <w:rFonts w:ascii="Arial" w:hAnsi="Arial" w:cs="Arial"/>
                <w:color w:val="000000" w:themeColor="text1"/>
                <w:sz w:val="20"/>
                <w:szCs w:val="20"/>
              </w:rPr>
            </w:pPr>
          </w:p>
          <w:p w14:paraId="1052EBD0"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582D34D3" w14:textId="77777777" w:rsidR="00FA7B6D" w:rsidRDefault="00FA7B6D" w:rsidP="00FA7B6D">
            <w:pPr>
              <w:pStyle w:val="ListParagraph"/>
              <w:ind w:left="0"/>
              <w:rPr>
                <w:rFonts w:ascii="Arial" w:hAnsi="Arial" w:cs="Arial"/>
                <w:color w:val="000000" w:themeColor="text1"/>
                <w:sz w:val="20"/>
                <w:szCs w:val="20"/>
              </w:rPr>
            </w:pPr>
          </w:p>
          <w:p w14:paraId="59505594"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BA9A3" w14:textId="26E701F6" w:rsidR="00890B1F" w:rsidRPr="00890B1F" w:rsidRDefault="00890B1F" w:rsidP="00FA7B6D">
            <w:pPr>
              <w:jc w:val="both"/>
              <w:rPr>
                <w:rFonts w:ascii="Arial" w:hAnsi="Arial" w:cs="Arial"/>
                <w:color w:val="002060"/>
                <w:sz w:val="20"/>
                <w:szCs w:val="20"/>
              </w:rPr>
            </w:pPr>
            <w:r>
              <w:rPr>
                <w:rFonts w:ascii="Arial" w:hAnsi="Arial" w:cs="Arial"/>
                <w:color w:val="002060"/>
                <w:sz w:val="20"/>
                <w:szCs w:val="20"/>
              </w:rPr>
              <w:t xml:space="preserve">The program plans to form a Focus Group to reach out to current minority students and past minority </w:t>
            </w:r>
            <w:r w:rsidR="009E7CEF">
              <w:rPr>
                <w:rFonts w:ascii="Arial" w:hAnsi="Arial" w:cs="Arial"/>
                <w:color w:val="002060"/>
                <w:sz w:val="20"/>
                <w:szCs w:val="20"/>
              </w:rPr>
              <w:t xml:space="preserve">program </w:t>
            </w:r>
            <w:r>
              <w:rPr>
                <w:rFonts w:ascii="Arial" w:hAnsi="Arial" w:cs="Arial"/>
                <w:color w:val="002060"/>
                <w:sz w:val="20"/>
                <w:szCs w:val="20"/>
              </w:rPr>
              <w:t xml:space="preserve">graduates.  This Focus Group will open a dialogue to collect ideas on how to reach deeper into minority populations to encourage careers in surgery.  </w:t>
            </w:r>
          </w:p>
          <w:p w14:paraId="5AC8E94D" w14:textId="77777777" w:rsidR="00FA7B6D" w:rsidRDefault="00FA7B6D" w:rsidP="00FA7B6D">
            <w:pPr>
              <w:jc w:val="both"/>
              <w:rPr>
                <w:rFonts w:ascii="Arial" w:hAnsi="Arial" w:cs="Arial"/>
                <w:color w:val="002060"/>
                <w:sz w:val="20"/>
                <w:szCs w:val="20"/>
              </w:rPr>
            </w:pPr>
          </w:p>
          <w:p w14:paraId="1BD632B2" w14:textId="77777777" w:rsidR="00FA7B6D" w:rsidRDefault="00890B1F" w:rsidP="00FA7B6D">
            <w:pPr>
              <w:jc w:val="both"/>
              <w:rPr>
                <w:ins w:id="10" w:author="Willin-Mulay, Susan" w:date="2018-04-26T14:40:00Z"/>
                <w:rFonts w:ascii="Arial" w:hAnsi="Arial" w:cs="Arial"/>
                <w:color w:val="002060"/>
                <w:sz w:val="20"/>
                <w:szCs w:val="20"/>
              </w:rPr>
            </w:pPr>
            <w:r>
              <w:rPr>
                <w:rFonts w:ascii="Arial" w:hAnsi="Arial" w:cs="Arial"/>
                <w:color w:val="002060"/>
                <w:sz w:val="20"/>
                <w:szCs w:val="20"/>
              </w:rPr>
              <w:t xml:space="preserve">We also plan to meeting with the college’s Diversity Office to </w:t>
            </w:r>
            <w:r w:rsidR="009E7CEF">
              <w:rPr>
                <w:rFonts w:ascii="Arial" w:hAnsi="Arial" w:cs="Arial"/>
                <w:color w:val="002060"/>
                <w:sz w:val="20"/>
                <w:szCs w:val="20"/>
              </w:rPr>
              <w:t>learn of ways we can reach the minority populations at Sinclair to increase awareness of our program.</w:t>
            </w:r>
          </w:p>
          <w:p w14:paraId="452A904D" w14:textId="77777777" w:rsidR="00711C3F" w:rsidRDefault="00711C3F" w:rsidP="00FA7B6D">
            <w:pPr>
              <w:jc w:val="both"/>
              <w:rPr>
                <w:ins w:id="11" w:author="Willin-Mulay, Susan" w:date="2018-04-26T14:40:00Z"/>
                <w:rFonts w:ascii="Arial" w:hAnsi="Arial" w:cs="Arial"/>
                <w:color w:val="002060"/>
                <w:sz w:val="20"/>
                <w:szCs w:val="20"/>
              </w:rPr>
            </w:pPr>
          </w:p>
          <w:p w14:paraId="08DEF2CD" w14:textId="1BE5A119" w:rsidR="00711C3F" w:rsidRPr="009E7CEF" w:rsidRDefault="00711C3F" w:rsidP="00804619">
            <w:pPr>
              <w:jc w:val="both"/>
              <w:rPr>
                <w:rFonts w:ascii="Arial" w:hAnsi="Arial" w:cs="Arial"/>
                <w:color w:val="002060"/>
                <w:sz w:val="20"/>
                <w:szCs w:val="20"/>
              </w:rPr>
            </w:pPr>
            <w:r>
              <w:rPr>
                <w:rFonts w:ascii="Arial" w:hAnsi="Arial" w:cs="Arial"/>
                <w:color w:val="002060"/>
                <w:sz w:val="20"/>
                <w:szCs w:val="20"/>
              </w:rPr>
              <w:t xml:space="preserve">The department has a very high participation rate in all high school career fairs both on and off campus.  We especially ensure we participate in recruitment opportunities with organizations that have high minority populations.  </w:t>
            </w:r>
          </w:p>
        </w:tc>
      </w:tr>
      <w:tr w:rsidR="00FA7B6D" w14:paraId="0DE974BB"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916BF" w14:textId="77777777" w:rsidR="00FA7B6D" w:rsidRDefault="00FA7B6D" w:rsidP="00FA7B6D">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4A91" w14:textId="77777777" w:rsidR="00FA7B6D" w:rsidRDefault="00FA7B6D" w:rsidP="00FA7B6D">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B8AD1" w14:textId="77777777" w:rsidR="00FA7B6D" w:rsidRDefault="00FA7B6D" w:rsidP="00FA7B6D">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FA7B6D" w14:paraId="048FC5A0"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03571" w14:textId="77777777" w:rsidR="00FA7B6D" w:rsidRDefault="00FA7B6D" w:rsidP="00862BFD">
            <w:pPr>
              <w:pStyle w:val="NoSpacing"/>
              <w:rPr>
                <w:rFonts w:ascii="Arial" w:hAnsi="Arial" w:cs="Arial"/>
                <w:sz w:val="20"/>
                <w:szCs w:val="20"/>
              </w:rPr>
            </w:pPr>
            <w:r>
              <w:rPr>
                <w:rFonts w:ascii="Arial" w:hAnsi="Arial" w:cs="Arial"/>
                <w:sz w:val="20"/>
                <w:szCs w:val="20"/>
              </w:rPr>
              <w:t>The SUT program noted that a BIO 2205 prerequisite has been implemented – the department should carefully consider the possible impacts of this change based on available data.  The Review Team recommends that the department meet with the Dean and the Division Assessment Coordinator to discuss possible impacts of this change, and whether it is s</w:t>
            </w:r>
            <w:r w:rsidR="00862BFD">
              <w:rPr>
                <w:rFonts w:ascii="Arial" w:hAnsi="Arial" w:cs="Arial"/>
                <w:sz w:val="20"/>
                <w:szCs w:val="20"/>
              </w:rPr>
              <w:t>upported by the available data.</w:t>
            </w:r>
          </w:p>
          <w:p w14:paraId="58B246C7" w14:textId="6FE0DA36" w:rsidR="00862BFD" w:rsidRDefault="00862BFD" w:rsidP="00862BFD">
            <w:pPr>
              <w:pStyle w:val="NoSpacing"/>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33C2" w14:textId="77777777" w:rsidR="00FA7B6D" w:rsidRDefault="00FA7B6D" w:rsidP="00FA7B6D">
            <w:pPr>
              <w:pStyle w:val="ListParagraph"/>
              <w:ind w:left="0"/>
              <w:rPr>
                <w:rFonts w:ascii="Arial" w:hAnsi="Arial" w:cs="Arial"/>
                <w:color w:val="000000" w:themeColor="text1"/>
                <w:sz w:val="20"/>
                <w:szCs w:val="20"/>
              </w:rPr>
            </w:pPr>
          </w:p>
          <w:p w14:paraId="4E986FCB" w14:textId="0D518B74" w:rsidR="00FA7B6D" w:rsidRDefault="00FA7B6D" w:rsidP="00FA7B6D">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 xml:space="preserve">In progress </w:t>
            </w:r>
            <w:r w:rsidR="00862BFD">
              <w:rPr>
                <w:sz w:val="20"/>
                <w:szCs w:val="20"/>
              </w:rPr>
              <w:fldChar w:fldCharType="begin">
                <w:ffData>
                  <w:name w:val=""/>
                  <w:enabled/>
                  <w:calcOnExit w:val="0"/>
                  <w:checkBox>
                    <w:sizeAuto/>
                    <w:default w:val="0"/>
                  </w:checkBox>
                </w:ffData>
              </w:fldChar>
            </w:r>
            <w:r w:rsidR="00862BFD">
              <w:rPr>
                <w:sz w:val="20"/>
                <w:szCs w:val="20"/>
              </w:rPr>
              <w:instrText xml:space="preserve"> FORMCHECKBOX </w:instrText>
            </w:r>
            <w:r w:rsidR="00B44E1F">
              <w:rPr>
                <w:sz w:val="20"/>
                <w:szCs w:val="20"/>
              </w:rPr>
            </w:r>
            <w:r w:rsidR="00B44E1F">
              <w:rPr>
                <w:sz w:val="20"/>
                <w:szCs w:val="20"/>
              </w:rPr>
              <w:fldChar w:fldCharType="separate"/>
            </w:r>
            <w:r w:rsidR="00862BFD">
              <w:rPr>
                <w:sz w:val="20"/>
                <w:szCs w:val="20"/>
              </w:rPr>
              <w:fldChar w:fldCharType="end"/>
            </w:r>
          </w:p>
          <w:p w14:paraId="4905A22D" w14:textId="77777777" w:rsidR="00FA7B6D" w:rsidRDefault="00FA7B6D" w:rsidP="00FA7B6D">
            <w:pPr>
              <w:pStyle w:val="ListParagraph"/>
              <w:ind w:left="0"/>
              <w:rPr>
                <w:rFonts w:ascii="Arial" w:hAnsi="Arial" w:cs="Arial"/>
                <w:color w:val="000000" w:themeColor="text1"/>
                <w:sz w:val="20"/>
                <w:szCs w:val="20"/>
              </w:rPr>
            </w:pPr>
          </w:p>
          <w:p w14:paraId="782B739B" w14:textId="19592E4A" w:rsidR="00FA7B6D" w:rsidRPr="00862BFD" w:rsidRDefault="00FA7B6D" w:rsidP="00FA7B6D">
            <w:pPr>
              <w:pStyle w:val="ListParagraph"/>
              <w:ind w:left="0"/>
              <w:rPr>
                <w:rFonts w:ascii="Arial" w:hAnsi="Arial" w:cs="Arial"/>
                <w:color w:val="002060"/>
                <w:sz w:val="20"/>
                <w:szCs w:val="20"/>
              </w:rPr>
            </w:pPr>
            <w:r w:rsidRPr="00862BFD">
              <w:rPr>
                <w:rFonts w:ascii="Arial" w:hAnsi="Arial" w:cs="Arial"/>
                <w:color w:val="002060"/>
                <w:sz w:val="20"/>
                <w:szCs w:val="20"/>
              </w:rPr>
              <w:t xml:space="preserve">Completed </w:t>
            </w:r>
            <w:r w:rsidR="00862BFD" w:rsidRPr="00862BFD">
              <w:rPr>
                <w:color w:val="002060"/>
                <w:sz w:val="20"/>
                <w:szCs w:val="20"/>
              </w:rPr>
              <w:fldChar w:fldCharType="begin">
                <w:ffData>
                  <w:name w:val=""/>
                  <w:enabled/>
                  <w:calcOnExit w:val="0"/>
                  <w:checkBox>
                    <w:sizeAuto/>
                    <w:default w:val="1"/>
                  </w:checkBox>
                </w:ffData>
              </w:fldChar>
            </w:r>
            <w:r w:rsidR="00862BFD" w:rsidRPr="00862BFD">
              <w:rPr>
                <w:color w:val="002060"/>
                <w:sz w:val="20"/>
                <w:szCs w:val="20"/>
              </w:rPr>
              <w:instrText xml:space="preserve"> FORMCHECKBOX </w:instrText>
            </w:r>
            <w:r w:rsidR="00B44E1F">
              <w:rPr>
                <w:color w:val="002060"/>
                <w:sz w:val="20"/>
                <w:szCs w:val="20"/>
              </w:rPr>
            </w:r>
            <w:r w:rsidR="00B44E1F">
              <w:rPr>
                <w:color w:val="002060"/>
                <w:sz w:val="20"/>
                <w:szCs w:val="20"/>
              </w:rPr>
              <w:fldChar w:fldCharType="separate"/>
            </w:r>
            <w:r w:rsidR="00862BFD" w:rsidRPr="00862BFD">
              <w:rPr>
                <w:color w:val="002060"/>
                <w:sz w:val="20"/>
                <w:szCs w:val="20"/>
              </w:rPr>
              <w:fldChar w:fldCharType="end"/>
            </w:r>
          </w:p>
          <w:p w14:paraId="35FF0AA7" w14:textId="77777777" w:rsidR="00FA7B6D" w:rsidRDefault="00FA7B6D" w:rsidP="00FA7B6D">
            <w:pPr>
              <w:pStyle w:val="ListParagraph"/>
              <w:ind w:left="0"/>
              <w:rPr>
                <w:rFonts w:ascii="Arial" w:hAnsi="Arial" w:cs="Arial"/>
                <w:color w:val="000000" w:themeColor="text1"/>
                <w:sz w:val="20"/>
                <w:szCs w:val="20"/>
              </w:rPr>
            </w:pPr>
          </w:p>
          <w:p w14:paraId="14488090"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E683D" w14:textId="77777777" w:rsidR="00862BFD" w:rsidRPr="00862BFD" w:rsidRDefault="00862BFD" w:rsidP="00FA7B6D">
            <w:pPr>
              <w:jc w:val="both"/>
              <w:rPr>
                <w:rFonts w:ascii="Arial" w:hAnsi="Arial" w:cs="Arial"/>
                <w:color w:val="002060"/>
                <w:sz w:val="20"/>
                <w:szCs w:val="20"/>
              </w:rPr>
            </w:pPr>
            <w:r w:rsidRPr="00862BFD">
              <w:rPr>
                <w:rFonts w:ascii="Arial" w:hAnsi="Arial" w:cs="Arial"/>
                <w:color w:val="002060"/>
                <w:sz w:val="20"/>
                <w:szCs w:val="20"/>
              </w:rPr>
              <w:t>As stated in our last Annual Update:</w:t>
            </w:r>
          </w:p>
          <w:p w14:paraId="3C78CA43" w14:textId="77777777" w:rsidR="00FA7B6D" w:rsidRDefault="00FA7B6D" w:rsidP="00FA7B6D">
            <w:pPr>
              <w:jc w:val="both"/>
              <w:rPr>
                <w:rFonts w:ascii="Arial" w:hAnsi="Arial" w:cs="Arial"/>
                <w:color w:val="002060"/>
                <w:sz w:val="20"/>
                <w:szCs w:val="20"/>
              </w:rPr>
            </w:pPr>
            <w:r w:rsidRPr="00862BFD">
              <w:rPr>
                <w:rFonts w:ascii="Arial" w:hAnsi="Arial" w:cs="Arial"/>
                <w:color w:val="002060"/>
                <w:sz w:val="20"/>
                <w:szCs w:val="20"/>
              </w:rPr>
              <w:t xml:space="preserve">Based on the recommendations from the Department Review Committee in 2015, the department has taken the suggestions and revised the curriculum accordingly, removing BIO 2205 and BIO 1222 as prerequisites.  </w:t>
            </w:r>
          </w:p>
          <w:p w14:paraId="48D7E325" w14:textId="77777777" w:rsidR="00862BFD" w:rsidRDefault="00862BFD" w:rsidP="00FA7B6D">
            <w:pPr>
              <w:jc w:val="both"/>
              <w:rPr>
                <w:rFonts w:ascii="Arial" w:hAnsi="Arial" w:cs="Arial"/>
                <w:color w:val="002060"/>
                <w:sz w:val="20"/>
                <w:szCs w:val="20"/>
              </w:rPr>
            </w:pPr>
          </w:p>
          <w:p w14:paraId="1D31F0AA" w14:textId="57668902" w:rsidR="00862BFD" w:rsidRPr="00862BFD" w:rsidRDefault="00804619" w:rsidP="00FA7B6D">
            <w:pPr>
              <w:jc w:val="both"/>
              <w:rPr>
                <w:rFonts w:ascii="Arial" w:hAnsi="Arial" w:cs="Arial"/>
                <w:color w:val="002060"/>
                <w:sz w:val="20"/>
                <w:szCs w:val="20"/>
              </w:rPr>
            </w:pPr>
            <w:r>
              <w:rPr>
                <w:rFonts w:ascii="Arial" w:hAnsi="Arial" w:cs="Arial"/>
                <w:color w:val="002060"/>
                <w:sz w:val="20"/>
                <w:szCs w:val="20"/>
              </w:rPr>
              <w:t>There has been no increase in attrition seen since</w:t>
            </w:r>
            <w:r w:rsidR="00862BFD">
              <w:rPr>
                <w:rFonts w:ascii="Arial" w:hAnsi="Arial" w:cs="Arial"/>
                <w:color w:val="002060"/>
                <w:sz w:val="20"/>
                <w:szCs w:val="20"/>
              </w:rPr>
              <w:t xml:space="preserve"> removing both BIO 2205 and BIO 1222 as pre-requisites to core coursework.</w:t>
            </w:r>
          </w:p>
          <w:p w14:paraId="4966B738" w14:textId="65F3CF22" w:rsidR="008F3705" w:rsidRPr="00B12DAA" w:rsidRDefault="008F3705" w:rsidP="00862BFD">
            <w:pPr>
              <w:jc w:val="both"/>
              <w:rPr>
                <w:rFonts w:ascii="Arial" w:hAnsi="Arial" w:cs="Arial"/>
                <w:sz w:val="20"/>
                <w:szCs w:val="20"/>
              </w:rPr>
            </w:pPr>
          </w:p>
        </w:tc>
      </w:tr>
      <w:tr w:rsidR="00FA7B6D" w14:paraId="454A8727"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D3C48" w14:textId="6751D150" w:rsidR="00FA7B6D" w:rsidRDefault="00FA7B6D" w:rsidP="00FA7B6D">
            <w:pPr>
              <w:pStyle w:val="NoSpacing"/>
              <w:rPr>
                <w:rFonts w:ascii="Arial" w:hAnsi="Arial" w:cs="Arial"/>
                <w:sz w:val="20"/>
                <w:szCs w:val="20"/>
              </w:rPr>
            </w:pPr>
            <w:r>
              <w:rPr>
                <w:rFonts w:ascii="Arial" w:hAnsi="Arial" w:cs="Arial"/>
                <w:sz w:val="20"/>
                <w:szCs w:val="20"/>
              </w:rPr>
              <w:t>The Health Sciences Strategy that Sinclair is developing and will soon be implementing calls for inter-professional strategies that acclimate students to working in teams with professionals from other disciplines.  The SUT program lends itself well to these kinds of arrangements – the department is encouraged to consider how the Vet Tech program might also be incorporated into these inter-professional approaches.</w:t>
            </w:r>
          </w:p>
          <w:p w14:paraId="15BAC249" w14:textId="5639D38E" w:rsidR="00FA7B6D" w:rsidDel="00804619" w:rsidRDefault="00FA7B6D" w:rsidP="00FA7B6D">
            <w:pPr>
              <w:spacing w:after="200" w:line="276" w:lineRule="auto"/>
              <w:rPr>
                <w:del w:id="12" w:author="Willin-Mulay, Susan" w:date="2018-04-26T14:47:00Z"/>
                <w:rFonts w:ascii="Arial" w:hAnsi="Arial" w:cs="Arial"/>
                <w:sz w:val="20"/>
                <w:szCs w:val="20"/>
              </w:rPr>
            </w:pPr>
          </w:p>
          <w:p w14:paraId="264D4A76" w14:textId="77777777" w:rsidR="00BC6D2E" w:rsidRDefault="00BC6D2E" w:rsidP="00FA7B6D">
            <w:pPr>
              <w:spacing w:after="200" w:line="276" w:lineRule="auto"/>
              <w:rPr>
                <w:rFonts w:ascii="Arial" w:hAnsi="Arial" w:cs="Arial"/>
                <w:sz w:val="20"/>
                <w:szCs w:val="20"/>
              </w:rPr>
            </w:pPr>
          </w:p>
          <w:p w14:paraId="1D1E4FA1" w14:textId="77777777" w:rsidR="006E58DA" w:rsidRDefault="006E58DA" w:rsidP="00FA7B6D">
            <w:pPr>
              <w:spacing w:after="200" w:line="276" w:lineRule="auto"/>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932E" w14:textId="77777777" w:rsidR="00FA7B6D" w:rsidRDefault="00FA7B6D" w:rsidP="00FA7B6D">
            <w:pPr>
              <w:pStyle w:val="ListParagraph"/>
              <w:ind w:left="0"/>
              <w:rPr>
                <w:rFonts w:ascii="Arial" w:hAnsi="Arial" w:cs="Arial"/>
                <w:color w:val="000000" w:themeColor="text1"/>
                <w:sz w:val="20"/>
                <w:szCs w:val="20"/>
              </w:rPr>
            </w:pPr>
          </w:p>
          <w:p w14:paraId="1ED80E53" w14:textId="1B9894D7" w:rsidR="00FA7B6D" w:rsidRDefault="00FA7B6D" w:rsidP="00FA7B6D">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 xml:space="preserve">In progress </w:t>
            </w:r>
            <w:r w:rsidR="00D402DA" w:rsidRPr="00D402DA">
              <w:rPr>
                <w:sz w:val="20"/>
                <w:szCs w:val="20"/>
              </w:rPr>
              <w:fldChar w:fldCharType="begin">
                <w:ffData>
                  <w:name w:val=""/>
                  <w:enabled/>
                  <w:calcOnExit w:val="0"/>
                  <w:checkBox>
                    <w:sizeAuto/>
                    <w:default w:val="1"/>
                  </w:checkBox>
                </w:ffData>
              </w:fldChar>
            </w:r>
            <w:r w:rsidR="00D402DA" w:rsidRPr="00D402DA">
              <w:rPr>
                <w:sz w:val="20"/>
                <w:szCs w:val="20"/>
              </w:rPr>
              <w:instrText xml:space="preserve"> FORMCHECKBOX </w:instrText>
            </w:r>
            <w:r w:rsidR="00B44E1F">
              <w:rPr>
                <w:sz w:val="20"/>
                <w:szCs w:val="20"/>
              </w:rPr>
            </w:r>
            <w:r w:rsidR="00B44E1F">
              <w:rPr>
                <w:sz w:val="20"/>
                <w:szCs w:val="20"/>
              </w:rPr>
              <w:fldChar w:fldCharType="separate"/>
            </w:r>
            <w:r w:rsidR="00D402DA" w:rsidRPr="00D402DA">
              <w:rPr>
                <w:sz w:val="20"/>
                <w:szCs w:val="20"/>
              </w:rPr>
              <w:fldChar w:fldCharType="end"/>
            </w:r>
          </w:p>
          <w:p w14:paraId="61AA4BFC" w14:textId="77777777" w:rsidR="00FA7B6D" w:rsidRDefault="00FA7B6D" w:rsidP="00FA7B6D">
            <w:pPr>
              <w:pStyle w:val="ListParagraph"/>
              <w:ind w:left="0"/>
              <w:rPr>
                <w:rFonts w:ascii="Arial" w:hAnsi="Arial" w:cs="Arial"/>
                <w:color w:val="000000" w:themeColor="text1"/>
                <w:sz w:val="20"/>
                <w:szCs w:val="20"/>
              </w:rPr>
            </w:pPr>
          </w:p>
          <w:p w14:paraId="5D31E779"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5E8A007F" w14:textId="77777777" w:rsidR="00FA7B6D" w:rsidRDefault="00FA7B6D" w:rsidP="00FA7B6D">
            <w:pPr>
              <w:pStyle w:val="ListParagraph"/>
              <w:ind w:left="0"/>
              <w:rPr>
                <w:rFonts w:ascii="Arial" w:hAnsi="Arial" w:cs="Arial"/>
                <w:color w:val="000000" w:themeColor="text1"/>
                <w:sz w:val="20"/>
                <w:szCs w:val="20"/>
              </w:rPr>
            </w:pPr>
          </w:p>
          <w:p w14:paraId="6F41E56B" w14:textId="77777777" w:rsidR="00FA7B6D" w:rsidRDefault="00FA7B6D" w:rsidP="00FA7B6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EF237" w14:textId="4F856E7B" w:rsidR="00D247DF" w:rsidRDefault="00862BFD" w:rsidP="00420CAD">
            <w:pPr>
              <w:jc w:val="both"/>
              <w:rPr>
                <w:rFonts w:ascii="Arial" w:hAnsi="Arial" w:cs="Arial"/>
                <w:color w:val="002060"/>
                <w:sz w:val="20"/>
                <w:szCs w:val="20"/>
              </w:rPr>
            </w:pPr>
            <w:r w:rsidRPr="00862BFD">
              <w:rPr>
                <w:rFonts w:ascii="Arial" w:hAnsi="Arial" w:cs="Arial"/>
                <w:color w:val="002060"/>
                <w:sz w:val="20"/>
                <w:szCs w:val="20"/>
              </w:rPr>
              <w:t>The program not only continues to work closely with the VET Tech program</w:t>
            </w:r>
            <w:r>
              <w:rPr>
                <w:rFonts w:ascii="Arial" w:hAnsi="Arial" w:cs="Arial"/>
                <w:color w:val="002060"/>
                <w:sz w:val="20"/>
                <w:szCs w:val="20"/>
              </w:rPr>
              <w:t xml:space="preserve"> to provide inter-professional opportunities, but is working closely with the RAT, NUR and END programs as well.</w:t>
            </w:r>
          </w:p>
          <w:p w14:paraId="76334361" w14:textId="77777777" w:rsidR="00862BFD" w:rsidRDefault="00862BFD" w:rsidP="00420CAD">
            <w:pPr>
              <w:jc w:val="both"/>
              <w:rPr>
                <w:rFonts w:ascii="Arial" w:hAnsi="Arial" w:cs="Arial"/>
                <w:color w:val="002060"/>
                <w:sz w:val="20"/>
                <w:szCs w:val="20"/>
              </w:rPr>
            </w:pPr>
          </w:p>
          <w:p w14:paraId="2E19E193" w14:textId="725A855A" w:rsidR="00862BFD" w:rsidRPr="00862BFD" w:rsidRDefault="00862BFD" w:rsidP="00420CAD">
            <w:pPr>
              <w:jc w:val="both"/>
              <w:rPr>
                <w:rFonts w:ascii="Arial" w:hAnsi="Arial" w:cs="Arial"/>
                <w:color w:val="002060"/>
                <w:sz w:val="20"/>
                <w:szCs w:val="20"/>
              </w:rPr>
            </w:pPr>
            <w:r>
              <w:rPr>
                <w:rFonts w:ascii="Arial" w:hAnsi="Arial" w:cs="Arial"/>
                <w:color w:val="002060"/>
                <w:sz w:val="20"/>
                <w:szCs w:val="20"/>
              </w:rPr>
              <w:t xml:space="preserve">Although no formal simulations have taken place between multiple groups of students, active measures have been taken to </w:t>
            </w:r>
            <w:r w:rsidR="00BC6D2E">
              <w:rPr>
                <w:rFonts w:ascii="Arial" w:hAnsi="Arial" w:cs="Arial"/>
                <w:color w:val="002060"/>
                <w:sz w:val="20"/>
                <w:szCs w:val="20"/>
              </w:rPr>
              <w:t>provide realistic educational opportunities to RAT, NUR, and END students.</w:t>
            </w:r>
          </w:p>
          <w:p w14:paraId="688EEA5D" w14:textId="77777777" w:rsidR="00862BFD" w:rsidRDefault="00862BFD" w:rsidP="00420CAD">
            <w:pPr>
              <w:jc w:val="both"/>
              <w:rPr>
                <w:rFonts w:ascii="Arial" w:hAnsi="Arial" w:cs="Arial"/>
                <w:sz w:val="20"/>
                <w:szCs w:val="20"/>
              </w:rPr>
            </w:pPr>
          </w:p>
          <w:p w14:paraId="75D346A8" w14:textId="4E7319FF" w:rsidR="00862BFD" w:rsidRPr="003D75C7" w:rsidRDefault="00862BFD" w:rsidP="00420CAD">
            <w:pPr>
              <w:jc w:val="both"/>
              <w:rPr>
                <w:rFonts w:ascii="Arial" w:hAnsi="Arial" w:cs="Arial"/>
                <w:sz w:val="20"/>
                <w:szCs w:val="20"/>
              </w:rPr>
            </w:pPr>
          </w:p>
        </w:tc>
      </w:tr>
      <w:tr w:rsidR="00FA5D64" w14:paraId="6F1D07FE"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FC134" w14:textId="27ACDFFE" w:rsidR="00FA5D64" w:rsidRDefault="00FA5D64" w:rsidP="00FA5D64">
            <w:pPr>
              <w:spacing w:before="120"/>
              <w:jc w:val="center"/>
              <w:rPr>
                <w:rFonts w:ascii="Arial" w:hAnsi="Arial" w:cs="Arial"/>
                <w:b/>
                <w:sz w:val="20"/>
                <w:szCs w:val="20"/>
              </w:rPr>
            </w:pPr>
            <w:r>
              <w:rPr>
                <w:rFonts w:ascii="Arial" w:hAnsi="Arial" w:cs="Arial"/>
                <w:b/>
                <w:sz w:val="20"/>
                <w:szCs w:val="20"/>
              </w:rPr>
              <w:t>RECOMMENDATIONS</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C028" w14:textId="77777777" w:rsidR="00FA5D64" w:rsidRDefault="00FA5D64" w:rsidP="00FA5D64">
            <w:pPr>
              <w:spacing w:before="120"/>
              <w:jc w:val="center"/>
              <w:rPr>
                <w:rFonts w:ascii="Arial" w:hAnsi="Arial" w:cs="Arial"/>
                <w:b/>
                <w:sz w:val="20"/>
                <w:szCs w:val="20"/>
              </w:rPr>
            </w:pPr>
            <w:r>
              <w:rPr>
                <w:rFonts w:ascii="Arial" w:hAnsi="Arial" w:cs="Arial"/>
                <w:b/>
                <w:sz w:val="20"/>
                <w:szCs w:val="20"/>
              </w:rPr>
              <w:t>Status</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F9752" w14:textId="77777777" w:rsidR="00FA5D64" w:rsidRDefault="00FA5D64" w:rsidP="00FA5D64">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FA5D64" w14:paraId="180B087E" w14:textId="77777777" w:rsidTr="00FA7B6D">
        <w:tc>
          <w:tcPr>
            <w:tcW w:w="3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887FF" w14:textId="77777777" w:rsidR="00FA5D64" w:rsidRPr="00420CAD" w:rsidRDefault="00FA5D64" w:rsidP="00FA5D64">
            <w:pPr>
              <w:pStyle w:val="NoSpacing"/>
              <w:rPr>
                <w:rFonts w:ascii="Arial" w:hAnsi="Arial" w:cs="Arial"/>
                <w:sz w:val="18"/>
                <w:szCs w:val="18"/>
              </w:rPr>
            </w:pPr>
            <w:r w:rsidRPr="00420CAD">
              <w:rPr>
                <w:rFonts w:ascii="Arial" w:hAnsi="Arial" w:cs="Arial"/>
                <w:sz w:val="18"/>
                <w:szCs w:val="18"/>
              </w:rPr>
              <w:t>The SUT program has set goals for developing three programs:  full implementation of the Sterilization Processing Technician short-term certificate, the Perioperative Nursing short-term certificate, and the Surgical First Assisting Program, some of which are slated for within the next few terms.   The departments should consider whether the staffing requirements of full implementation of these programs might be prohibitive, and whether additional efforts at recruiting and training adjunct faculty might be required.</w:t>
            </w:r>
          </w:p>
          <w:p w14:paraId="73160AB0" w14:textId="77777777" w:rsidR="00FA5D64" w:rsidRDefault="00FA5D64" w:rsidP="00FA5D64">
            <w:pPr>
              <w:spacing w:after="200" w:line="276" w:lineRule="auto"/>
              <w:rPr>
                <w:rFonts w:ascii="Arial" w:hAnsi="Arial" w:cs="Arial"/>
                <w:sz w:val="20"/>
                <w:szCs w:val="20"/>
              </w:rPr>
            </w:pP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505F6" w14:textId="77777777" w:rsidR="00FA5D64" w:rsidRDefault="00FA5D64" w:rsidP="00FA5D64">
            <w:pPr>
              <w:pStyle w:val="ListParagraph"/>
              <w:ind w:left="0"/>
              <w:rPr>
                <w:rFonts w:ascii="Arial" w:hAnsi="Arial" w:cs="Arial"/>
                <w:color w:val="000000" w:themeColor="text1"/>
                <w:sz w:val="20"/>
                <w:szCs w:val="20"/>
              </w:rPr>
            </w:pPr>
          </w:p>
          <w:p w14:paraId="68E28A4D" w14:textId="20167017" w:rsidR="00FA5D64" w:rsidRDefault="00FA5D64" w:rsidP="00FA5D64">
            <w:pPr>
              <w:pStyle w:val="ListParagraph"/>
              <w:ind w:left="0"/>
              <w:rPr>
                <w:rFonts w:ascii="Arial" w:hAnsi="Arial" w:cs="Arial"/>
                <w:color w:val="000000" w:themeColor="text1"/>
                <w:sz w:val="20"/>
                <w:szCs w:val="20"/>
              </w:rPr>
            </w:pPr>
            <w:r w:rsidRPr="00D402DA">
              <w:rPr>
                <w:rFonts w:ascii="Arial" w:hAnsi="Arial" w:cs="Arial"/>
                <w:color w:val="000000" w:themeColor="text1"/>
                <w:sz w:val="20"/>
                <w:szCs w:val="20"/>
              </w:rPr>
              <w:t>In progress</w:t>
            </w:r>
            <w:r>
              <w:rPr>
                <w:rFonts w:ascii="Arial" w:hAnsi="Arial" w:cs="Arial"/>
                <w:color w:val="000000" w:themeColor="text1"/>
                <w:sz w:val="20"/>
                <w:szCs w:val="20"/>
              </w:rPr>
              <w:t xml:space="preserve"> </w:t>
            </w:r>
            <w:r w:rsidR="00D402DA">
              <w:rPr>
                <w:sz w:val="20"/>
                <w:szCs w:val="20"/>
              </w:rPr>
              <w:fldChar w:fldCharType="begin">
                <w:ffData>
                  <w:name w:val=""/>
                  <w:enabled/>
                  <w:calcOnExit w:val="0"/>
                  <w:checkBox>
                    <w:sizeAuto/>
                    <w:default w:val="1"/>
                  </w:checkBox>
                </w:ffData>
              </w:fldChar>
            </w:r>
            <w:r w:rsidR="00D402DA">
              <w:rPr>
                <w:sz w:val="20"/>
                <w:szCs w:val="20"/>
              </w:rPr>
              <w:instrText xml:space="preserve"> FORMCHECKBOX </w:instrText>
            </w:r>
            <w:r w:rsidR="00B44E1F">
              <w:rPr>
                <w:sz w:val="20"/>
                <w:szCs w:val="20"/>
              </w:rPr>
            </w:r>
            <w:r w:rsidR="00B44E1F">
              <w:rPr>
                <w:sz w:val="20"/>
                <w:szCs w:val="20"/>
              </w:rPr>
              <w:fldChar w:fldCharType="separate"/>
            </w:r>
            <w:r w:rsidR="00D402DA">
              <w:rPr>
                <w:sz w:val="20"/>
                <w:szCs w:val="20"/>
              </w:rPr>
              <w:fldChar w:fldCharType="end"/>
            </w:r>
          </w:p>
          <w:p w14:paraId="55E0A74E" w14:textId="77777777" w:rsidR="00FA5D64" w:rsidRDefault="00FA5D64" w:rsidP="00FA5D64">
            <w:pPr>
              <w:pStyle w:val="ListParagraph"/>
              <w:ind w:left="0"/>
              <w:rPr>
                <w:rFonts w:ascii="Arial" w:hAnsi="Arial" w:cs="Arial"/>
                <w:color w:val="000000" w:themeColor="text1"/>
                <w:sz w:val="20"/>
                <w:szCs w:val="20"/>
              </w:rPr>
            </w:pPr>
          </w:p>
          <w:p w14:paraId="267F346D" w14:textId="77777777" w:rsidR="00FA5D64" w:rsidRDefault="00FA5D64" w:rsidP="00FA5D64">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p w14:paraId="790B124F" w14:textId="77777777" w:rsidR="00FA5D64" w:rsidRDefault="00FA5D64" w:rsidP="00FA5D64">
            <w:pPr>
              <w:pStyle w:val="ListParagraph"/>
              <w:ind w:left="0"/>
              <w:rPr>
                <w:rFonts w:ascii="Arial" w:hAnsi="Arial" w:cs="Arial"/>
                <w:color w:val="000000" w:themeColor="text1"/>
                <w:sz w:val="20"/>
                <w:szCs w:val="20"/>
              </w:rPr>
            </w:pPr>
          </w:p>
          <w:p w14:paraId="38CA634D" w14:textId="77777777" w:rsidR="00FA5D64" w:rsidRDefault="00FA5D64" w:rsidP="00FA5D64">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44E1F">
              <w:rPr>
                <w:sz w:val="20"/>
                <w:szCs w:val="20"/>
              </w:rPr>
            </w:r>
            <w:r w:rsidR="00B44E1F">
              <w:rPr>
                <w:sz w:val="20"/>
                <w:szCs w:val="20"/>
              </w:rPr>
              <w:fldChar w:fldCharType="separate"/>
            </w:r>
            <w:r>
              <w:rPr>
                <w:sz w:val="20"/>
                <w:szCs w:val="20"/>
              </w:rPr>
              <w:fldChar w:fldCharType="end"/>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D896" w14:textId="37D5C590" w:rsidR="00932D26" w:rsidRPr="00932D26" w:rsidRDefault="00932D26" w:rsidP="00FA5D64">
            <w:pPr>
              <w:jc w:val="both"/>
              <w:rPr>
                <w:rFonts w:ascii="Arial" w:hAnsi="Arial" w:cs="Arial"/>
                <w:b/>
                <w:color w:val="002060"/>
                <w:sz w:val="20"/>
                <w:szCs w:val="20"/>
              </w:rPr>
            </w:pPr>
            <w:r w:rsidRPr="00932D26">
              <w:rPr>
                <w:rFonts w:ascii="Arial" w:hAnsi="Arial" w:cs="Arial"/>
                <w:b/>
                <w:color w:val="002060"/>
                <w:sz w:val="20"/>
                <w:szCs w:val="20"/>
              </w:rPr>
              <w:t>Progress:</w:t>
            </w:r>
            <w:r w:rsidR="00A864C4">
              <w:rPr>
                <w:rFonts w:ascii="Arial" w:hAnsi="Arial" w:cs="Arial"/>
                <w:b/>
                <w:color w:val="002060"/>
                <w:sz w:val="20"/>
                <w:szCs w:val="20"/>
              </w:rPr>
              <w:t xml:space="preserve"> same </w:t>
            </w:r>
          </w:p>
          <w:p w14:paraId="4041B6A7" w14:textId="77777777" w:rsidR="00932D26" w:rsidRPr="00932D26" w:rsidRDefault="00932D26" w:rsidP="00FA5D64">
            <w:pPr>
              <w:jc w:val="both"/>
              <w:rPr>
                <w:rFonts w:ascii="Arial" w:hAnsi="Arial" w:cs="Arial"/>
                <w:color w:val="002060"/>
                <w:sz w:val="20"/>
                <w:szCs w:val="20"/>
              </w:rPr>
            </w:pPr>
            <w:r w:rsidRPr="00932D26">
              <w:rPr>
                <w:rFonts w:ascii="Arial" w:hAnsi="Arial" w:cs="Arial"/>
                <w:color w:val="002060"/>
                <w:sz w:val="20"/>
                <w:szCs w:val="20"/>
              </w:rPr>
              <w:t>The department has hired a total of 5 new Adjunct Faculty.</w:t>
            </w:r>
          </w:p>
          <w:p w14:paraId="568EC49D" w14:textId="77777777" w:rsidR="00932D26" w:rsidRPr="00932D26" w:rsidRDefault="00932D26" w:rsidP="00FA5D64">
            <w:pPr>
              <w:jc w:val="both"/>
              <w:rPr>
                <w:rFonts w:ascii="Arial" w:hAnsi="Arial" w:cs="Arial"/>
                <w:color w:val="002060"/>
                <w:sz w:val="20"/>
                <w:szCs w:val="20"/>
              </w:rPr>
            </w:pPr>
          </w:p>
          <w:p w14:paraId="6F92C62D" w14:textId="19FF8BC5" w:rsidR="00932D26" w:rsidRDefault="00431471" w:rsidP="00FA5D64">
            <w:pPr>
              <w:jc w:val="both"/>
              <w:rPr>
                <w:rFonts w:ascii="Arial" w:hAnsi="Arial" w:cs="Arial"/>
                <w:color w:val="002060"/>
                <w:sz w:val="20"/>
                <w:szCs w:val="20"/>
              </w:rPr>
            </w:pPr>
            <w:r>
              <w:rPr>
                <w:rFonts w:ascii="Arial" w:hAnsi="Arial" w:cs="Arial"/>
                <w:color w:val="002060"/>
                <w:sz w:val="20"/>
                <w:szCs w:val="20"/>
              </w:rPr>
              <w:t>Two f</w:t>
            </w:r>
            <w:r w:rsidR="003E6438">
              <w:rPr>
                <w:rFonts w:ascii="Arial" w:hAnsi="Arial" w:cs="Arial"/>
                <w:color w:val="002060"/>
                <w:sz w:val="20"/>
                <w:szCs w:val="20"/>
              </w:rPr>
              <w:t>ully credentialed adjuncts were hired for the Sterile Processing Program</w:t>
            </w:r>
          </w:p>
          <w:p w14:paraId="3DE31C22" w14:textId="77777777" w:rsidR="003E6438" w:rsidRDefault="003E6438" w:rsidP="00FA5D64">
            <w:pPr>
              <w:jc w:val="both"/>
              <w:rPr>
                <w:rFonts w:ascii="Arial" w:hAnsi="Arial" w:cs="Arial"/>
                <w:color w:val="002060"/>
                <w:sz w:val="20"/>
                <w:szCs w:val="20"/>
              </w:rPr>
            </w:pPr>
          </w:p>
          <w:p w14:paraId="3B1FBB84" w14:textId="7BA1BEC8" w:rsidR="003E6438" w:rsidRDefault="00431471" w:rsidP="003E6438">
            <w:pPr>
              <w:jc w:val="both"/>
              <w:rPr>
                <w:rFonts w:ascii="Arial" w:hAnsi="Arial" w:cs="Arial"/>
                <w:color w:val="002060"/>
                <w:sz w:val="20"/>
                <w:szCs w:val="20"/>
              </w:rPr>
            </w:pPr>
            <w:r>
              <w:rPr>
                <w:rFonts w:ascii="Arial" w:hAnsi="Arial" w:cs="Arial"/>
                <w:color w:val="002060"/>
                <w:sz w:val="20"/>
                <w:szCs w:val="20"/>
              </w:rPr>
              <w:t>Three f</w:t>
            </w:r>
            <w:r w:rsidR="003E6438">
              <w:rPr>
                <w:rFonts w:ascii="Arial" w:hAnsi="Arial" w:cs="Arial"/>
                <w:color w:val="002060"/>
                <w:sz w:val="20"/>
                <w:szCs w:val="20"/>
              </w:rPr>
              <w:t xml:space="preserve">ully credentialed adjuncts were hired for the Surgical Technology Program.  These adjunct positions were needed to accommodate the changes made to the program’s lecture and clinical schedule.  </w:t>
            </w:r>
          </w:p>
          <w:p w14:paraId="4B697944" w14:textId="77777777" w:rsidR="005A465A" w:rsidRDefault="005A465A" w:rsidP="003E6438">
            <w:pPr>
              <w:jc w:val="both"/>
              <w:rPr>
                <w:rFonts w:ascii="Arial" w:hAnsi="Arial" w:cs="Arial"/>
                <w:color w:val="002060"/>
                <w:sz w:val="20"/>
                <w:szCs w:val="20"/>
              </w:rPr>
            </w:pPr>
          </w:p>
          <w:p w14:paraId="6E6E499D" w14:textId="285DF607" w:rsidR="005A465A" w:rsidRPr="003E6438" w:rsidRDefault="005A465A" w:rsidP="003E6438">
            <w:pPr>
              <w:jc w:val="both"/>
              <w:rPr>
                <w:rFonts w:ascii="Arial" w:hAnsi="Arial" w:cs="Arial"/>
                <w:color w:val="002060"/>
                <w:sz w:val="20"/>
                <w:szCs w:val="20"/>
              </w:rPr>
            </w:pPr>
            <w:r>
              <w:rPr>
                <w:rFonts w:ascii="Arial" w:hAnsi="Arial" w:cs="Arial"/>
                <w:color w:val="002060"/>
                <w:sz w:val="20"/>
                <w:szCs w:val="20"/>
              </w:rPr>
              <w:t>Further selection of qualified applicants to fill new program positions will continue.</w:t>
            </w:r>
          </w:p>
        </w:tc>
      </w:tr>
    </w:tbl>
    <w:p w14:paraId="544C342C" w14:textId="77777777" w:rsidR="006E58DA" w:rsidRDefault="006E58DA" w:rsidP="00CE76F5">
      <w:pPr>
        <w:rPr>
          <w:rFonts w:ascii="Arial" w:hAnsi="Arial" w:cs="Arial"/>
          <w:b/>
          <w:sz w:val="20"/>
          <w:szCs w:val="20"/>
          <w:u w:val="single"/>
        </w:rPr>
      </w:pPr>
    </w:p>
    <w:p w14:paraId="148B76B0" w14:textId="77777777" w:rsidR="006E58DA" w:rsidRDefault="006E58DA">
      <w:pPr>
        <w:spacing w:after="200" w:line="276" w:lineRule="auto"/>
        <w:rPr>
          <w:rFonts w:ascii="Arial" w:hAnsi="Arial" w:cs="Arial"/>
          <w:b/>
          <w:sz w:val="20"/>
          <w:szCs w:val="20"/>
          <w:u w:val="single"/>
        </w:rPr>
      </w:pPr>
      <w:r>
        <w:rPr>
          <w:rFonts w:ascii="Arial" w:hAnsi="Arial" w:cs="Arial"/>
          <w:b/>
          <w:sz w:val="20"/>
          <w:szCs w:val="20"/>
          <w:u w:val="single"/>
        </w:rPr>
        <w:br w:type="page"/>
      </w:r>
    </w:p>
    <w:p w14:paraId="16D927AB" w14:textId="0A7A6543" w:rsidR="00CE76F5" w:rsidRDefault="00CE76F5" w:rsidP="00CE76F5">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14:paraId="23D3875E" w14:textId="77777777" w:rsidR="00CE76F5" w:rsidRDefault="00CE76F5" w:rsidP="00CE76F5">
      <w:pPr>
        <w:rPr>
          <w:rFonts w:ascii="Arial" w:hAnsi="Arial" w:cs="Arial"/>
          <w:b/>
          <w:sz w:val="20"/>
          <w:szCs w:val="20"/>
          <w:u w:val="single"/>
        </w:rPr>
      </w:pPr>
    </w:p>
    <w:p w14:paraId="04FCD620" w14:textId="77777777" w:rsidR="00CE76F5" w:rsidRPr="002103B4" w:rsidRDefault="00CE76F5" w:rsidP="00CE76F5">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72AF4D35" w14:textId="3898FE28" w:rsidR="00CE76F5" w:rsidRPr="000278A4" w:rsidRDefault="00CE76F5" w:rsidP="00CE76F5">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3240"/>
        <w:gridCol w:w="990"/>
        <w:gridCol w:w="1890"/>
        <w:gridCol w:w="2520"/>
        <w:gridCol w:w="4883"/>
      </w:tblGrid>
      <w:tr w:rsidR="00CE76F5" w:rsidRPr="004C52FC" w14:paraId="603D0181" w14:textId="77777777" w:rsidTr="00247863">
        <w:trPr>
          <w:trHeight w:val="72"/>
        </w:trPr>
        <w:tc>
          <w:tcPr>
            <w:tcW w:w="3240" w:type="dxa"/>
            <w:shd w:val="clear" w:color="auto" w:fill="FFFFFF"/>
            <w:vAlign w:val="center"/>
          </w:tcPr>
          <w:p w14:paraId="4A31E450" w14:textId="77777777" w:rsidR="00CE76F5" w:rsidRPr="004C52FC" w:rsidRDefault="00CE76F5" w:rsidP="00932D26">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990" w:type="dxa"/>
            <w:tcBorders>
              <w:bottom w:val="single" w:sz="4" w:space="0" w:color="auto"/>
            </w:tcBorders>
          </w:tcPr>
          <w:p w14:paraId="7710A6DA" w14:textId="35DD2815" w:rsidR="00CE76F5" w:rsidRPr="004C52FC" w:rsidRDefault="00CE76F5" w:rsidP="00932D2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w:t>
            </w:r>
          </w:p>
        </w:tc>
        <w:tc>
          <w:tcPr>
            <w:tcW w:w="1890" w:type="dxa"/>
            <w:shd w:val="clear" w:color="auto" w:fill="auto"/>
          </w:tcPr>
          <w:p w14:paraId="54DDF893" w14:textId="77777777" w:rsidR="00CE76F5" w:rsidRPr="004C52FC" w:rsidRDefault="00CE76F5" w:rsidP="00932D26">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520" w:type="dxa"/>
            <w:tcBorders>
              <w:bottom w:val="single" w:sz="4" w:space="0" w:color="000000" w:themeColor="text1"/>
            </w:tcBorders>
          </w:tcPr>
          <w:p w14:paraId="6295F126" w14:textId="77777777" w:rsidR="00CE76F5" w:rsidRPr="004C52FC" w:rsidRDefault="00CE76F5" w:rsidP="00932D2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2D511F2A" w14:textId="77777777" w:rsidR="00CE76F5" w:rsidRPr="004C52FC" w:rsidRDefault="00CE76F5" w:rsidP="00932D2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C25585D" w14:textId="77777777" w:rsidR="00CE76F5" w:rsidRPr="004C52FC" w:rsidRDefault="00CE76F5" w:rsidP="00EF3819">
            <w:pPr>
              <w:rPr>
                <w:rFonts w:asciiTheme="minorHAnsi" w:hAnsiTheme="minorHAnsi" w:cs="Arial"/>
                <w:color w:val="000000" w:themeColor="text1"/>
                <w:sz w:val="20"/>
              </w:rPr>
            </w:pPr>
          </w:p>
        </w:tc>
        <w:tc>
          <w:tcPr>
            <w:tcW w:w="4883" w:type="dxa"/>
            <w:tcBorders>
              <w:bottom w:val="single" w:sz="4" w:space="0" w:color="000000" w:themeColor="text1"/>
            </w:tcBorders>
          </w:tcPr>
          <w:p w14:paraId="5FBBB3E9" w14:textId="77777777" w:rsidR="00CE76F5" w:rsidRPr="004C52FC" w:rsidRDefault="00CE76F5" w:rsidP="00932D2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3EF1E077" w14:textId="77777777" w:rsidR="00CE76F5" w:rsidRPr="004C52FC" w:rsidRDefault="00CE76F5" w:rsidP="00932D2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47863" w:rsidRPr="004C52FC" w14:paraId="18D07BED" w14:textId="77777777" w:rsidTr="00247863">
        <w:trPr>
          <w:trHeight w:val="72"/>
        </w:trPr>
        <w:tc>
          <w:tcPr>
            <w:tcW w:w="3240" w:type="dxa"/>
            <w:shd w:val="clear" w:color="auto" w:fill="000000" w:themeFill="text1"/>
            <w:vAlign w:val="center"/>
          </w:tcPr>
          <w:p w14:paraId="4B3C45AC" w14:textId="77777777" w:rsidR="00247863" w:rsidRDefault="00247863" w:rsidP="00247863">
            <w:pPr>
              <w:rPr>
                <w:b/>
              </w:rPr>
            </w:pPr>
            <w:r>
              <w:rPr>
                <w:b/>
              </w:rPr>
              <w:t>THIS YEAR’S ASSESSMENT RESULTS</w:t>
            </w:r>
          </w:p>
          <w:p w14:paraId="1C440DBB" w14:textId="77777777" w:rsidR="00247863" w:rsidRPr="004C52FC" w:rsidRDefault="00247863" w:rsidP="00247863">
            <w:pPr>
              <w:rPr>
                <w:rFonts w:asciiTheme="minorHAnsi" w:hAnsiTheme="minorHAnsi"/>
                <w:b/>
                <w:color w:val="000000" w:themeColor="text1"/>
              </w:rPr>
            </w:pPr>
          </w:p>
        </w:tc>
        <w:tc>
          <w:tcPr>
            <w:tcW w:w="990" w:type="dxa"/>
            <w:tcBorders>
              <w:bottom w:val="single" w:sz="4" w:space="0" w:color="auto"/>
            </w:tcBorders>
            <w:shd w:val="clear" w:color="auto" w:fill="000000" w:themeFill="text1"/>
          </w:tcPr>
          <w:p w14:paraId="79CF775A" w14:textId="77777777" w:rsidR="00247863" w:rsidRPr="004C52FC" w:rsidRDefault="00247863" w:rsidP="00247863">
            <w:pPr>
              <w:rPr>
                <w:rFonts w:asciiTheme="minorHAnsi" w:hAnsiTheme="minorHAnsi" w:cs="Arial"/>
                <w:color w:val="000000" w:themeColor="text1"/>
                <w:sz w:val="20"/>
              </w:rPr>
            </w:pPr>
          </w:p>
        </w:tc>
        <w:tc>
          <w:tcPr>
            <w:tcW w:w="1890" w:type="dxa"/>
            <w:shd w:val="clear" w:color="auto" w:fill="000000" w:themeFill="text1"/>
          </w:tcPr>
          <w:p w14:paraId="2722AF48" w14:textId="77777777" w:rsidR="00247863" w:rsidRDefault="00247863" w:rsidP="00247863">
            <w:pPr>
              <w:rPr>
                <w:rFonts w:asciiTheme="minorHAnsi" w:hAnsiTheme="minorHAnsi" w:cs="Arial"/>
                <w:color w:val="000000" w:themeColor="text1"/>
                <w:sz w:val="20"/>
              </w:rPr>
            </w:pPr>
          </w:p>
        </w:tc>
        <w:tc>
          <w:tcPr>
            <w:tcW w:w="2520" w:type="dxa"/>
            <w:tcBorders>
              <w:bottom w:val="single" w:sz="4" w:space="0" w:color="000000" w:themeColor="text1"/>
            </w:tcBorders>
            <w:shd w:val="clear" w:color="auto" w:fill="000000" w:themeFill="text1"/>
          </w:tcPr>
          <w:p w14:paraId="78AB3319" w14:textId="77777777" w:rsidR="00247863" w:rsidRPr="004C52FC" w:rsidRDefault="00247863" w:rsidP="00247863">
            <w:pPr>
              <w:rPr>
                <w:rFonts w:asciiTheme="minorHAnsi" w:hAnsiTheme="minorHAnsi" w:cs="Arial"/>
                <w:color w:val="000000" w:themeColor="text1"/>
                <w:sz w:val="20"/>
              </w:rPr>
            </w:pPr>
          </w:p>
        </w:tc>
        <w:tc>
          <w:tcPr>
            <w:tcW w:w="4883" w:type="dxa"/>
            <w:tcBorders>
              <w:bottom w:val="single" w:sz="4" w:space="0" w:color="000000" w:themeColor="text1"/>
            </w:tcBorders>
            <w:shd w:val="clear" w:color="auto" w:fill="000000" w:themeFill="text1"/>
          </w:tcPr>
          <w:p w14:paraId="5AD42D08" w14:textId="77777777" w:rsidR="00247863" w:rsidRPr="004C52FC" w:rsidRDefault="00247863" w:rsidP="00247863">
            <w:pPr>
              <w:rPr>
                <w:rFonts w:asciiTheme="minorHAnsi" w:hAnsiTheme="minorHAnsi" w:cs="Arial"/>
                <w:color w:val="000000" w:themeColor="text1"/>
                <w:sz w:val="20"/>
              </w:rPr>
            </w:pPr>
          </w:p>
        </w:tc>
      </w:tr>
      <w:tr w:rsidR="00247863" w:rsidRPr="004C52FC" w14:paraId="421410D1" w14:textId="77777777" w:rsidTr="00247863">
        <w:trPr>
          <w:trHeight w:val="72"/>
        </w:trPr>
        <w:tc>
          <w:tcPr>
            <w:tcW w:w="3240" w:type="dxa"/>
            <w:shd w:val="clear" w:color="auto" w:fill="FFFFFF"/>
            <w:vAlign w:val="center"/>
          </w:tcPr>
          <w:p w14:paraId="794631A8" w14:textId="6C65DB70" w:rsidR="00247863" w:rsidRPr="004C52FC" w:rsidRDefault="00247863" w:rsidP="00247863">
            <w:pPr>
              <w:rPr>
                <w:rFonts w:asciiTheme="minorHAnsi" w:hAnsiTheme="minorHAnsi"/>
                <w:b/>
                <w:color w:val="000000" w:themeColor="text1"/>
              </w:rPr>
            </w:pPr>
            <w:r>
              <w:rPr>
                <w:rFonts w:asciiTheme="minorHAnsi" w:hAnsiTheme="minorHAnsi" w:cs="Arial"/>
                <w:color w:val="000000" w:themeColor="text1"/>
              </w:rPr>
              <w:t>Computer Literacy</w:t>
            </w:r>
          </w:p>
        </w:tc>
        <w:tc>
          <w:tcPr>
            <w:tcW w:w="990" w:type="dxa"/>
            <w:tcBorders>
              <w:bottom w:val="single" w:sz="4" w:space="0" w:color="auto"/>
            </w:tcBorders>
          </w:tcPr>
          <w:p w14:paraId="14EBF8F6" w14:textId="52EF9D83" w:rsidR="00247863" w:rsidRPr="004C52FC" w:rsidRDefault="00247863" w:rsidP="00247863">
            <w:pPr>
              <w:rPr>
                <w:rFonts w:asciiTheme="minorHAnsi" w:hAnsiTheme="minorHAnsi" w:cs="Arial"/>
                <w:color w:val="000000" w:themeColor="text1"/>
                <w:sz w:val="20"/>
              </w:rPr>
            </w:pPr>
            <w:r>
              <w:rPr>
                <w:rFonts w:asciiTheme="minorHAnsi" w:hAnsiTheme="minorHAnsi" w:cs="Arial"/>
                <w:b/>
                <w:color w:val="000000" w:themeColor="text1"/>
              </w:rPr>
              <w:t>2017-2018</w:t>
            </w:r>
          </w:p>
        </w:tc>
        <w:tc>
          <w:tcPr>
            <w:tcW w:w="1890" w:type="dxa"/>
            <w:shd w:val="clear" w:color="auto" w:fill="auto"/>
          </w:tcPr>
          <w:p w14:paraId="3BBAC3D1" w14:textId="46698AB2" w:rsidR="00247863" w:rsidRDefault="00B010B2" w:rsidP="00247863">
            <w:pPr>
              <w:rPr>
                <w:rFonts w:asciiTheme="minorHAnsi" w:hAnsiTheme="minorHAnsi" w:cs="Arial"/>
                <w:color w:val="000000" w:themeColor="text1"/>
                <w:sz w:val="20"/>
              </w:rPr>
            </w:pPr>
            <w:r>
              <w:rPr>
                <w:rFonts w:asciiTheme="minorHAnsi" w:hAnsiTheme="minorHAnsi" w:cs="Arial"/>
                <w:color w:val="000000" w:themeColor="text1"/>
              </w:rPr>
              <w:t>SUT 1110</w:t>
            </w:r>
          </w:p>
        </w:tc>
        <w:tc>
          <w:tcPr>
            <w:tcW w:w="2520" w:type="dxa"/>
            <w:tcBorders>
              <w:bottom w:val="single" w:sz="4" w:space="0" w:color="000000" w:themeColor="text1"/>
            </w:tcBorders>
          </w:tcPr>
          <w:p w14:paraId="5DAAFCC6" w14:textId="77777777" w:rsidR="00247863" w:rsidRDefault="00247863" w:rsidP="00247863">
            <w:pPr>
              <w:rPr>
                <w:rFonts w:asciiTheme="minorHAnsi" w:hAnsiTheme="minorHAnsi" w:cs="Arial"/>
                <w:color w:val="000000" w:themeColor="text1"/>
                <w:sz w:val="20"/>
              </w:rPr>
            </w:pPr>
          </w:p>
          <w:p w14:paraId="03B028DA" w14:textId="77777777" w:rsidR="00247863" w:rsidRDefault="00247863" w:rsidP="00247863">
            <w:pPr>
              <w:rPr>
                <w:rFonts w:asciiTheme="minorHAnsi" w:hAnsiTheme="minorHAnsi" w:cs="Arial"/>
                <w:color w:val="000000" w:themeColor="text1"/>
                <w:sz w:val="20"/>
              </w:rPr>
            </w:pPr>
          </w:p>
          <w:p w14:paraId="181BDC69" w14:textId="77777777" w:rsidR="00247863" w:rsidRDefault="00247863" w:rsidP="00247863">
            <w:pPr>
              <w:rPr>
                <w:rFonts w:asciiTheme="minorHAnsi" w:hAnsiTheme="minorHAnsi" w:cs="Arial"/>
                <w:color w:val="000000" w:themeColor="text1"/>
                <w:sz w:val="20"/>
              </w:rPr>
            </w:pPr>
          </w:p>
          <w:p w14:paraId="7FE357DF" w14:textId="77777777" w:rsidR="00247863" w:rsidRDefault="00247863" w:rsidP="00247863">
            <w:pPr>
              <w:rPr>
                <w:rFonts w:asciiTheme="minorHAnsi" w:hAnsiTheme="minorHAnsi" w:cs="Arial"/>
                <w:color w:val="000000" w:themeColor="text1"/>
                <w:sz w:val="20"/>
              </w:rPr>
            </w:pPr>
          </w:p>
          <w:p w14:paraId="4FAEFAE6" w14:textId="77777777" w:rsidR="00247863" w:rsidRDefault="00247863" w:rsidP="00247863">
            <w:pPr>
              <w:rPr>
                <w:rFonts w:asciiTheme="minorHAnsi" w:hAnsiTheme="minorHAnsi" w:cs="Arial"/>
                <w:color w:val="000000" w:themeColor="text1"/>
                <w:sz w:val="20"/>
              </w:rPr>
            </w:pPr>
          </w:p>
          <w:p w14:paraId="06F70996" w14:textId="77777777" w:rsidR="00247863" w:rsidRPr="004C52FC" w:rsidRDefault="00247863" w:rsidP="00247863">
            <w:pPr>
              <w:rPr>
                <w:rFonts w:asciiTheme="minorHAnsi" w:hAnsiTheme="minorHAnsi" w:cs="Arial"/>
                <w:color w:val="000000" w:themeColor="text1"/>
                <w:sz w:val="20"/>
              </w:rPr>
            </w:pPr>
          </w:p>
        </w:tc>
        <w:tc>
          <w:tcPr>
            <w:tcW w:w="4883" w:type="dxa"/>
            <w:tcBorders>
              <w:bottom w:val="single" w:sz="4" w:space="0" w:color="000000" w:themeColor="text1"/>
            </w:tcBorders>
          </w:tcPr>
          <w:p w14:paraId="65B905B2" w14:textId="14E87D01" w:rsidR="00E54309" w:rsidRPr="00C47B49" w:rsidRDefault="006F461F" w:rsidP="00247863">
            <w:pPr>
              <w:rPr>
                <w:rFonts w:asciiTheme="minorHAnsi" w:hAnsiTheme="minorHAnsi" w:cs="Arial"/>
                <w:color w:val="002060"/>
                <w:sz w:val="20"/>
              </w:rPr>
            </w:pPr>
            <w:r w:rsidRPr="00B32866">
              <w:rPr>
                <w:rFonts w:asciiTheme="minorHAnsi" w:hAnsiTheme="minorHAnsi" w:cs="Arial"/>
                <w:b/>
                <w:color w:val="002060"/>
                <w:sz w:val="20"/>
              </w:rPr>
              <w:t>Computer Literacy</w:t>
            </w:r>
            <w:r w:rsidRPr="00C47B49">
              <w:rPr>
                <w:rFonts w:asciiTheme="minorHAnsi" w:hAnsiTheme="minorHAnsi" w:cs="Arial"/>
                <w:color w:val="002060"/>
                <w:sz w:val="20"/>
              </w:rPr>
              <w:t xml:space="preserve"> is assessed in SUT 1110, which the 1</w:t>
            </w:r>
            <w:r w:rsidRPr="00C47B49">
              <w:rPr>
                <w:rFonts w:asciiTheme="minorHAnsi" w:hAnsiTheme="minorHAnsi" w:cs="Arial"/>
                <w:color w:val="002060"/>
                <w:sz w:val="20"/>
                <w:vertAlign w:val="superscript"/>
              </w:rPr>
              <w:t>st</w:t>
            </w:r>
            <w:r w:rsidRPr="00C47B49">
              <w:rPr>
                <w:rFonts w:asciiTheme="minorHAnsi" w:hAnsiTheme="minorHAnsi" w:cs="Arial"/>
                <w:color w:val="002060"/>
                <w:sz w:val="20"/>
              </w:rPr>
              <w:t xml:space="preserve"> year students are currently enrolled.  The assignment in whic</w:t>
            </w:r>
            <w:r w:rsidR="00C47B49">
              <w:rPr>
                <w:rFonts w:asciiTheme="minorHAnsi" w:hAnsiTheme="minorHAnsi" w:cs="Arial"/>
                <w:color w:val="002060"/>
                <w:sz w:val="20"/>
              </w:rPr>
              <w:t>h Criterion 1</w:t>
            </w:r>
            <w:r w:rsidRPr="00C47B49">
              <w:rPr>
                <w:rFonts w:asciiTheme="minorHAnsi" w:hAnsiTheme="minorHAnsi" w:cs="Arial"/>
                <w:color w:val="002060"/>
                <w:sz w:val="20"/>
              </w:rPr>
              <w:t xml:space="preserve"> </w:t>
            </w:r>
            <w:r w:rsidR="00C47B49">
              <w:rPr>
                <w:rFonts w:asciiTheme="minorHAnsi" w:hAnsiTheme="minorHAnsi" w:cs="Arial"/>
                <w:color w:val="002060"/>
                <w:sz w:val="20"/>
              </w:rPr>
              <w:t>was</w:t>
            </w:r>
            <w:r w:rsidRPr="00C47B49">
              <w:rPr>
                <w:rFonts w:asciiTheme="minorHAnsi" w:hAnsiTheme="minorHAnsi" w:cs="Arial"/>
                <w:color w:val="002060"/>
                <w:sz w:val="20"/>
              </w:rPr>
              <w:t xml:space="preserve"> </w:t>
            </w:r>
            <w:r w:rsidR="00C47B49">
              <w:rPr>
                <w:rFonts w:asciiTheme="minorHAnsi" w:hAnsiTheme="minorHAnsi" w:cs="Arial"/>
                <w:color w:val="002060"/>
                <w:sz w:val="20"/>
              </w:rPr>
              <w:t xml:space="preserve">assessed was </w:t>
            </w:r>
            <w:r w:rsidRPr="00C47B49">
              <w:rPr>
                <w:rFonts w:asciiTheme="minorHAnsi" w:hAnsiTheme="minorHAnsi" w:cs="Arial"/>
                <w:color w:val="002060"/>
                <w:sz w:val="20"/>
              </w:rPr>
              <w:t>due until April 21</w:t>
            </w:r>
            <w:r w:rsidRPr="00C47B49">
              <w:rPr>
                <w:rFonts w:asciiTheme="minorHAnsi" w:hAnsiTheme="minorHAnsi" w:cs="Arial"/>
                <w:color w:val="002060"/>
                <w:sz w:val="20"/>
                <w:vertAlign w:val="superscript"/>
              </w:rPr>
              <w:t>st</w:t>
            </w:r>
            <w:r w:rsidRPr="00C47B49">
              <w:rPr>
                <w:rFonts w:asciiTheme="minorHAnsi" w:hAnsiTheme="minorHAnsi" w:cs="Arial"/>
                <w:color w:val="002060"/>
                <w:sz w:val="20"/>
              </w:rPr>
              <w:t xml:space="preserve">, 2018.  </w:t>
            </w:r>
          </w:p>
          <w:p w14:paraId="55247BA9" w14:textId="77777777" w:rsidR="009C4121" w:rsidRPr="00C47B49" w:rsidRDefault="009C4121" w:rsidP="00247863">
            <w:pPr>
              <w:rPr>
                <w:rFonts w:asciiTheme="minorHAnsi" w:hAnsiTheme="minorHAnsi" w:cs="Arial"/>
                <w:color w:val="002060"/>
                <w:sz w:val="20"/>
              </w:rPr>
            </w:pPr>
          </w:p>
          <w:p w14:paraId="0BC03747" w14:textId="60AD5D97" w:rsidR="00420E51" w:rsidRDefault="00C47B49" w:rsidP="00247863">
            <w:pPr>
              <w:rPr>
                <w:rFonts w:asciiTheme="minorHAnsi" w:hAnsiTheme="minorHAnsi" w:cs="Arial"/>
                <w:color w:val="002060"/>
                <w:sz w:val="20"/>
              </w:rPr>
            </w:pPr>
            <w:r w:rsidRPr="00420E51">
              <w:rPr>
                <w:rFonts w:asciiTheme="minorHAnsi" w:hAnsiTheme="minorHAnsi" w:cs="Arial"/>
                <w:b/>
                <w:color w:val="002060"/>
                <w:sz w:val="20"/>
              </w:rPr>
              <w:t>Criterion 1:</w:t>
            </w:r>
            <w:r>
              <w:rPr>
                <w:rFonts w:asciiTheme="minorHAnsi" w:hAnsiTheme="minorHAnsi" w:cs="Arial"/>
                <w:color w:val="002060"/>
                <w:sz w:val="20"/>
              </w:rPr>
              <w:t xml:space="preserve">  </w:t>
            </w:r>
            <w:r w:rsidR="00420E51">
              <w:rPr>
                <w:rFonts w:asciiTheme="minorHAnsi" w:hAnsiTheme="minorHAnsi" w:cs="Arial"/>
                <w:color w:val="002060"/>
                <w:sz w:val="20"/>
              </w:rPr>
              <w:t>80</w:t>
            </w:r>
            <w:r>
              <w:rPr>
                <w:rFonts w:asciiTheme="minorHAnsi" w:hAnsiTheme="minorHAnsi" w:cs="Arial"/>
                <w:color w:val="002060"/>
                <w:sz w:val="20"/>
              </w:rPr>
              <w:t>% of the students scored a 4 (Proficient</w:t>
            </w:r>
            <w:r w:rsidR="00420E51">
              <w:rPr>
                <w:rFonts w:asciiTheme="minorHAnsi" w:hAnsiTheme="minorHAnsi" w:cs="Arial"/>
                <w:color w:val="002060"/>
                <w:sz w:val="20"/>
              </w:rPr>
              <w:t xml:space="preserve"> 90%-100% accuracy</w:t>
            </w:r>
            <w:r>
              <w:rPr>
                <w:rFonts w:asciiTheme="minorHAnsi" w:hAnsiTheme="minorHAnsi" w:cs="Arial"/>
                <w:color w:val="002060"/>
                <w:sz w:val="20"/>
              </w:rPr>
              <w:t>) in accurately following MLA or APA format</w:t>
            </w:r>
            <w:r w:rsidR="00420E51">
              <w:rPr>
                <w:rFonts w:asciiTheme="minorHAnsi" w:hAnsiTheme="minorHAnsi" w:cs="Arial"/>
                <w:color w:val="002060"/>
                <w:sz w:val="20"/>
              </w:rPr>
              <w:t xml:space="preserve"> and properly following and using the ‘Dropbox’ instructions.</w:t>
            </w:r>
          </w:p>
          <w:p w14:paraId="135E459F" w14:textId="77777777" w:rsidR="00420E51" w:rsidRDefault="00420E51" w:rsidP="00247863">
            <w:pPr>
              <w:rPr>
                <w:rFonts w:asciiTheme="minorHAnsi" w:hAnsiTheme="minorHAnsi" w:cs="Arial"/>
                <w:color w:val="002060"/>
                <w:sz w:val="20"/>
              </w:rPr>
            </w:pPr>
          </w:p>
          <w:p w14:paraId="201C37CE" w14:textId="75EC6197" w:rsidR="00420E51" w:rsidRDefault="00420E51" w:rsidP="00247863">
            <w:pPr>
              <w:rPr>
                <w:ins w:id="13" w:author="Willin-Mulay, Susan" w:date="2018-04-24T13:15:00Z"/>
                <w:rFonts w:asciiTheme="minorHAnsi" w:hAnsiTheme="minorHAnsi" w:cs="Arial"/>
                <w:color w:val="002060"/>
                <w:sz w:val="20"/>
              </w:rPr>
            </w:pPr>
            <w:r>
              <w:rPr>
                <w:rFonts w:asciiTheme="minorHAnsi" w:hAnsiTheme="minorHAnsi" w:cs="Arial"/>
                <w:color w:val="002060"/>
                <w:sz w:val="20"/>
              </w:rPr>
              <w:t>20% of the class scored a 3 (Competent  70% to 89% accuracy) in accurately following MLA or APA format and properly following and using the ‘Dropbox’ instructions.</w:t>
            </w:r>
          </w:p>
          <w:p w14:paraId="0754F0FA" w14:textId="77777777" w:rsidR="00420E51" w:rsidRDefault="00420E51" w:rsidP="00247863">
            <w:pPr>
              <w:rPr>
                <w:ins w:id="14" w:author="Willin-Mulay, Susan" w:date="2018-04-24T13:15:00Z"/>
                <w:rFonts w:asciiTheme="minorHAnsi" w:hAnsiTheme="minorHAnsi" w:cs="Arial"/>
                <w:color w:val="002060"/>
                <w:sz w:val="20"/>
              </w:rPr>
            </w:pPr>
          </w:p>
          <w:p w14:paraId="0623A602" w14:textId="75959A7F" w:rsidR="00420E51" w:rsidRDefault="00420E51" w:rsidP="00247863">
            <w:pPr>
              <w:rPr>
                <w:rFonts w:asciiTheme="minorHAnsi" w:hAnsiTheme="minorHAnsi" w:cs="Arial"/>
                <w:color w:val="002060"/>
                <w:sz w:val="20"/>
              </w:rPr>
            </w:pPr>
            <w:r>
              <w:rPr>
                <w:rFonts w:asciiTheme="minorHAnsi" w:hAnsiTheme="minorHAnsi" w:cs="Arial"/>
                <w:color w:val="002060"/>
                <w:sz w:val="20"/>
              </w:rPr>
              <w:t>Overall, most errors were minor formatting errors and all appeared to have retained the knowledge gained in ENG 1101.</w:t>
            </w:r>
          </w:p>
          <w:p w14:paraId="605B4ECE" w14:textId="77777777" w:rsidR="00C47B49" w:rsidRDefault="00C47B49" w:rsidP="00247863">
            <w:pPr>
              <w:rPr>
                <w:rFonts w:asciiTheme="minorHAnsi" w:hAnsiTheme="minorHAnsi" w:cs="Arial"/>
                <w:color w:val="002060"/>
                <w:sz w:val="20"/>
              </w:rPr>
            </w:pPr>
          </w:p>
          <w:p w14:paraId="31ED2643" w14:textId="4755256E" w:rsidR="009C4121" w:rsidRPr="00C47B49" w:rsidRDefault="009C4121" w:rsidP="00247863">
            <w:pPr>
              <w:rPr>
                <w:rFonts w:asciiTheme="minorHAnsi" w:hAnsiTheme="minorHAnsi" w:cs="Arial"/>
                <w:color w:val="002060"/>
                <w:sz w:val="20"/>
              </w:rPr>
            </w:pPr>
            <w:r w:rsidRPr="00420E51">
              <w:rPr>
                <w:rFonts w:asciiTheme="minorHAnsi" w:hAnsiTheme="minorHAnsi" w:cs="Arial"/>
                <w:b/>
                <w:color w:val="002060"/>
                <w:sz w:val="20"/>
              </w:rPr>
              <w:t>Criterion 2:</w:t>
            </w:r>
            <w:r w:rsidRPr="00C47B49">
              <w:rPr>
                <w:rFonts w:asciiTheme="minorHAnsi" w:hAnsiTheme="minorHAnsi" w:cs="Arial"/>
                <w:color w:val="002060"/>
                <w:sz w:val="20"/>
              </w:rPr>
              <w:t xml:space="preserve">  100% of the students passed the HIPAA exam which assessed the students ability to exhibit knowledge in the ethical use of computers in the OR.</w:t>
            </w:r>
          </w:p>
          <w:p w14:paraId="0B8EBC6C" w14:textId="77777777" w:rsidR="006F461F" w:rsidRPr="00C47B49" w:rsidRDefault="006F461F" w:rsidP="00247863">
            <w:pPr>
              <w:rPr>
                <w:rFonts w:asciiTheme="minorHAnsi" w:hAnsiTheme="minorHAnsi" w:cs="Arial"/>
                <w:color w:val="002060"/>
                <w:sz w:val="20"/>
              </w:rPr>
            </w:pPr>
          </w:p>
          <w:p w14:paraId="4E377F1B" w14:textId="1D312C73" w:rsidR="006F461F" w:rsidRPr="004C52FC" w:rsidRDefault="00D852EF" w:rsidP="00247863">
            <w:pPr>
              <w:rPr>
                <w:rFonts w:asciiTheme="minorHAnsi" w:hAnsiTheme="minorHAnsi" w:cs="Arial"/>
                <w:color w:val="000000" w:themeColor="text1"/>
                <w:sz w:val="20"/>
              </w:rPr>
            </w:pPr>
            <w:r w:rsidRPr="00C47B49">
              <w:rPr>
                <w:rFonts w:asciiTheme="minorHAnsi" w:hAnsiTheme="minorHAnsi" w:cs="Arial"/>
                <w:color w:val="002060"/>
                <w:sz w:val="20"/>
              </w:rPr>
              <w:t xml:space="preserve">I have imported the rubric into the course shell for SUT 1110, and have made edits to the prescribed rubric so that in matches closely </w:t>
            </w:r>
            <w:r w:rsidR="0071399D" w:rsidRPr="00C47B49">
              <w:rPr>
                <w:rFonts w:asciiTheme="minorHAnsi" w:hAnsiTheme="minorHAnsi" w:cs="Arial"/>
                <w:color w:val="002060"/>
                <w:sz w:val="20"/>
              </w:rPr>
              <w:t>the course objectives</w:t>
            </w:r>
            <w:r w:rsidR="009C4121" w:rsidRPr="00C47B49">
              <w:rPr>
                <w:rFonts w:asciiTheme="minorHAnsi" w:hAnsiTheme="minorHAnsi" w:cs="Arial"/>
                <w:color w:val="002060"/>
                <w:sz w:val="20"/>
              </w:rPr>
              <w:t>.  The rubric is below:</w:t>
            </w:r>
          </w:p>
        </w:tc>
      </w:tr>
    </w:tbl>
    <w:p w14:paraId="14F25BC2" w14:textId="68154754" w:rsidR="009C4121" w:rsidRDefault="00B010B2">
      <w:pPr>
        <w:spacing w:after="200" w:line="276" w:lineRule="auto"/>
      </w:pPr>
      <w:r>
        <w:br w:type="page"/>
      </w:r>
      <w:r w:rsidR="009C4121">
        <w:rPr>
          <w:noProof/>
        </w:rPr>
        <mc:AlternateContent>
          <mc:Choice Requires="wps">
            <w:drawing>
              <wp:anchor distT="45720" distB="45720" distL="114300" distR="114300" simplePos="0" relativeHeight="251669504" behindDoc="0" locked="0" layoutInCell="1" allowOverlap="1" wp14:anchorId="0C6CA9E8" wp14:editId="39A56307">
                <wp:simplePos x="0" y="0"/>
                <wp:positionH relativeFrom="margin">
                  <wp:posOffset>1906905</wp:posOffset>
                </wp:positionH>
                <wp:positionV relativeFrom="paragraph">
                  <wp:posOffset>0</wp:posOffset>
                </wp:positionV>
                <wp:extent cx="6210300" cy="5915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915025"/>
                        </a:xfrm>
                        <a:prstGeom prst="rect">
                          <a:avLst/>
                        </a:prstGeom>
                        <a:solidFill>
                          <a:srgbClr val="FFFFFF"/>
                        </a:solidFill>
                        <a:ln w="9525">
                          <a:solidFill>
                            <a:srgbClr val="000000"/>
                          </a:solidFill>
                          <a:miter lim="800000"/>
                          <a:headEnd/>
                          <a:tailEnd/>
                        </a:ln>
                      </wps:spPr>
                      <wps:txbx>
                        <w:txbxContent>
                          <w:p w14:paraId="02772C2F" w14:textId="79C2B057" w:rsidR="00F1388F" w:rsidRDefault="00F1388F">
                            <w:ins w:id="15" w:author="Willin-Mulay, Susan" w:date="2018-04-24T13:11:00Z">
                              <w:r>
                                <w:rPr>
                                  <w:noProof/>
                                </w:rPr>
                                <w:drawing>
                                  <wp:inline distT="0" distB="0" distL="0" distR="0" wp14:anchorId="1BB4D0E0" wp14:editId="14B18832">
                                    <wp:extent cx="6019800" cy="5876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5876925"/>
                                            </a:xfrm>
                                            <a:prstGeom prst="rect">
                                              <a:avLst/>
                                            </a:prstGeom>
                                            <a:noFill/>
                                            <a:ln>
                                              <a:noFill/>
                                            </a:ln>
                                          </pic:spPr>
                                        </pic:pic>
                                      </a:graphicData>
                                    </a:graphic>
                                  </wp:inline>
                                </w:drawing>
                              </w:r>
                            </w:ins>
                            <w:del w:id="16" w:author="Willin-Mulay, Susan" w:date="2018-04-24T13:10:00Z">
                              <w:r w:rsidDel="00420E51">
                                <w:rPr>
                                  <w:noProof/>
                                </w:rPr>
                                <w:drawing>
                                  <wp:inline distT="0" distB="0" distL="0" distR="0" wp14:anchorId="4BD95302" wp14:editId="54F8444E">
                                    <wp:extent cx="5553075" cy="58312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567" cy="5838061"/>
                                            </a:xfrm>
                                            <a:prstGeom prst="rect">
                                              <a:avLst/>
                                            </a:prstGeom>
                                            <a:noFill/>
                                            <a:ln>
                                              <a:noFill/>
                                            </a:ln>
                                          </pic:spPr>
                                        </pic:pic>
                                      </a:graphicData>
                                    </a:graphic>
                                  </wp:inline>
                                </w:drawing>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CA9E8" id="_x0000_t202" coordsize="21600,21600" o:spt="202" path="m,l,21600r21600,l21600,xe">
                <v:stroke joinstyle="miter"/>
                <v:path gradientshapeok="t" o:connecttype="rect"/>
              </v:shapetype>
              <v:shape id="Text Box 2" o:spid="_x0000_s1026" type="#_x0000_t202" style="position:absolute;margin-left:150.15pt;margin-top:0;width:489pt;height:46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">
                <v:textbox>
                  <w:txbxContent>
                    <w:p w14:paraId="02772C2F" w14:textId="79C2B057" w:rsidR="00F1388F" w:rsidRDefault="00F1388F">
                      <w:ins w:id="214" w:author="Willin-Mulay, Susan" w:date="2018-04-24T13:11:00Z">
                        <w:r>
                          <w:rPr>
                            <w:noProof/>
                          </w:rPr>
                          <w:drawing>
                            <wp:inline distT="0" distB="0" distL="0" distR="0" wp14:anchorId="1BB4D0E0" wp14:editId="14B18832">
                              <wp:extent cx="6019800" cy="5876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5876925"/>
                                      </a:xfrm>
                                      <a:prstGeom prst="rect">
                                        <a:avLst/>
                                      </a:prstGeom>
                                      <a:noFill/>
                                      <a:ln>
                                        <a:noFill/>
                                      </a:ln>
                                    </pic:spPr>
                                  </pic:pic>
                                </a:graphicData>
                              </a:graphic>
                            </wp:inline>
                          </w:drawing>
                        </w:r>
                      </w:ins>
                      <w:del w:id="215" w:author="Willin-Mulay, Susan" w:date="2018-04-24T13:10:00Z">
                        <w:r w:rsidDel="00420E51">
                          <w:rPr>
                            <w:noProof/>
                          </w:rPr>
                          <w:drawing>
                            <wp:inline distT="0" distB="0" distL="0" distR="0" wp14:anchorId="4BD95302" wp14:editId="54F8444E">
                              <wp:extent cx="5553075" cy="58312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9567" cy="5838061"/>
                                      </a:xfrm>
                                      <a:prstGeom prst="rect">
                                        <a:avLst/>
                                      </a:prstGeom>
                                      <a:noFill/>
                                      <a:ln>
                                        <a:noFill/>
                                      </a:ln>
                                    </pic:spPr>
                                  </pic:pic>
                                </a:graphicData>
                              </a:graphic>
                            </wp:inline>
                          </w:drawing>
                        </w:r>
                      </w:del>
                    </w:p>
                  </w:txbxContent>
                </v:textbox>
                <w10:wrap type="square" anchorx="margin"/>
              </v:shape>
            </w:pict>
          </mc:Fallback>
        </mc:AlternateContent>
      </w:r>
      <w:r w:rsidR="009C4121">
        <w:br w:type="page"/>
      </w:r>
    </w:p>
    <w:p w14:paraId="73850E69" w14:textId="77777777" w:rsidR="00B010B2" w:rsidRDefault="00B010B2"/>
    <w:p w14:paraId="5286D605" w14:textId="77777777" w:rsidR="009C4121" w:rsidRDefault="009C4121"/>
    <w:p w14:paraId="19CD62BF" w14:textId="77777777" w:rsidR="009C4121" w:rsidRDefault="009C4121"/>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3240"/>
        <w:gridCol w:w="990"/>
        <w:gridCol w:w="1890"/>
        <w:gridCol w:w="2520"/>
        <w:gridCol w:w="4883"/>
      </w:tblGrid>
      <w:tr w:rsidR="00247863" w:rsidRPr="004C52FC" w14:paraId="2E0F34C2" w14:textId="77777777" w:rsidTr="00247863">
        <w:trPr>
          <w:trHeight w:val="72"/>
        </w:trPr>
        <w:tc>
          <w:tcPr>
            <w:tcW w:w="3240" w:type="dxa"/>
            <w:shd w:val="clear" w:color="auto" w:fill="000000" w:themeFill="text1"/>
            <w:vAlign w:val="center"/>
          </w:tcPr>
          <w:p w14:paraId="4B11559E" w14:textId="251AEC92" w:rsidR="00247863" w:rsidRPr="004C52FC" w:rsidRDefault="00247863" w:rsidP="00247863">
            <w:pPr>
              <w:rPr>
                <w:rFonts w:asciiTheme="minorHAnsi" w:hAnsiTheme="minorHAnsi"/>
                <w:b/>
                <w:color w:val="000000" w:themeColor="text1"/>
              </w:rPr>
            </w:pPr>
            <w:r>
              <w:rPr>
                <w:b/>
              </w:rPr>
              <w:t>LAST YEAR’S ASSESSMENT RESULTS</w:t>
            </w:r>
          </w:p>
        </w:tc>
        <w:tc>
          <w:tcPr>
            <w:tcW w:w="990" w:type="dxa"/>
            <w:tcBorders>
              <w:bottom w:val="single" w:sz="4" w:space="0" w:color="auto"/>
            </w:tcBorders>
            <w:shd w:val="clear" w:color="auto" w:fill="000000" w:themeFill="text1"/>
          </w:tcPr>
          <w:p w14:paraId="730E684F" w14:textId="77777777" w:rsidR="00247863" w:rsidRPr="004C52FC" w:rsidRDefault="00247863" w:rsidP="00247863">
            <w:pPr>
              <w:rPr>
                <w:rFonts w:asciiTheme="minorHAnsi" w:hAnsiTheme="minorHAnsi" w:cs="Arial"/>
                <w:color w:val="000000" w:themeColor="text1"/>
                <w:sz w:val="20"/>
              </w:rPr>
            </w:pPr>
          </w:p>
        </w:tc>
        <w:tc>
          <w:tcPr>
            <w:tcW w:w="1890" w:type="dxa"/>
            <w:shd w:val="clear" w:color="auto" w:fill="000000" w:themeFill="text1"/>
          </w:tcPr>
          <w:p w14:paraId="0AC49DB5" w14:textId="77777777" w:rsidR="00247863" w:rsidRDefault="00247863" w:rsidP="00247863">
            <w:pPr>
              <w:rPr>
                <w:rFonts w:asciiTheme="minorHAnsi" w:hAnsiTheme="minorHAnsi" w:cs="Arial"/>
                <w:color w:val="000000" w:themeColor="text1"/>
                <w:sz w:val="20"/>
              </w:rPr>
            </w:pPr>
          </w:p>
        </w:tc>
        <w:tc>
          <w:tcPr>
            <w:tcW w:w="2520" w:type="dxa"/>
            <w:tcBorders>
              <w:bottom w:val="single" w:sz="4" w:space="0" w:color="000000" w:themeColor="text1"/>
            </w:tcBorders>
            <w:shd w:val="clear" w:color="auto" w:fill="000000" w:themeFill="text1"/>
          </w:tcPr>
          <w:p w14:paraId="33E2D7BC" w14:textId="77777777" w:rsidR="00247863" w:rsidRPr="004C52FC" w:rsidRDefault="00247863" w:rsidP="00247863">
            <w:pPr>
              <w:rPr>
                <w:rFonts w:asciiTheme="minorHAnsi" w:hAnsiTheme="minorHAnsi" w:cs="Arial"/>
                <w:color w:val="000000" w:themeColor="text1"/>
                <w:sz w:val="20"/>
              </w:rPr>
            </w:pPr>
          </w:p>
        </w:tc>
        <w:tc>
          <w:tcPr>
            <w:tcW w:w="4883" w:type="dxa"/>
            <w:tcBorders>
              <w:bottom w:val="single" w:sz="4" w:space="0" w:color="000000" w:themeColor="text1"/>
            </w:tcBorders>
            <w:shd w:val="clear" w:color="auto" w:fill="000000" w:themeFill="text1"/>
          </w:tcPr>
          <w:p w14:paraId="207B1CDE" w14:textId="77777777" w:rsidR="00247863" w:rsidRPr="004C52FC" w:rsidRDefault="00247863" w:rsidP="00247863">
            <w:pPr>
              <w:rPr>
                <w:rFonts w:asciiTheme="minorHAnsi" w:hAnsiTheme="minorHAnsi" w:cs="Arial"/>
                <w:color w:val="000000" w:themeColor="text1"/>
                <w:sz w:val="20"/>
              </w:rPr>
            </w:pPr>
          </w:p>
        </w:tc>
      </w:tr>
      <w:tr w:rsidR="00CE76F5" w:rsidRPr="004C52FC" w14:paraId="54B6450C" w14:textId="77777777" w:rsidTr="00247863">
        <w:tblPrEx>
          <w:tblCellMar>
            <w:left w:w="108" w:type="dxa"/>
            <w:right w:w="108" w:type="dxa"/>
          </w:tblCellMar>
        </w:tblPrEx>
        <w:trPr>
          <w:trHeight w:val="274"/>
        </w:trPr>
        <w:tc>
          <w:tcPr>
            <w:tcW w:w="3240" w:type="dxa"/>
            <w:tcBorders>
              <w:right w:val="single" w:sz="4" w:space="0" w:color="auto"/>
            </w:tcBorders>
            <w:shd w:val="clear" w:color="auto" w:fill="FFFFFF"/>
            <w:vAlign w:val="center"/>
          </w:tcPr>
          <w:p w14:paraId="1F6FAE9F" w14:textId="4DE69177" w:rsidR="00CE76F5" w:rsidRPr="004C52FC" w:rsidRDefault="00CE76F5" w:rsidP="00932D26">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r w:rsidR="0069237E">
              <w:rPr>
                <w:rFonts w:asciiTheme="minorHAnsi" w:hAnsiTheme="minorHAnsi" w:cs="Arial"/>
                <w:color w:val="000000" w:themeColor="text1"/>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8ACDCD" w14:textId="77777777" w:rsidR="00CE76F5" w:rsidRPr="004C52FC" w:rsidRDefault="00CE76F5" w:rsidP="00932D26">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890" w:type="dxa"/>
            <w:shd w:val="clear" w:color="auto" w:fill="auto"/>
          </w:tcPr>
          <w:p w14:paraId="02E59DE9" w14:textId="77777777" w:rsidR="00EF3819" w:rsidRDefault="00EF3819" w:rsidP="00CE76F5">
            <w:pPr>
              <w:jc w:val="center"/>
              <w:rPr>
                <w:rFonts w:asciiTheme="minorHAnsi" w:hAnsiTheme="minorHAnsi" w:cs="Arial"/>
                <w:color w:val="000000" w:themeColor="text1"/>
              </w:rPr>
            </w:pPr>
          </w:p>
          <w:p w14:paraId="569495D7" w14:textId="77777777" w:rsidR="00CE76F5" w:rsidRDefault="00EF3819" w:rsidP="00CE76F5">
            <w:pPr>
              <w:jc w:val="center"/>
              <w:rPr>
                <w:rFonts w:asciiTheme="minorHAnsi" w:hAnsiTheme="minorHAnsi" w:cs="Arial"/>
                <w:color w:val="000000" w:themeColor="text1"/>
              </w:rPr>
            </w:pPr>
            <w:r>
              <w:rPr>
                <w:rFonts w:asciiTheme="minorHAnsi" w:hAnsiTheme="minorHAnsi" w:cs="Arial"/>
                <w:color w:val="000000" w:themeColor="text1"/>
              </w:rPr>
              <w:t>SUT 1110</w:t>
            </w:r>
          </w:p>
          <w:p w14:paraId="5A05E240" w14:textId="242FBDE4" w:rsidR="00EF3819" w:rsidRPr="004C52FC" w:rsidRDefault="00EF3819" w:rsidP="00CE76F5">
            <w:pPr>
              <w:jc w:val="center"/>
              <w:rPr>
                <w:rFonts w:asciiTheme="minorHAnsi" w:hAnsiTheme="minorHAnsi" w:cs="Arial"/>
                <w:color w:val="000000" w:themeColor="text1"/>
              </w:rPr>
            </w:pPr>
          </w:p>
        </w:tc>
        <w:tc>
          <w:tcPr>
            <w:tcW w:w="2520" w:type="dxa"/>
            <w:shd w:val="clear" w:color="auto" w:fill="auto"/>
          </w:tcPr>
          <w:p w14:paraId="3DE79776" w14:textId="77777777" w:rsidR="00CE76F5" w:rsidRDefault="00CE76F5" w:rsidP="00932D26">
            <w:pPr>
              <w:ind w:left="72"/>
              <w:rPr>
                <w:rFonts w:asciiTheme="minorHAnsi" w:hAnsiTheme="minorHAnsi" w:cs="Arial"/>
                <w:color w:val="000000" w:themeColor="text1"/>
              </w:rPr>
            </w:pPr>
          </w:p>
          <w:p w14:paraId="77835B04" w14:textId="4A55FDAF" w:rsidR="00EF3819" w:rsidRPr="00083594" w:rsidRDefault="00EF3819" w:rsidP="00932D26">
            <w:pPr>
              <w:ind w:left="72"/>
              <w:rPr>
                <w:rFonts w:asciiTheme="minorHAnsi" w:hAnsiTheme="minorHAnsi" w:cs="Arial"/>
                <w:b/>
                <w:color w:val="000000" w:themeColor="text1"/>
                <w:sz w:val="22"/>
                <w:szCs w:val="22"/>
              </w:rPr>
            </w:pPr>
            <w:r w:rsidRPr="00083594">
              <w:rPr>
                <w:rFonts w:asciiTheme="minorHAnsi" w:hAnsiTheme="minorHAnsi" w:cs="Arial"/>
                <w:b/>
                <w:color w:val="000000" w:themeColor="text1"/>
                <w:sz w:val="22"/>
                <w:szCs w:val="22"/>
              </w:rPr>
              <w:t xml:space="preserve">Direct Method – </w:t>
            </w:r>
            <w:r w:rsidR="00083594" w:rsidRPr="00856348">
              <w:rPr>
                <w:rFonts w:asciiTheme="minorHAnsi" w:hAnsiTheme="minorHAnsi" w:cs="Arial"/>
                <w:color w:val="000000" w:themeColor="text1"/>
                <w:sz w:val="22"/>
                <w:szCs w:val="22"/>
                <w:u w:val="single"/>
              </w:rPr>
              <w:t>Written Paper</w:t>
            </w:r>
            <w:r w:rsidR="009E021B">
              <w:rPr>
                <w:rFonts w:asciiTheme="minorHAnsi" w:hAnsiTheme="minorHAnsi" w:cs="Arial"/>
                <w:color w:val="000000" w:themeColor="text1"/>
                <w:sz w:val="22"/>
                <w:szCs w:val="22"/>
              </w:rPr>
              <w:t xml:space="preserve"> on topic relevant to </w:t>
            </w:r>
            <w:r w:rsidR="00856348">
              <w:rPr>
                <w:rFonts w:asciiTheme="minorHAnsi" w:hAnsiTheme="minorHAnsi" w:cs="Arial"/>
                <w:color w:val="000000" w:themeColor="text1"/>
                <w:sz w:val="22"/>
                <w:szCs w:val="22"/>
              </w:rPr>
              <w:t>the fundamental</w:t>
            </w:r>
            <w:r w:rsidR="00E973D0">
              <w:rPr>
                <w:rFonts w:asciiTheme="minorHAnsi" w:hAnsiTheme="minorHAnsi" w:cs="Arial"/>
                <w:color w:val="000000" w:themeColor="text1"/>
                <w:sz w:val="22"/>
                <w:szCs w:val="22"/>
              </w:rPr>
              <w:t xml:space="preserve"> </w:t>
            </w:r>
            <w:r w:rsidR="00856348">
              <w:rPr>
                <w:rFonts w:asciiTheme="minorHAnsi" w:hAnsiTheme="minorHAnsi" w:cs="Arial"/>
                <w:color w:val="000000" w:themeColor="text1"/>
                <w:sz w:val="22"/>
                <w:szCs w:val="22"/>
              </w:rPr>
              <w:t xml:space="preserve">course </w:t>
            </w:r>
            <w:r w:rsidR="009E021B">
              <w:rPr>
                <w:rFonts w:asciiTheme="minorHAnsi" w:hAnsiTheme="minorHAnsi" w:cs="Arial"/>
                <w:color w:val="000000" w:themeColor="text1"/>
                <w:sz w:val="22"/>
                <w:szCs w:val="22"/>
              </w:rPr>
              <w:t>objective.</w:t>
            </w:r>
          </w:p>
          <w:p w14:paraId="034D77D6" w14:textId="77777777" w:rsidR="00856348" w:rsidRDefault="00856348" w:rsidP="00856348">
            <w:pPr>
              <w:ind w:left="72"/>
              <w:rPr>
                <w:rFonts w:asciiTheme="minorHAnsi" w:hAnsiTheme="minorHAnsi" w:cs="Arial"/>
                <w:color w:val="000000" w:themeColor="text1"/>
                <w:sz w:val="22"/>
                <w:szCs w:val="22"/>
              </w:rPr>
            </w:pPr>
          </w:p>
          <w:p w14:paraId="12C492EE" w14:textId="1A4581B7" w:rsidR="00E973D0" w:rsidRDefault="00E973D0" w:rsidP="00932D26">
            <w:pPr>
              <w:ind w:left="72"/>
              <w:rPr>
                <w:rFonts w:asciiTheme="minorHAnsi" w:hAnsiTheme="minorHAnsi" w:cs="Arial"/>
                <w:color w:val="000000" w:themeColor="text1"/>
                <w:sz w:val="22"/>
                <w:szCs w:val="22"/>
              </w:rPr>
            </w:pPr>
            <w:r w:rsidRPr="00856348">
              <w:rPr>
                <w:rFonts w:asciiTheme="minorHAnsi" w:hAnsiTheme="minorHAnsi" w:cs="Arial"/>
                <w:color w:val="000000" w:themeColor="text1"/>
                <w:sz w:val="22"/>
                <w:szCs w:val="22"/>
                <w:u w:val="single"/>
              </w:rPr>
              <w:t>Rubric</w:t>
            </w:r>
            <w:r>
              <w:rPr>
                <w:rFonts w:asciiTheme="minorHAnsi" w:hAnsiTheme="minorHAnsi" w:cs="Arial"/>
                <w:color w:val="000000" w:themeColor="text1"/>
                <w:sz w:val="22"/>
                <w:szCs w:val="22"/>
              </w:rPr>
              <w:t xml:space="preserve"> provided to the student</w:t>
            </w:r>
          </w:p>
          <w:p w14:paraId="73CA8DD4" w14:textId="77777777" w:rsidR="00EF3819" w:rsidRDefault="00EF3819" w:rsidP="00932D26">
            <w:pPr>
              <w:ind w:left="72"/>
              <w:rPr>
                <w:rFonts w:asciiTheme="minorHAnsi" w:hAnsiTheme="minorHAnsi" w:cs="Arial"/>
                <w:color w:val="000000" w:themeColor="text1"/>
                <w:sz w:val="22"/>
                <w:szCs w:val="22"/>
              </w:rPr>
            </w:pPr>
          </w:p>
          <w:p w14:paraId="4E532E0B" w14:textId="4F3FD38B" w:rsidR="00EF3819" w:rsidRPr="00083594" w:rsidRDefault="00EF3819" w:rsidP="00932D26">
            <w:pPr>
              <w:ind w:left="72"/>
              <w:rPr>
                <w:rFonts w:asciiTheme="minorHAnsi" w:hAnsiTheme="minorHAnsi" w:cs="Arial"/>
                <w:b/>
                <w:color w:val="000000" w:themeColor="text1"/>
                <w:sz w:val="22"/>
                <w:szCs w:val="22"/>
              </w:rPr>
            </w:pPr>
            <w:r w:rsidRPr="00083594">
              <w:rPr>
                <w:rFonts w:asciiTheme="minorHAnsi" w:hAnsiTheme="minorHAnsi" w:cs="Arial"/>
                <w:b/>
                <w:color w:val="000000" w:themeColor="text1"/>
                <w:sz w:val="22"/>
                <w:szCs w:val="22"/>
              </w:rPr>
              <w:t xml:space="preserve">Indirect Method – </w:t>
            </w:r>
          </w:p>
          <w:p w14:paraId="47EBB405" w14:textId="696D1FE4" w:rsidR="00EF3819" w:rsidRDefault="00AF6DDC" w:rsidP="00932D26">
            <w:pPr>
              <w:ind w:left="72"/>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End of </w:t>
            </w:r>
            <w:r w:rsidR="00E973D0">
              <w:rPr>
                <w:rFonts w:asciiTheme="minorHAnsi" w:hAnsiTheme="minorHAnsi" w:cs="Arial"/>
                <w:color w:val="000000" w:themeColor="text1"/>
                <w:sz w:val="22"/>
                <w:szCs w:val="22"/>
              </w:rPr>
              <w:t>Course Evaluation Survey</w:t>
            </w:r>
          </w:p>
          <w:p w14:paraId="2EC5949B" w14:textId="74C1BFE5" w:rsidR="00E973D0" w:rsidRPr="00EF3819" w:rsidRDefault="00E973D0" w:rsidP="00932D26">
            <w:pPr>
              <w:ind w:left="72"/>
              <w:rPr>
                <w:rFonts w:asciiTheme="minorHAnsi" w:hAnsiTheme="minorHAnsi" w:cs="Arial"/>
                <w:color w:val="000000" w:themeColor="text1"/>
                <w:sz w:val="22"/>
                <w:szCs w:val="22"/>
              </w:rPr>
            </w:pPr>
          </w:p>
        </w:tc>
        <w:tc>
          <w:tcPr>
            <w:tcW w:w="4883" w:type="dxa"/>
            <w:shd w:val="clear" w:color="auto" w:fill="auto"/>
          </w:tcPr>
          <w:p w14:paraId="352976F0" w14:textId="77777777" w:rsidR="00CE76F5" w:rsidRDefault="00CE76F5" w:rsidP="00932D26">
            <w:pPr>
              <w:ind w:left="72"/>
              <w:rPr>
                <w:rFonts w:asciiTheme="minorHAnsi" w:hAnsiTheme="minorHAnsi" w:cs="Arial"/>
                <w:color w:val="000000" w:themeColor="text1"/>
              </w:rPr>
            </w:pPr>
          </w:p>
          <w:p w14:paraId="55BE4E04" w14:textId="77777777" w:rsidR="00E973D0" w:rsidRPr="004842E7" w:rsidRDefault="00856348" w:rsidP="00F40CC5">
            <w:pPr>
              <w:ind w:left="72"/>
              <w:rPr>
                <w:rFonts w:asciiTheme="minorHAnsi" w:hAnsiTheme="minorHAnsi" w:cs="Arial"/>
                <w:color w:val="002060"/>
                <w:sz w:val="22"/>
                <w:szCs w:val="22"/>
              </w:rPr>
            </w:pPr>
            <w:r w:rsidRPr="004842E7">
              <w:rPr>
                <w:rFonts w:asciiTheme="minorHAnsi" w:hAnsiTheme="minorHAnsi" w:cs="Arial"/>
                <w:color w:val="002060"/>
                <w:sz w:val="22"/>
                <w:szCs w:val="22"/>
              </w:rPr>
              <w:t xml:space="preserve">The students were provided a </w:t>
            </w:r>
            <w:r w:rsidR="00F40CC5" w:rsidRPr="004842E7">
              <w:rPr>
                <w:rFonts w:asciiTheme="minorHAnsi" w:hAnsiTheme="minorHAnsi" w:cs="Arial"/>
                <w:color w:val="002060"/>
                <w:sz w:val="22"/>
                <w:szCs w:val="22"/>
              </w:rPr>
              <w:t xml:space="preserve">Rubric with </w:t>
            </w:r>
            <w:r w:rsidRPr="004842E7">
              <w:rPr>
                <w:rFonts w:asciiTheme="minorHAnsi" w:hAnsiTheme="minorHAnsi" w:cs="Arial"/>
                <w:color w:val="002060"/>
                <w:sz w:val="22"/>
                <w:szCs w:val="22"/>
              </w:rPr>
              <w:t>scoring</w:t>
            </w:r>
            <w:r w:rsidR="00F40CC5" w:rsidRPr="004842E7">
              <w:rPr>
                <w:rFonts w:asciiTheme="minorHAnsi" w:hAnsiTheme="minorHAnsi" w:cs="Arial"/>
                <w:color w:val="002060"/>
                <w:sz w:val="22"/>
                <w:szCs w:val="22"/>
              </w:rPr>
              <w:t xml:space="preserve"> in 5 information literacy areas:</w:t>
            </w:r>
          </w:p>
          <w:p w14:paraId="5E40B371" w14:textId="1CA71EC7" w:rsidR="00F40CC5" w:rsidRPr="004842E7" w:rsidRDefault="00F40CC5" w:rsidP="00F40CC5">
            <w:pPr>
              <w:ind w:left="72"/>
              <w:rPr>
                <w:rFonts w:asciiTheme="minorHAnsi" w:hAnsiTheme="minorHAnsi" w:cs="Arial"/>
                <w:color w:val="002060"/>
                <w:sz w:val="22"/>
                <w:szCs w:val="22"/>
              </w:rPr>
            </w:pPr>
            <w:r w:rsidRPr="004842E7">
              <w:rPr>
                <w:rFonts w:asciiTheme="minorHAnsi" w:hAnsiTheme="minorHAnsi" w:cs="Arial"/>
                <w:color w:val="002060"/>
                <w:sz w:val="22"/>
                <w:szCs w:val="22"/>
              </w:rPr>
              <w:t>4 organization and content areas, and an area to assess overall clarity and correctness of information formally written and cited</w:t>
            </w:r>
            <w:r w:rsidR="004842E7" w:rsidRPr="004842E7">
              <w:rPr>
                <w:rFonts w:asciiTheme="minorHAnsi" w:hAnsiTheme="minorHAnsi" w:cs="Arial"/>
                <w:color w:val="002060"/>
                <w:sz w:val="22"/>
                <w:szCs w:val="22"/>
              </w:rPr>
              <w:t>.</w:t>
            </w:r>
            <w:r w:rsidR="00561209">
              <w:rPr>
                <w:rFonts w:asciiTheme="minorHAnsi" w:hAnsiTheme="minorHAnsi" w:cs="Arial"/>
                <w:color w:val="002060"/>
                <w:sz w:val="22"/>
                <w:szCs w:val="22"/>
              </w:rPr>
              <w:t xml:space="preserve">  Scores of 4, 3, 2, or 1 were given for each area on the rubric.</w:t>
            </w:r>
          </w:p>
          <w:p w14:paraId="6283A180" w14:textId="77777777" w:rsidR="004842E7" w:rsidRDefault="00337708" w:rsidP="00F40CC5">
            <w:pPr>
              <w:ind w:left="72"/>
              <w:rPr>
                <w:rFonts w:asciiTheme="minorHAnsi" w:hAnsiTheme="minorHAnsi" w:cs="Arial"/>
                <w:color w:val="002060"/>
                <w:sz w:val="22"/>
                <w:szCs w:val="22"/>
              </w:rPr>
            </w:pPr>
            <w:r>
              <w:rPr>
                <w:rFonts w:asciiTheme="minorHAnsi" w:hAnsiTheme="minorHAnsi" w:cs="Arial"/>
                <w:color w:val="002060"/>
                <w:sz w:val="22"/>
                <w:szCs w:val="22"/>
              </w:rPr>
              <w:t>4 = Excellent</w:t>
            </w:r>
          </w:p>
          <w:p w14:paraId="390748F8" w14:textId="77777777" w:rsidR="00337708" w:rsidRDefault="00337708" w:rsidP="00F40CC5">
            <w:pPr>
              <w:ind w:left="72"/>
              <w:rPr>
                <w:rFonts w:asciiTheme="minorHAnsi" w:hAnsiTheme="minorHAnsi" w:cs="Arial"/>
                <w:color w:val="002060"/>
                <w:sz w:val="22"/>
                <w:szCs w:val="22"/>
              </w:rPr>
            </w:pPr>
            <w:r>
              <w:rPr>
                <w:rFonts w:asciiTheme="minorHAnsi" w:hAnsiTheme="minorHAnsi" w:cs="Arial"/>
                <w:color w:val="002060"/>
                <w:sz w:val="22"/>
                <w:szCs w:val="22"/>
              </w:rPr>
              <w:t>3 = competent</w:t>
            </w:r>
          </w:p>
          <w:p w14:paraId="46C74BD8" w14:textId="77777777" w:rsidR="00337708" w:rsidRDefault="00337708" w:rsidP="00F40CC5">
            <w:pPr>
              <w:ind w:left="72"/>
              <w:rPr>
                <w:rFonts w:asciiTheme="minorHAnsi" w:hAnsiTheme="minorHAnsi" w:cs="Arial"/>
                <w:color w:val="002060"/>
                <w:sz w:val="22"/>
                <w:szCs w:val="22"/>
              </w:rPr>
            </w:pPr>
            <w:r>
              <w:rPr>
                <w:rFonts w:asciiTheme="minorHAnsi" w:hAnsiTheme="minorHAnsi" w:cs="Arial"/>
                <w:color w:val="002060"/>
                <w:sz w:val="22"/>
                <w:szCs w:val="22"/>
              </w:rPr>
              <w:t>2 = Minimal</w:t>
            </w:r>
          </w:p>
          <w:p w14:paraId="5847BF0C" w14:textId="77777777" w:rsidR="00337708" w:rsidRDefault="00337708" w:rsidP="00F40CC5">
            <w:pPr>
              <w:ind w:left="72"/>
              <w:rPr>
                <w:rFonts w:asciiTheme="minorHAnsi" w:hAnsiTheme="minorHAnsi" w:cs="Arial"/>
                <w:color w:val="002060"/>
                <w:sz w:val="22"/>
                <w:szCs w:val="22"/>
              </w:rPr>
            </w:pPr>
            <w:r>
              <w:rPr>
                <w:rFonts w:asciiTheme="minorHAnsi" w:hAnsiTheme="minorHAnsi" w:cs="Arial"/>
                <w:color w:val="002060"/>
                <w:sz w:val="22"/>
                <w:szCs w:val="22"/>
              </w:rPr>
              <w:t>1 = Unacceptable</w:t>
            </w:r>
          </w:p>
          <w:p w14:paraId="65403CC0" w14:textId="77777777" w:rsidR="00337708" w:rsidRPr="004842E7" w:rsidRDefault="00337708" w:rsidP="00F40CC5">
            <w:pPr>
              <w:ind w:left="72"/>
              <w:rPr>
                <w:rFonts w:asciiTheme="minorHAnsi" w:hAnsiTheme="minorHAnsi" w:cs="Arial"/>
                <w:color w:val="002060"/>
                <w:sz w:val="22"/>
                <w:szCs w:val="22"/>
              </w:rPr>
            </w:pPr>
          </w:p>
          <w:p w14:paraId="538B0CC1" w14:textId="0B038B5B" w:rsidR="004842E7" w:rsidRDefault="004842E7" w:rsidP="00F40CC5">
            <w:pPr>
              <w:ind w:left="72"/>
              <w:rPr>
                <w:rFonts w:asciiTheme="minorHAnsi" w:hAnsiTheme="minorHAnsi" w:cs="Arial"/>
                <w:color w:val="002060"/>
                <w:sz w:val="22"/>
                <w:szCs w:val="22"/>
              </w:rPr>
            </w:pPr>
            <w:r w:rsidRPr="004842E7">
              <w:rPr>
                <w:rFonts w:asciiTheme="minorHAnsi" w:hAnsiTheme="minorHAnsi" w:cs="Arial"/>
                <w:color w:val="002060"/>
                <w:sz w:val="22"/>
                <w:szCs w:val="22"/>
              </w:rPr>
              <w:t>The instructor assessed and scored each paper using the rubric, and added additional valuable written feedback to each student.</w:t>
            </w:r>
          </w:p>
          <w:p w14:paraId="0E7693A9" w14:textId="77777777" w:rsidR="0014767D" w:rsidRDefault="0014767D" w:rsidP="00F40CC5">
            <w:pPr>
              <w:ind w:left="72"/>
              <w:rPr>
                <w:rFonts w:asciiTheme="minorHAnsi" w:hAnsiTheme="minorHAnsi" w:cs="Arial"/>
                <w:color w:val="002060"/>
                <w:sz w:val="22"/>
                <w:szCs w:val="22"/>
              </w:rPr>
            </w:pPr>
          </w:p>
          <w:p w14:paraId="7C8F0B09" w14:textId="485A19D8" w:rsidR="002941F4" w:rsidRPr="002E7F40" w:rsidRDefault="002941F4" w:rsidP="00F40CC5">
            <w:pPr>
              <w:ind w:left="72"/>
              <w:rPr>
                <w:rFonts w:asciiTheme="minorHAnsi" w:hAnsiTheme="minorHAnsi" w:cs="Arial"/>
                <w:b/>
                <w:color w:val="002060"/>
                <w:sz w:val="16"/>
                <w:szCs w:val="16"/>
              </w:rPr>
            </w:pPr>
            <w:r w:rsidRPr="002E7F40">
              <w:rPr>
                <w:rFonts w:asciiTheme="minorHAnsi" w:hAnsiTheme="minorHAnsi" w:cs="Arial"/>
                <w:b/>
                <w:color w:val="002060"/>
                <w:sz w:val="16"/>
                <w:szCs w:val="16"/>
              </w:rPr>
              <w:t>Assessment Data: Written Paper &amp; Rubric</w:t>
            </w:r>
          </w:p>
          <w:tbl>
            <w:tblPr>
              <w:tblStyle w:val="TableGrid"/>
              <w:tblpPr w:leftFromText="180" w:rightFromText="180" w:vertAnchor="text" w:horzAnchor="margin" w:tblpY="23"/>
              <w:tblOverlap w:val="never"/>
              <w:tblW w:w="4650" w:type="dxa"/>
              <w:tblLayout w:type="fixed"/>
              <w:tblLook w:val="04A0" w:firstRow="1" w:lastRow="0" w:firstColumn="1" w:lastColumn="0" w:noHBand="0" w:noVBand="1"/>
            </w:tblPr>
            <w:tblGrid>
              <w:gridCol w:w="2245"/>
              <w:gridCol w:w="2405"/>
            </w:tblGrid>
            <w:tr w:rsidR="0014767D" w:rsidRPr="002E7F40" w14:paraId="44FA527B" w14:textId="77777777" w:rsidTr="0014767D">
              <w:tc>
                <w:tcPr>
                  <w:tcW w:w="2245" w:type="dxa"/>
                  <w:shd w:val="clear" w:color="auto" w:fill="D9D9D9" w:themeFill="background1" w:themeFillShade="D9"/>
                </w:tcPr>
                <w:p w14:paraId="267C43DE" w14:textId="77777777" w:rsidR="0014767D" w:rsidRPr="002E7F40" w:rsidRDefault="0014767D" w:rsidP="0014767D">
                  <w:pPr>
                    <w:ind w:left="72"/>
                    <w:rPr>
                      <w:rFonts w:asciiTheme="minorHAnsi" w:hAnsiTheme="minorHAnsi" w:cs="Arial"/>
                      <w:b/>
                      <w:color w:val="002060"/>
                      <w:sz w:val="16"/>
                      <w:szCs w:val="16"/>
                    </w:rPr>
                  </w:pPr>
                  <w:r w:rsidRPr="002E7F40">
                    <w:rPr>
                      <w:rFonts w:asciiTheme="minorHAnsi" w:hAnsiTheme="minorHAnsi" w:cs="Arial"/>
                      <w:b/>
                      <w:color w:val="002060"/>
                      <w:sz w:val="16"/>
                      <w:szCs w:val="16"/>
                    </w:rPr>
                    <w:t>Scoring Area</w:t>
                  </w:r>
                </w:p>
              </w:tc>
              <w:tc>
                <w:tcPr>
                  <w:tcW w:w="2405" w:type="dxa"/>
                  <w:shd w:val="clear" w:color="auto" w:fill="D9D9D9" w:themeFill="background1" w:themeFillShade="D9"/>
                </w:tcPr>
                <w:p w14:paraId="084472F2" w14:textId="77777777" w:rsidR="0014767D" w:rsidRPr="002E7F40" w:rsidRDefault="0014767D" w:rsidP="0014767D">
                  <w:pPr>
                    <w:rPr>
                      <w:rFonts w:asciiTheme="minorHAnsi" w:hAnsiTheme="minorHAnsi"/>
                      <w:b/>
                      <w:color w:val="002060"/>
                      <w:sz w:val="16"/>
                      <w:szCs w:val="16"/>
                    </w:rPr>
                  </w:pPr>
                  <w:r w:rsidRPr="002E7F40">
                    <w:rPr>
                      <w:rFonts w:asciiTheme="minorHAnsi" w:hAnsiTheme="minorHAnsi"/>
                      <w:b/>
                      <w:color w:val="002060"/>
                      <w:sz w:val="16"/>
                      <w:szCs w:val="16"/>
                    </w:rPr>
                    <w:t>Data Results</w:t>
                  </w:r>
                </w:p>
              </w:tc>
            </w:tr>
            <w:tr w:rsidR="0014767D" w:rsidRPr="002E7F40" w14:paraId="3040EA34" w14:textId="77777777" w:rsidTr="0014767D">
              <w:tc>
                <w:tcPr>
                  <w:tcW w:w="2245" w:type="dxa"/>
                </w:tcPr>
                <w:p w14:paraId="523B04BC" w14:textId="77777777" w:rsidR="0014767D" w:rsidRPr="002E7F40" w:rsidRDefault="0014767D" w:rsidP="0014767D">
                  <w:pPr>
                    <w:ind w:left="72"/>
                    <w:rPr>
                      <w:rFonts w:asciiTheme="minorHAnsi" w:hAnsiTheme="minorHAnsi" w:cs="Arial"/>
                      <w:color w:val="002060"/>
                      <w:sz w:val="16"/>
                      <w:szCs w:val="16"/>
                    </w:rPr>
                  </w:pPr>
                  <w:r w:rsidRPr="002E7F40">
                    <w:rPr>
                      <w:rFonts w:asciiTheme="minorHAnsi" w:hAnsiTheme="minorHAnsi" w:cs="Arial"/>
                      <w:color w:val="002060"/>
                      <w:sz w:val="16"/>
                      <w:szCs w:val="16"/>
                    </w:rPr>
                    <w:t>Area 1 – Introduction</w:t>
                  </w:r>
                </w:p>
              </w:tc>
              <w:tc>
                <w:tcPr>
                  <w:tcW w:w="2405" w:type="dxa"/>
                </w:tcPr>
                <w:p w14:paraId="3D318826" w14:textId="77777777" w:rsidR="0014767D" w:rsidRPr="002E7F40" w:rsidRDefault="0014767D" w:rsidP="0014767D">
                  <w:pPr>
                    <w:rPr>
                      <w:rFonts w:asciiTheme="minorHAnsi" w:hAnsiTheme="minorHAnsi"/>
                      <w:color w:val="002060"/>
                      <w:sz w:val="16"/>
                      <w:szCs w:val="16"/>
                    </w:rPr>
                  </w:pPr>
                  <w:r w:rsidRPr="002E7F40">
                    <w:rPr>
                      <w:rFonts w:asciiTheme="minorHAnsi" w:hAnsiTheme="minorHAnsi"/>
                      <w:color w:val="002060"/>
                      <w:sz w:val="16"/>
                      <w:szCs w:val="16"/>
                    </w:rPr>
                    <w:t>4=78%, 3= 10%, 2=10%, 1= 2%</w:t>
                  </w:r>
                </w:p>
              </w:tc>
            </w:tr>
            <w:tr w:rsidR="0014767D" w:rsidRPr="002E7F40" w14:paraId="733A6C45" w14:textId="77777777" w:rsidTr="0014767D">
              <w:tc>
                <w:tcPr>
                  <w:tcW w:w="2245" w:type="dxa"/>
                </w:tcPr>
                <w:p w14:paraId="4565A2E9" w14:textId="77777777" w:rsidR="0014767D" w:rsidRPr="002E7F40" w:rsidRDefault="0014767D" w:rsidP="0014767D">
                  <w:pPr>
                    <w:ind w:left="72"/>
                    <w:rPr>
                      <w:rFonts w:asciiTheme="minorHAnsi" w:hAnsiTheme="minorHAnsi" w:cs="Arial"/>
                      <w:color w:val="002060"/>
                      <w:sz w:val="16"/>
                      <w:szCs w:val="16"/>
                    </w:rPr>
                  </w:pPr>
                  <w:r w:rsidRPr="002E7F40">
                    <w:rPr>
                      <w:rFonts w:asciiTheme="minorHAnsi" w:hAnsiTheme="minorHAnsi" w:cs="Arial"/>
                      <w:color w:val="002060"/>
                      <w:sz w:val="16"/>
                      <w:szCs w:val="16"/>
                    </w:rPr>
                    <w:t>Area 2 – Body</w:t>
                  </w:r>
                </w:p>
              </w:tc>
              <w:tc>
                <w:tcPr>
                  <w:tcW w:w="2405" w:type="dxa"/>
                </w:tcPr>
                <w:p w14:paraId="67278C33" w14:textId="77777777" w:rsidR="0014767D" w:rsidRPr="002E7F40" w:rsidRDefault="0014767D" w:rsidP="0014767D">
                  <w:pPr>
                    <w:rPr>
                      <w:rFonts w:asciiTheme="minorHAnsi" w:hAnsiTheme="minorHAnsi"/>
                      <w:color w:val="002060"/>
                      <w:sz w:val="16"/>
                      <w:szCs w:val="16"/>
                    </w:rPr>
                  </w:pPr>
                  <w:r w:rsidRPr="002E7F40">
                    <w:rPr>
                      <w:rFonts w:asciiTheme="minorHAnsi" w:hAnsiTheme="minorHAnsi"/>
                      <w:color w:val="002060"/>
                      <w:sz w:val="16"/>
                      <w:szCs w:val="16"/>
                    </w:rPr>
                    <w:t>4=60%, 3=30%, 2=9%, 1=1%</w:t>
                  </w:r>
                </w:p>
              </w:tc>
            </w:tr>
            <w:tr w:rsidR="0014767D" w:rsidRPr="002E7F40" w14:paraId="24A62FC5" w14:textId="77777777" w:rsidTr="0014767D">
              <w:tc>
                <w:tcPr>
                  <w:tcW w:w="2245" w:type="dxa"/>
                </w:tcPr>
                <w:p w14:paraId="23589AEA" w14:textId="77777777" w:rsidR="0014767D" w:rsidRPr="002E7F40" w:rsidRDefault="0014767D" w:rsidP="0014767D">
                  <w:pPr>
                    <w:ind w:left="72"/>
                    <w:rPr>
                      <w:rFonts w:asciiTheme="minorHAnsi" w:hAnsiTheme="minorHAnsi" w:cs="Arial"/>
                      <w:color w:val="002060"/>
                      <w:sz w:val="16"/>
                      <w:szCs w:val="16"/>
                    </w:rPr>
                  </w:pPr>
                  <w:r w:rsidRPr="002E7F40">
                    <w:rPr>
                      <w:rFonts w:asciiTheme="minorHAnsi" w:hAnsiTheme="minorHAnsi" w:cs="Arial"/>
                      <w:color w:val="002060"/>
                      <w:sz w:val="16"/>
                      <w:szCs w:val="16"/>
                    </w:rPr>
                    <w:t>Area 3 - Content</w:t>
                  </w:r>
                </w:p>
              </w:tc>
              <w:tc>
                <w:tcPr>
                  <w:tcW w:w="2405" w:type="dxa"/>
                </w:tcPr>
                <w:p w14:paraId="193BC2A0" w14:textId="77777777" w:rsidR="0014767D" w:rsidRPr="002E7F40" w:rsidRDefault="0014767D" w:rsidP="0014767D">
                  <w:pPr>
                    <w:rPr>
                      <w:rFonts w:asciiTheme="minorHAnsi" w:hAnsiTheme="minorHAnsi"/>
                      <w:color w:val="002060"/>
                      <w:sz w:val="16"/>
                      <w:szCs w:val="16"/>
                    </w:rPr>
                  </w:pPr>
                  <w:r w:rsidRPr="002E7F40">
                    <w:rPr>
                      <w:rFonts w:asciiTheme="minorHAnsi" w:hAnsiTheme="minorHAnsi"/>
                      <w:color w:val="002060"/>
                      <w:sz w:val="16"/>
                      <w:szCs w:val="16"/>
                    </w:rPr>
                    <w:t>4=70%. 3=22%, 2=8%, 1=0%</w:t>
                  </w:r>
                </w:p>
              </w:tc>
            </w:tr>
            <w:tr w:rsidR="0014767D" w:rsidRPr="002E7F40" w14:paraId="1FC877B6" w14:textId="77777777" w:rsidTr="0014767D">
              <w:tc>
                <w:tcPr>
                  <w:tcW w:w="2245" w:type="dxa"/>
                </w:tcPr>
                <w:p w14:paraId="16836286" w14:textId="77777777" w:rsidR="0014767D" w:rsidRPr="002E7F40" w:rsidRDefault="0014767D" w:rsidP="0014767D">
                  <w:pPr>
                    <w:ind w:left="72"/>
                    <w:rPr>
                      <w:rFonts w:asciiTheme="minorHAnsi" w:hAnsiTheme="minorHAnsi" w:cs="Arial"/>
                      <w:color w:val="002060"/>
                      <w:sz w:val="16"/>
                      <w:szCs w:val="16"/>
                    </w:rPr>
                  </w:pPr>
                  <w:r w:rsidRPr="002E7F40">
                    <w:rPr>
                      <w:rFonts w:asciiTheme="minorHAnsi" w:hAnsiTheme="minorHAnsi" w:cs="Arial"/>
                      <w:color w:val="002060"/>
                      <w:sz w:val="16"/>
                      <w:szCs w:val="16"/>
                    </w:rPr>
                    <w:t>Area 4 – Conclusion</w:t>
                  </w:r>
                </w:p>
              </w:tc>
              <w:tc>
                <w:tcPr>
                  <w:tcW w:w="2405" w:type="dxa"/>
                </w:tcPr>
                <w:p w14:paraId="49676CDF" w14:textId="77777777" w:rsidR="0014767D" w:rsidRPr="002E7F40" w:rsidRDefault="0014767D" w:rsidP="0014767D">
                  <w:pPr>
                    <w:rPr>
                      <w:rFonts w:asciiTheme="minorHAnsi" w:hAnsiTheme="minorHAnsi"/>
                      <w:color w:val="002060"/>
                      <w:sz w:val="16"/>
                      <w:szCs w:val="16"/>
                    </w:rPr>
                  </w:pPr>
                  <w:r w:rsidRPr="002E7F40">
                    <w:rPr>
                      <w:rFonts w:asciiTheme="minorHAnsi" w:hAnsiTheme="minorHAnsi"/>
                      <w:color w:val="002060"/>
                      <w:sz w:val="16"/>
                      <w:szCs w:val="16"/>
                    </w:rPr>
                    <w:t>4=60%, 3=38%. 2=2%, 1=0%</w:t>
                  </w:r>
                </w:p>
              </w:tc>
            </w:tr>
            <w:tr w:rsidR="0014767D" w:rsidRPr="002E7F40" w14:paraId="7311D71E" w14:textId="77777777" w:rsidTr="0014767D">
              <w:tc>
                <w:tcPr>
                  <w:tcW w:w="2245" w:type="dxa"/>
                </w:tcPr>
                <w:p w14:paraId="68A54CA5" w14:textId="6646147D" w:rsidR="0014767D" w:rsidRPr="002E7F40" w:rsidRDefault="0014767D" w:rsidP="0014767D">
                  <w:pPr>
                    <w:ind w:left="72"/>
                    <w:rPr>
                      <w:rFonts w:asciiTheme="minorHAnsi" w:hAnsiTheme="minorHAnsi" w:cs="Arial"/>
                      <w:color w:val="002060"/>
                      <w:sz w:val="16"/>
                      <w:szCs w:val="16"/>
                    </w:rPr>
                  </w:pPr>
                  <w:r w:rsidRPr="002E7F40">
                    <w:rPr>
                      <w:rFonts w:asciiTheme="minorHAnsi" w:hAnsiTheme="minorHAnsi" w:cs="Arial"/>
                      <w:color w:val="002060"/>
                      <w:sz w:val="16"/>
                      <w:szCs w:val="16"/>
                    </w:rPr>
                    <w:t>Area 5 – Clarity &amp; Correctness</w:t>
                  </w:r>
                </w:p>
              </w:tc>
              <w:tc>
                <w:tcPr>
                  <w:tcW w:w="2405" w:type="dxa"/>
                </w:tcPr>
                <w:p w14:paraId="287A3361" w14:textId="77777777" w:rsidR="0014767D" w:rsidRPr="002E7F40" w:rsidRDefault="0014767D" w:rsidP="0014767D">
                  <w:pPr>
                    <w:rPr>
                      <w:rFonts w:asciiTheme="minorHAnsi" w:hAnsiTheme="minorHAnsi"/>
                      <w:color w:val="002060"/>
                      <w:sz w:val="16"/>
                      <w:szCs w:val="16"/>
                    </w:rPr>
                  </w:pPr>
                  <w:r w:rsidRPr="002E7F40">
                    <w:rPr>
                      <w:rFonts w:asciiTheme="minorHAnsi" w:hAnsiTheme="minorHAnsi"/>
                      <w:color w:val="002060"/>
                      <w:sz w:val="16"/>
                      <w:szCs w:val="16"/>
                    </w:rPr>
                    <w:t>4=38%, 3=46%, 2-10%, 1=5%</w:t>
                  </w:r>
                </w:p>
              </w:tc>
            </w:tr>
          </w:tbl>
          <w:p w14:paraId="2205CE6B" w14:textId="77777777" w:rsidR="004842E7" w:rsidRPr="002E7F40" w:rsidRDefault="004842E7" w:rsidP="00F40CC5">
            <w:pPr>
              <w:ind w:left="72"/>
              <w:rPr>
                <w:rFonts w:asciiTheme="minorHAnsi" w:hAnsiTheme="minorHAnsi" w:cs="Arial"/>
                <w:color w:val="002060"/>
                <w:sz w:val="16"/>
                <w:szCs w:val="16"/>
              </w:rPr>
            </w:pPr>
          </w:p>
          <w:p w14:paraId="3A847FC5" w14:textId="49BBB210" w:rsidR="00B93948" w:rsidRPr="002E7F40" w:rsidRDefault="00B93948" w:rsidP="00F40CC5">
            <w:pPr>
              <w:ind w:left="72"/>
              <w:rPr>
                <w:rFonts w:asciiTheme="minorHAnsi" w:hAnsiTheme="minorHAnsi" w:cs="Arial"/>
                <w:b/>
                <w:color w:val="002060"/>
                <w:sz w:val="16"/>
                <w:szCs w:val="16"/>
              </w:rPr>
            </w:pPr>
            <w:r w:rsidRPr="002E7F40">
              <w:rPr>
                <w:rFonts w:asciiTheme="minorHAnsi" w:hAnsiTheme="minorHAnsi" w:cs="Arial"/>
                <w:b/>
                <w:color w:val="002060"/>
                <w:sz w:val="16"/>
                <w:szCs w:val="16"/>
              </w:rPr>
              <w:t>Assessment Data:  End of Course Survey</w:t>
            </w:r>
          </w:p>
          <w:p w14:paraId="2A2E2BFC" w14:textId="77777777" w:rsidR="002941F4" w:rsidRPr="002E7F40" w:rsidRDefault="00B93948" w:rsidP="00F40CC5">
            <w:pPr>
              <w:ind w:left="72"/>
              <w:rPr>
                <w:rFonts w:asciiTheme="minorHAnsi" w:hAnsiTheme="minorHAnsi" w:cs="Arial"/>
                <w:color w:val="002060"/>
                <w:sz w:val="16"/>
                <w:szCs w:val="16"/>
              </w:rPr>
            </w:pPr>
            <w:r w:rsidRPr="002E7F40">
              <w:rPr>
                <w:rFonts w:asciiTheme="minorHAnsi" w:hAnsiTheme="minorHAnsi" w:cs="Arial"/>
                <w:color w:val="002060"/>
                <w:sz w:val="16"/>
                <w:szCs w:val="16"/>
              </w:rPr>
              <w:t>Response Rate = 82%</w:t>
            </w:r>
          </w:p>
          <w:p w14:paraId="7330DFFF" w14:textId="17EFE692" w:rsidR="004842E7" w:rsidRDefault="00B93948" w:rsidP="00F40CC5">
            <w:pPr>
              <w:ind w:left="72"/>
              <w:rPr>
                <w:rFonts w:asciiTheme="minorHAnsi" w:hAnsiTheme="minorHAnsi" w:cs="Arial"/>
                <w:color w:val="000000" w:themeColor="text1"/>
              </w:rPr>
            </w:pPr>
            <w:r w:rsidRPr="002E7F40">
              <w:rPr>
                <w:rFonts w:asciiTheme="minorHAnsi" w:hAnsiTheme="minorHAnsi" w:cs="Arial"/>
                <w:color w:val="002060"/>
                <w:sz w:val="16"/>
                <w:szCs w:val="16"/>
              </w:rPr>
              <w:t xml:space="preserve">Data results:  </w:t>
            </w:r>
            <w:r w:rsidR="002E7F40" w:rsidRPr="002E7F40">
              <w:rPr>
                <w:rFonts w:asciiTheme="minorHAnsi" w:hAnsiTheme="minorHAnsi" w:cs="Arial"/>
                <w:color w:val="002060"/>
                <w:sz w:val="16"/>
                <w:szCs w:val="16"/>
              </w:rPr>
              <w:t>100% of respond</w:t>
            </w:r>
            <w:r w:rsidR="002E7F40">
              <w:rPr>
                <w:rFonts w:asciiTheme="minorHAnsi" w:hAnsiTheme="minorHAnsi" w:cs="Arial"/>
                <w:color w:val="002060"/>
                <w:sz w:val="16"/>
                <w:szCs w:val="16"/>
              </w:rPr>
              <w:t>ents</w:t>
            </w:r>
            <w:r w:rsidR="002E7F40" w:rsidRPr="002E7F40">
              <w:rPr>
                <w:rFonts w:asciiTheme="minorHAnsi" w:hAnsiTheme="minorHAnsi" w:cs="Arial"/>
                <w:color w:val="002060"/>
                <w:sz w:val="16"/>
                <w:szCs w:val="16"/>
              </w:rPr>
              <w:t xml:space="preserve"> </w:t>
            </w:r>
            <w:r w:rsidR="002E7F40">
              <w:rPr>
                <w:rFonts w:asciiTheme="minorHAnsi" w:hAnsiTheme="minorHAnsi" w:cs="Arial"/>
                <w:color w:val="002060"/>
                <w:sz w:val="16"/>
                <w:szCs w:val="16"/>
              </w:rPr>
              <w:t xml:space="preserve">scored the faculty the median score of 5 (Strongly Agree) on a 5-point Likert Scale.  </w:t>
            </w:r>
          </w:p>
          <w:p w14:paraId="5F6BF112" w14:textId="77777777" w:rsidR="00AF6DDC" w:rsidRDefault="00AF6DDC" w:rsidP="00AF6DDC">
            <w:pPr>
              <w:rPr>
                <w:rFonts w:asciiTheme="minorHAnsi" w:hAnsiTheme="minorHAnsi" w:cs="Arial"/>
                <w:color w:val="C00000"/>
                <w:sz w:val="16"/>
                <w:szCs w:val="16"/>
              </w:rPr>
            </w:pPr>
          </w:p>
          <w:p w14:paraId="4B0C18EE" w14:textId="77777777" w:rsidR="00EC6EA3" w:rsidRDefault="00EC6EA3" w:rsidP="00AF6DDC">
            <w:pPr>
              <w:rPr>
                <w:rFonts w:asciiTheme="minorHAnsi" w:hAnsiTheme="minorHAnsi" w:cs="Arial"/>
                <w:color w:val="C00000"/>
                <w:sz w:val="16"/>
                <w:szCs w:val="16"/>
              </w:rPr>
            </w:pPr>
          </w:p>
          <w:p w14:paraId="5141AC38" w14:textId="77777777" w:rsidR="00420CAD" w:rsidRDefault="00420CAD" w:rsidP="00AF6DDC">
            <w:pPr>
              <w:rPr>
                <w:rFonts w:asciiTheme="minorHAnsi" w:hAnsiTheme="minorHAnsi" w:cs="Arial"/>
                <w:color w:val="C00000"/>
                <w:sz w:val="16"/>
                <w:szCs w:val="16"/>
              </w:rPr>
            </w:pPr>
          </w:p>
          <w:p w14:paraId="2A2530B0" w14:textId="4DE371F6" w:rsidR="00EC6EA3" w:rsidRPr="00EC6EA3" w:rsidRDefault="00EC6EA3" w:rsidP="00AF6DDC">
            <w:pPr>
              <w:rPr>
                <w:rFonts w:asciiTheme="minorHAnsi" w:hAnsiTheme="minorHAnsi" w:cs="Arial"/>
                <w:b/>
                <w:color w:val="002060"/>
                <w:sz w:val="16"/>
                <w:szCs w:val="16"/>
              </w:rPr>
            </w:pPr>
            <w:r w:rsidRPr="00EC6EA3">
              <w:rPr>
                <w:rFonts w:asciiTheme="minorHAnsi" w:hAnsiTheme="minorHAnsi" w:cs="Arial"/>
                <w:b/>
                <w:color w:val="002060"/>
                <w:sz w:val="16"/>
                <w:szCs w:val="16"/>
              </w:rPr>
              <w:t>Analysis of Data:</w:t>
            </w:r>
          </w:p>
          <w:p w14:paraId="1D3FBB6D" w14:textId="660B02C0" w:rsidR="00734559" w:rsidRDefault="00EC6EA3" w:rsidP="00AF6DDC">
            <w:pPr>
              <w:rPr>
                <w:rFonts w:asciiTheme="minorHAnsi" w:hAnsiTheme="minorHAnsi" w:cs="Arial"/>
                <w:color w:val="002060"/>
                <w:sz w:val="16"/>
                <w:szCs w:val="16"/>
              </w:rPr>
            </w:pPr>
            <w:r>
              <w:rPr>
                <w:rFonts w:asciiTheme="minorHAnsi" w:hAnsiTheme="minorHAnsi" w:cs="Arial"/>
                <w:color w:val="002060"/>
                <w:sz w:val="16"/>
                <w:szCs w:val="16"/>
              </w:rPr>
              <w:t xml:space="preserve">The statistical analysis of the data shows a knowledge deficit in Content Area 5 of the assignment, which was ‘Clarity and Correctness of Writing’.  </w:t>
            </w:r>
            <w:r w:rsidR="00734559">
              <w:rPr>
                <w:rFonts w:asciiTheme="minorHAnsi" w:hAnsiTheme="minorHAnsi" w:cs="Arial"/>
                <w:color w:val="002060"/>
                <w:sz w:val="16"/>
                <w:szCs w:val="16"/>
              </w:rPr>
              <w:t xml:space="preserve">15% of the students scored minimal or unacceptable in the following area:  ‘Adheres to APA or MLA style in formatting, organization and construction, including full review of the literature’. </w:t>
            </w:r>
          </w:p>
          <w:p w14:paraId="734F4EDB" w14:textId="0211C78A" w:rsidR="00DF5C26" w:rsidRDefault="00DF5C26" w:rsidP="00AF6DDC">
            <w:pPr>
              <w:rPr>
                <w:rFonts w:asciiTheme="minorHAnsi" w:hAnsiTheme="minorHAnsi" w:cs="Arial"/>
                <w:color w:val="002060"/>
                <w:sz w:val="16"/>
                <w:szCs w:val="16"/>
              </w:rPr>
            </w:pPr>
          </w:p>
          <w:p w14:paraId="181586FD" w14:textId="2F36FA66" w:rsidR="00DF5C26" w:rsidRPr="00EC6EA3" w:rsidRDefault="00DF5C26" w:rsidP="00DF5C26">
            <w:pPr>
              <w:rPr>
                <w:rFonts w:asciiTheme="minorHAnsi" w:hAnsiTheme="minorHAnsi" w:cs="Arial"/>
                <w:color w:val="002060"/>
                <w:sz w:val="16"/>
                <w:szCs w:val="16"/>
              </w:rPr>
            </w:pPr>
            <w:r>
              <w:rPr>
                <w:rFonts w:asciiTheme="minorHAnsi" w:hAnsiTheme="minorHAnsi" w:cs="Arial"/>
                <w:color w:val="002060"/>
                <w:sz w:val="16"/>
                <w:szCs w:val="16"/>
              </w:rPr>
              <w:t>Most sources cited by the student were not professional sources and many used the course Lecture Guide as their primary source.</w:t>
            </w:r>
            <w:r w:rsidR="00420CAD">
              <w:rPr>
                <w:rFonts w:asciiTheme="minorHAnsi" w:hAnsiTheme="minorHAnsi" w:cs="Arial"/>
                <w:color w:val="002060"/>
                <w:sz w:val="16"/>
                <w:szCs w:val="16"/>
              </w:rPr>
              <w:t xml:space="preserve">  Some students provided no professional information sources.</w:t>
            </w:r>
          </w:p>
          <w:p w14:paraId="500983E3" w14:textId="77777777" w:rsidR="00DF5C26" w:rsidRDefault="00DF5C26" w:rsidP="00AF6DDC">
            <w:pPr>
              <w:rPr>
                <w:rFonts w:asciiTheme="minorHAnsi" w:hAnsiTheme="minorHAnsi" w:cs="Arial"/>
                <w:color w:val="002060"/>
                <w:sz w:val="16"/>
                <w:szCs w:val="16"/>
              </w:rPr>
            </w:pPr>
          </w:p>
          <w:p w14:paraId="0B64B2F5" w14:textId="0253BB16" w:rsidR="00EC6EA3" w:rsidRPr="00DF5C26" w:rsidRDefault="00DF5C26" w:rsidP="00AF6DDC">
            <w:pPr>
              <w:rPr>
                <w:rFonts w:asciiTheme="minorHAnsi" w:hAnsiTheme="minorHAnsi" w:cs="Arial"/>
                <w:b/>
                <w:color w:val="002060"/>
                <w:sz w:val="16"/>
                <w:szCs w:val="16"/>
              </w:rPr>
            </w:pPr>
            <w:r w:rsidRPr="00DF5C26">
              <w:rPr>
                <w:rFonts w:asciiTheme="minorHAnsi" w:hAnsiTheme="minorHAnsi" w:cs="Arial"/>
                <w:b/>
                <w:color w:val="002060"/>
                <w:sz w:val="16"/>
                <w:szCs w:val="16"/>
              </w:rPr>
              <w:t>Evaluation and Plan for Improvement:</w:t>
            </w:r>
          </w:p>
          <w:p w14:paraId="27661CAB" w14:textId="7D32F0B0" w:rsidR="00EC6EA3" w:rsidRDefault="007A6BC2" w:rsidP="00DF5C26">
            <w:pPr>
              <w:rPr>
                <w:rFonts w:asciiTheme="minorHAnsi" w:hAnsiTheme="minorHAnsi" w:cs="Arial"/>
                <w:color w:val="002060"/>
                <w:sz w:val="16"/>
                <w:szCs w:val="16"/>
              </w:rPr>
            </w:pPr>
            <w:r w:rsidRPr="007A6BC2">
              <w:rPr>
                <w:rFonts w:asciiTheme="minorHAnsi" w:hAnsiTheme="minorHAnsi" w:cs="Arial"/>
                <w:color w:val="002060"/>
                <w:sz w:val="16"/>
                <w:szCs w:val="16"/>
              </w:rPr>
              <w:t>Revise rubric to emphasize use of type and number of professional sources.</w:t>
            </w:r>
          </w:p>
          <w:p w14:paraId="42EC9CB8" w14:textId="225E0DEA" w:rsidR="00420CAD" w:rsidRDefault="00420CAD" w:rsidP="00DF5C26">
            <w:pPr>
              <w:rPr>
                <w:rFonts w:asciiTheme="minorHAnsi" w:hAnsiTheme="minorHAnsi" w:cs="Arial"/>
                <w:color w:val="002060"/>
                <w:sz w:val="16"/>
                <w:szCs w:val="16"/>
              </w:rPr>
            </w:pPr>
          </w:p>
          <w:p w14:paraId="5E3C5720" w14:textId="6AA36220" w:rsidR="007A6BC2" w:rsidRDefault="007A6BC2" w:rsidP="00DF5C26">
            <w:pPr>
              <w:rPr>
                <w:rFonts w:asciiTheme="minorHAnsi" w:hAnsiTheme="minorHAnsi" w:cs="Arial"/>
                <w:color w:val="002060"/>
                <w:sz w:val="16"/>
                <w:szCs w:val="16"/>
              </w:rPr>
            </w:pPr>
            <w:r>
              <w:rPr>
                <w:rFonts w:asciiTheme="minorHAnsi" w:hAnsiTheme="minorHAnsi" w:cs="Arial"/>
                <w:color w:val="002060"/>
                <w:sz w:val="16"/>
                <w:szCs w:val="16"/>
              </w:rPr>
              <w:t>Review use of APA and MLA format.  Share data and work collaboratively with ENG department to provide feedback on student retention of material mastered in ENG 1101.</w:t>
            </w:r>
          </w:p>
          <w:p w14:paraId="16612C42" w14:textId="00A3358E" w:rsidR="00420CAD" w:rsidRDefault="00420CAD" w:rsidP="00DF5C26">
            <w:pPr>
              <w:rPr>
                <w:rFonts w:asciiTheme="minorHAnsi" w:hAnsiTheme="minorHAnsi" w:cs="Arial"/>
                <w:color w:val="002060"/>
                <w:sz w:val="16"/>
                <w:szCs w:val="16"/>
              </w:rPr>
            </w:pPr>
          </w:p>
          <w:p w14:paraId="6CE2D29A" w14:textId="06D121E2" w:rsidR="007A6BC2" w:rsidRPr="005C1FFF" w:rsidRDefault="006E58DA" w:rsidP="00DF5C26">
            <w:pPr>
              <w:rPr>
                <w:rFonts w:asciiTheme="minorHAnsi" w:hAnsiTheme="minorHAnsi" w:cs="Arial"/>
                <w:color w:val="002060"/>
                <w:sz w:val="16"/>
                <w:szCs w:val="16"/>
              </w:rPr>
            </w:pPr>
            <w:r w:rsidRPr="00EC6EA3">
              <w:rPr>
                <w:rFonts w:asciiTheme="minorHAnsi" w:hAnsiTheme="minorHAnsi" w:cs="Arial"/>
                <w:b/>
                <w:noProof/>
                <w:color w:val="002060"/>
                <w:sz w:val="16"/>
                <w:szCs w:val="16"/>
              </w:rPr>
              <mc:AlternateContent>
                <mc:Choice Requires="wps">
                  <w:drawing>
                    <wp:anchor distT="45720" distB="45720" distL="114300" distR="114300" simplePos="0" relativeHeight="251661312" behindDoc="0" locked="0" layoutInCell="1" allowOverlap="1" wp14:anchorId="578A4E76" wp14:editId="43A20FBF">
                      <wp:simplePos x="0" y="0"/>
                      <wp:positionH relativeFrom="margin">
                        <wp:posOffset>-65405</wp:posOffset>
                      </wp:positionH>
                      <wp:positionV relativeFrom="paragraph">
                        <wp:posOffset>552450</wp:posOffset>
                      </wp:positionV>
                      <wp:extent cx="3928110" cy="2515870"/>
                      <wp:effectExtent l="0" t="0" r="1524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515870"/>
                              </a:xfrm>
                              <a:prstGeom prst="rect">
                                <a:avLst/>
                              </a:prstGeom>
                              <a:solidFill>
                                <a:srgbClr val="FFFFFF"/>
                              </a:solidFill>
                              <a:ln w="9525">
                                <a:solidFill>
                                  <a:srgbClr val="000000"/>
                                </a:solidFill>
                                <a:miter lim="800000"/>
                                <a:headEnd/>
                                <a:tailEnd/>
                              </a:ln>
                            </wps:spPr>
                            <wps:txbx>
                              <w:txbxContent>
                                <w:p w14:paraId="2E0C16DF" w14:textId="3E5C8625" w:rsidR="00F1388F" w:rsidRDefault="00F1388F">
                                  <w:r>
                                    <w:rPr>
                                      <w:noProof/>
                                    </w:rPr>
                                    <w:drawing>
                                      <wp:inline distT="0" distB="0" distL="0" distR="0" wp14:anchorId="26A9473F" wp14:editId="04FABD31">
                                        <wp:extent cx="3906317" cy="2516429"/>
                                        <wp:effectExtent l="0" t="0" r="1841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A4E76" id="_x0000_s1027" type="#_x0000_t202" style="position:absolute;margin-left:-5.15pt;margin-top:43.5pt;width:309.3pt;height:19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D4JgIAAEw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">
                      <v:textbox>
                        <w:txbxContent>
                          <w:p w14:paraId="2E0C16DF" w14:textId="3E5C8625" w:rsidR="00F1388F" w:rsidRDefault="00F1388F">
                            <w:r>
                              <w:rPr>
                                <w:noProof/>
                              </w:rPr>
                              <w:drawing>
                                <wp:inline distT="0" distB="0" distL="0" distR="0" wp14:anchorId="26A9473F" wp14:editId="04FABD31">
                                  <wp:extent cx="3906317" cy="2516429"/>
                                  <wp:effectExtent l="0" t="0" r="1841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anchorx="margin"/>
                    </v:shape>
                  </w:pict>
                </mc:Fallback>
              </mc:AlternateContent>
            </w:r>
            <w:r w:rsidR="00420CAD">
              <w:rPr>
                <w:rFonts w:asciiTheme="minorHAnsi" w:hAnsiTheme="minorHAnsi" w:cs="Arial"/>
                <w:color w:val="002060"/>
                <w:sz w:val="16"/>
                <w:szCs w:val="16"/>
              </w:rPr>
              <w:t>Review with students how to find professional sources on the internet and how to cite digital s</w:t>
            </w:r>
            <w:r w:rsidR="005C1FFF">
              <w:rPr>
                <w:rFonts w:asciiTheme="minorHAnsi" w:hAnsiTheme="minorHAnsi" w:cs="Arial"/>
                <w:color w:val="002060"/>
                <w:sz w:val="16"/>
                <w:szCs w:val="16"/>
              </w:rPr>
              <w:t>ources in a professional paper.</w:t>
            </w:r>
          </w:p>
        </w:tc>
      </w:tr>
    </w:tbl>
    <w:p w14:paraId="3CBF2589" w14:textId="200D91E0" w:rsidR="00DF5C26" w:rsidRDefault="006E58DA">
      <w:r>
        <w:rPr>
          <w:noProof/>
        </w:rPr>
        <mc:AlternateContent>
          <mc:Choice Requires="wps">
            <w:drawing>
              <wp:anchor distT="0" distB="0" distL="114300" distR="114300" simplePos="0" relativeHeight="251665408" behindDoc="0" locked="0" layoutInCell="1" allowOverlap="1" wp14:anchorId="5B6B9AA9" wp14:editId="7054C141">
                <wp:simplePos x="0" y="0"/>
                <wp:positionH relativeFrom="column">
                  <wp:posOffset>8320405</wp:posOffset>
                </wp:positionH>
                <wp:positionV relativeFrom="paragraph">
                  <wp:posOffset>-2242820</wp:posOffset>
                </wp:positionV>
                <wp:extent cx="804672" cy="1748333"/>
                <wp:effectExtent l="0" t="0" r="14605" b="23495"/>
                <wp:wrapNone/>
                <wp:docPr id="5" name="Oval 2"/>
                <wp:cNvGraphicFramePr/>
                <a:graphic xmlns:a="http://schemas.openxmlformats.org/drawingml/2006/main">
                  <a:graphicData uri="http://schemas.microsoft.com/office/word/2010/wordprocessingShape">
                    <wps:wsp>
                      <wps:cNvSpPr/>
                      <wps:spPr>
                        <a:xfrm>
                          <a:off x="0" y="0"/>
                          <a:ext cx="804672" cy="1748333"/>
                        </a:xfrm>
                        <a:prstGeom prst="ellipse">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93215E" w14:textId="77777777" w:rsidR="00F1388F" w:rsidRDefault="00F1388F" w:rsidP="00DF5C2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B9AA9" id="Oval 2" o:spid="_x0000_s1028" style="position:absolute;margin-left:655.15pt;margin-top:-176.6pt;width:63.35pt;height:1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" fillcolor="#4f81bd [3204]" strokecolor="#243f60 [1604]" strokeweight="2pt">
                <v:fill opacity="11051f"/>
                <v:textbox>
                  <w:txbxContent>
                    <w:p w14:paraId="5593215E" w14:textId="77777777" w:rsidR="00F1388F" w:rsidRDefault="00F1388F" w:rsidP="00DF5C26">
                      <w:pPr>
                        <w:jc w:val="center"/>
                      </w:pPr>
                    </w:p>
                  </w:txbxContent>
                </v:textbox>
              </v:oval>
            </w:pict>
          </mc:Fallback>
        </mc:AlternateContent>
      </w:r>
      <w:r w:rsidR="00DF5C26">
        <w:br w:type="page"/>
      </w:r>
    </w:p>
    <w:p w14:paraId="6358A0CA" w14:textId="243981DB" w:rsidR="003C59D8" w:rsidRDefault="00EC6EA3" w:rsidP="00CE76F5">
      <w:pPr>
        <w:rPr>
          <w:rFonts w:ascii="Arial" w:hAnsi="Arial" w:cs="Arial"/>
          <w:b/>
          <w:sz w:val="20"/>
          <w:szCs w:val="20"/>
        </w:rPr>
      </w:pPr>
      <w:r>
        <w:rPr>
          <w:noProof/>
        </w:rPr>
        <mc:AlternateContent>
          <mc:Choice Requires="wps">
            <w:drawing>
              <wp:anchor distT="0" distB="0" distL="114300" distR="114300" simplePos="0" relativeHeight="251663360" behindDoc="0" locked="0" layoutInCell="1" allowOverlap="1" wp14:anchorId="36D8181F" wp14:editId="3929E1A7">
                <wp:simplePos x="0" y="0"/>
                <wp:positionH relativeFrom="column">
                  <wp:posOffset>7512710</wp:posOffset>
                </wp:positionH>
                <wp:positionV relativeFrom="paragraph">
                  <wp:posOffset>-3686073</wp:posOffset>
                </wp:positionV>
                <wp:extent cx="783540" cy="1747978"/>
                <wp:effectExtent l="0" t="0" r="17145" b="24130"/>
                <wp:wrapNone/>
                <wp:docPr id="4" name="Oval 2"/>
                <wp:cNvGraphicFramePr/>
                <a:graphic xmlns:a="http://schemas.openxmlformats.org/drawingml/2006/main">
                  <a:graphicData uri="http://schemas.microsoft.com/office/word/2010/wordprocessingShape">
                    <wps:wsp>
                      <wps:cNvSpPr/>
                      <wps:spPr>
                        <a:xfrm>
                          <a:off x="0" y="0"/>
                          <a:ext cx="783540" cy="1747978"/>
                        </a:xfrm>
                        <a:prstGeom prst="ellipse">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9CD98" id="Oval 2" o:spid="_x0000_s1026" style="position:absolute;margin-left:591.55pt;margin-top:-290.25pt;width:61.7pt;height:1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" fillcolor="#4f81bd [3204]" strokecolor="#243f60 [1604]" strokeweight="2pt">
                <v:fill opacity="11051f"/>
              </v:oval>
            </w:pict>
          </mc:Fallback>
        </mc:AlternateContent>
      </w:r>
      <w:r w:rsidR="00CE76F5">
        <w:rPr>
          <w:rFonts w:ascii="Arial" w:hAnsi="Arial" w:cs="Arial"/>
          <w:sz w:val="20"/>
          <w:szCs w:val="20"/>
        </w:rPr>
        <w:t xml:space="preserve">The Program Outcomes for the degrees are listed below.  Responses from previous years are provided below.  </w:t>
      </w:r>
      <w:r w:rsidR="00CE76F5">
        <w:rPr>
          <w:rFonts w:ascii="Arial" w:hAnsi="Arial" w:cs="Arial"/>
          <w:b/>
          <w:sz w:val="20"/>
          <w:szCs w:val="20"/>
        </w:rPr>
        <w:t>All program outcomes must be assessed at least once during the 5 year Program Review cycle, and assessment of program outcomes must occur each year</w:t>
      </w:r>
      <w:r w:rsidR="00CE76F5">
        <w:rPr>
          <w:rFonts w:ascii="Arial" w:hAnsi="Arial" w:cs="Arial"/>
          <w:sz w:val="20"/>
          <w:szCs w:val="20"/>
        </w:rPr>
        <w:t xml:space="preserve">. </w:t>
      </w:r>
    </w:p>
    <w:p w14:paraId="5A1D54BA" w14:textId="77777777" w:rsidR="004B6FD5" w:rsidRDefault="004B6FD5" w:rsidP="003C59D8">
      <w:pPr>
        <w:rPr>
          <w:rFonts w:ascii="Arial" w:hAnsi="Arial" w:cs="Arial"/>
          <w:b/>
          <w:sz w:val="20"/>
          <w:szCs w:val="20"/>
        </w:rPr>
      </w:pPr>
    </w:p>
    <w:tbl>
      <w:tblPr>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7"/>
        <w:gridCol w:w="1742"/>
        <w:gridCol w:w="1430"/>
        <w:gridCol w:w="2249"/>
        <w:gridCol w:w="3757"/>
      </w:tblGrid>
      <w:tr w:rsidR="000A16BA" w14:paraId="646E9ACD" w14:textId="77777777" w:rsidTr="005C1FFF">
        <w:trPr>
          <w:trHeight w:val="274"/>
        </w:trPr>
        <w:tc>
          <w:tcPr>
            <w:tcW w:w="3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D8C54" w14:textId="7E19AF09" w:rsidR="000A16BA" w:rsidRDefault="004B6FD5">
            <w:pPr>
              <w:jc w:val="center"/>
              <w:rPr>
                <w:rFonts w:ascii="Calibri" w:eastAsia="Calibri" w:hAnsi="Calibri"/>
                <w:b/>
                <w:sz w:val="22"/>
                <w:szCs w:val="22"/>
              </w:rPr>
            </w:pPr>
            <w:r>
              <w:rPr>
                <w:rFonts w:ascii="Arial" w:hAnsi="Arial" w:cs="Arial"/>
                <w:b/>
                <w:sz w:val="20"/>
                <w:szCs w:val="20"/>
              </w:rPr>
              <w:br w:type="page"/>
            </w:r>
            <w:r w:rsidR="000A16BA">
              <w:rPr>
                <w:rFonts w:ascii="Arial" w:eastAsia="Calibri" w:hAnsi="Arial" w:cs="Arial"/>
                <w:b/>
                <w:color w:val="000000"/>
              </w:rPr>
              <w:br w:type="page"/>
            </w:r>
            <w:r w:rsidR="000A16BA">
              <w:rPr>
                <w:rFonts w:ascii="Calibri" w:eastAsia="Calibri" w:hAnsi="Calibri"/>
                <w:b/>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hideMark/>
          </w:tcPr>
          <w:p w14:paraId="5D5D60E2"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14:paraId="625AAD4B"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Year assessed or to be assessed.</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BB7055D"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Assessment Methods</w:t>
            </w:r>
          </w:p>
          <w:p w14:paraId="4755A8EF"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Used</w:t>
            </w:r>
          </w:p>
          <w:p w14:paraId="3C3EC519" w14:textId="77777777" w:rsidR="000A16BA" w:rsidRDefault="000A16BA">
            <w:pPr>
              <w:jc w:val="center"/>
              <w:rPr>
                <w:rFonts w:ascii="Calibri" w:eastAsia="Calibri" w:hAnsi="Calibri" w:cs="Arial"/>
                <w:color w:val="000000"/>
                <w:sz w:val="20"/>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hideMark/>
          </w:tcPr>
          <w:p w14:paraId="4F1C159D"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What were the assessment results?</w:t>
            </w:r>
          </w:p>
          <w:p w14:paraId="03761775" w14:textId="77777777" w:rsidR="000A16BA" w:rsidRDefault="000A16BA">
            <w:pPr>
              <w:jc w:val="center"/>
              <w:rPr>
                <w:rFonts w:ascii="Calibri" w:eastAsia="Calibri" w:hAnsi="Calibri" w:cs="Arial"/>
                <w:color w:val="000000"/>
                <w:sz w:val="20"/>
              </w:rPr>
            </w:pPr>
            <w:r>
              <w:rPr>
                <w:rFonts w:ascii="Calibri" w:eastAsia="Calibri" w:hAnsi="Calibri" w:cs="Arial"/>
                <w:color w:val="000000"/>
                <w:sz w:val="20"/>
              </w:rPr>
              <w:t xml:space="preserve"> (Please provide </w:t>
            </w:r>
            <w:r>
              <w:rPr>
                <w:rFonts w:ascii="Calibri" w:eastAsia="Calibri" w:hAnsi="Calibri" w:cs="Arial"/>
                <w:color w:val="000000"/>
                <w:sz w:val="20"/>
                <w:u w:val="single"/>
              </w:rPr>
              <w:t>brief</w:t>
            </w:r>
            <w:r>
              <w:rPr>
                <w:rFonts w:ascii="Calibri" w:eastAsia="Calibri" w:hAnsi="Calibri" w:cs="Arial"/>
                <w:color w:val="000000"/>
                <w:sz w:val="20"/>
              </w:rPr>
              <w:t xml:space="preserve"> summary data)</w:t>
            </w:r>
          </w:p>
        </w:tc>
      </w:tr>
      <w:tr w:rsidR="000A16BA" w14:paraId="0208726C" w14:textId="77777777" w:rsidTr="005C1FFF">
        <w:trPr>
          <w:trHeight w:val="1250"/>
        </w:trPr>
        <w:tc>
          <w:tcPr>
            <w:tcW w:w="37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58644" w14:textId="77777777" w:rsidR="000A16BA" w:rsidRPr="00C47B49" w:rsidRDefault="000A16BA">
            <w:pPr>
              <w:rPr>
                <w:rFonts w:ascii="Calibri" w:hAnsi="Calibri" w:cs="Arial"/>
                <w:b/>
                <w:sz w:val="22"/>
              </w:rPr>
            </w:pPr>
            <w:r w:rsidRPr="00C47B49">
              <w:rPr>
                <w:rFonts w:ascii="Calibri" w:hAnsi="Calibri" w:cs="Arial"/>
                <w:b/>
              </w:rPr>
              <w:t>1.</w:t>
            </w:r>
          </w:p>
          <w:p w14:paraId="0F5F40D9" w14:textId="77777777" w:rsidR="000A16BA" w:rsidRDefault="000A16BA">
            <w:pPr>
              <w:rPr>
                <w:rFonts w:ascii="Calibri" w:hAnsi="Calibri"/>
                <w:sz w:val="20"/>
                <w:szCs w:val="20"/>
              </w:rPr>
            </w:pPr>
            <w:r>
              <w:rPr>
                <w:rFonts w:ascii="Calibri" w:hAnsi="Calibri" w:cs="Arial"/>
              </w:rPr>
              <w:t>Utilize critical thinking as a basis for clinical judgment and anticipatory decision making when providing perioperative care.</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78D70" w14:textId="77777777" w:rsidR="000A16BA" w:rsidRDefault="000A16BA">
            <w:pPr>
              <w:rPr>
                <w:rFonts w:ascii="Calibri" w:hAnsi="Calibri" w:cs="Arial"/>
                <w:sz w:val="20"/>
                <w:szCs w:val="20"/>
              </w:rPr>
            </w:pPr>
            <w:r>
              <w:rPr>
                <w:rFonts w:ascii="Calibri" w:hAnsi="Calibri" w:cs="Arial"/>
                <w:sz w:val="20"/>
                <w:szCs w:val="20"/>
              </w:rPr>
              <w:t xml:space="preserve">SUT 1110/1117, 1120/1127, 2110/2117, 2120/2127, 2200/2207, </w:t>
            </w:r>
          </w:p>
          <w:p w14:paraId="5809DBE6" w14:textId="77777777" w:rsidR="000A16BA" w:rsidRDefault="000A16BA">
            <w:pPr>
              <w:rPr>
                <w:rFonts w:ascii="Calibri" w:hAnsi="Calibri"/>
                <w:sz w:val="20"/>
                <w:szCs w:val="20"/>
              </w:rPr>
            </w:pPr>
            <w:r>
              <w:rPr>
                <w:rFonts w:ascii="Calibri" w:hAnsi="Calibri" w:cs="Arial"/>
                <w:sz w:val="20"/>
                <w:szCs w:val="20"/>
              </w:rPr>
              <w:t>BIO 1121,1222, 2205;  ALH 1142, 1201; MAT 1130, SUT Elective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0D45FB12" w14:textId="77777777" w:rsidR="000A16BA" w:rsidRDefault="000A16BA">
            <w:pPr>
              <w:rPr>
                <w:rFonts w:ascii="Calibri" w:hAnsi="Calibri" w:cs="Arial"/>
                <w:color w:val="000000"/>
                <w:sz w:val="22"/>
                <w:szCs w:val="22"/>
              </w:rPr>
            </w:pPr>
          </w:p>
          <w:p w14:paraId="50BDA653"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39EE7911" w14:textId="77777777" w:rsidR="00115882" w:rsidRDefault="00115882" w:rsidP="00115882">
            <w:pPr>
              <w:rPr>
                <w:rFonts w:ascii="Calibri" w:hAnsi="Calibri" w:cs="Arial"/>
              </w:rPr>
            </w:pPr>
            <w:r>
              <w:rPr>
                <w:rFonts w:ascii="Calibri" w:hAnsi="Calibri" w:cs="Arial"/>
              </w:rPr>
              <w:t>‘End of Course’ Student Evaluation Rubric for SUT 2200 completed by faculty.</w:t>
            </w:r>
          </w:p>
          <w:p w14:paraId="0274A385" w14:textId="77777777" w:rsidR="000A16BA" w:rsidRDefault="000A16BA">
            <w:pPr>
              <w:rPr>
                <w:rFonts w:ascii="Calibri" w:hAnsi="Calibri" w:cs="Arial"/>
              </w:rPr>
            </w:pPr>
          </w:p>
          <w:p w14:paraId="4FB1E947" w14:textId="77777777" w:rsidR="000A16BA" w:rsidRDefault="000A16BA">
            <w:pPr>
              <w:rPr>
                <w:rFonts w:ascii="Calibri" w:hAnsi="Calibri" w:cs="Arial"/>
              </w:rPr>
            </w:pPr>
          </w:p>
          <w:p w14:paraId="774F18F7" w14:textId="77777777" w:rsidR="000A16BA" w:rsidRDefault="000A16BA">
            <w:pPr>
              <w:rPr>
                <w:rFonts w:ascii="Calibri" w:hAnsi="Calibri" w:cs="Arial"/>
              </w:rPr>
            </w:pPr>
            <w:r>
              <w:rPr>
                <w:rFonts w:ascii="Calibri" w:hAnsi="Calibri" w:cs="Arial"/>
              </w:rPr>
              <w:t>CST exam pass rate</w:t>
            </w:r>
          </w:p>
          <w:p w14:paraId="307DBA36" w14:textId="77777777" w:rsidR="000A16BA" w:rsidRDefault="000A16BA">
            <w:pPr>
              <w:rPr>
                <w:rFonts w:ascii="Calibri" w:hAnsi="Calibri" w:cs="Arial"/>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14:paraId="625D7478" w14:textId="77777777" w:rsidR="000A16BA" w:rsidRDefault="000A16BA">
            <w:pPr>
              <w:rPr>
                <w:rFonts w:ascii="Calibri" w:hAnsi="Calibri" w:cs="Arial"/>
              </w:rPr>
            </w:pPr>
          </w:p>
          <w:p w14:paraId="7352D4FB" w14:textId="3FC9EFD8" w:rsidR="001E18CF" w:rsidRDefault="000A16BA" w:rsidP="001E18CF">
            <w:pPr>
              <w:rPr>
                <w:rFonts w:ascii="Calibri" w:hAnsi="Calibri" w:cs="Arial"/>
              </w:rPr>
            </w:pPr>
            <w:r>
              <w:rPr>
                <w:rFonts w:ascii="Calibri" w:hAnsi="Calibri" w:cs="Arial"/>
              </w:rPr>
              <w:t xml:space="preserve">100% scored 3 or 4 in </w:t>
            </w:r>
            <w:r w:rsidR="001E18CF">
              <w:rPr>
                <w:rFonts w:ascii="Calibri" w:hAnsi="Calibri" w:cs="Arial"/>
              </w:rPr>
              <w:t>the</w:t>
            </w:r>
            <w:r>
              <w:rPr>
                <w:rFonts w:ascii="Calibri" w:hAnsi="Calibri" w:cs="Arial"/>
              </w:rPr>
              <w:t xml:space="preserve"> </w:t>
            </w:r>
            <w:r w:rsidR="001E18CF">
              <w:rPr>
                <w:rFonts w:ascii="Calibri" w:hAnsi="Calibri" w:cs="Arial"/>
              </w:rPr>
              <w:t>‘</w:t>
            </w:r>
            <w:r>
              <w:rPr>
                <w:rFonts w:ascii="Calibri" w:hAnsi="Calibri" w:cs="Arial"/>
              </w:rPr>
              <w:t>critical thinking / clinical judgment</w:t>
            </w:r>
            <w:r w:rsidR="001E18CF">
              <w:rPr>
                <w:rFonts w:ascii="Calibri" w:hAnsi="Calibri" w:cs="Arial"/>
              </w:rPr>
              <w:t>’</w:t>
            </w:r>
            <w:r>
              <w:rPr>
                <w:rFonts w:ascii="Calibri" w:hAnsi="Calibri" w:cs="Arial"/>
              </w:rPr>
              <w:t xml:space="preserve"> portion of </w:t>
            </w:r>
            <w:r w:rsidR="001E18CF">
              <w:rPr>
                <w:rFonts w:ascii="Calibri" w:hAnsi="Calibri" w:cs="Arial"/>
              </w:rPr>
              <w:t>SUT 2200 rubric.</w:t>
            </w:r>
          </w:p>
          <w:p w14:paraId="51966A9B" w14:textId="77777777" w:rsidR="000A16BA" w:rsidRDefault="000A16BA">
            <w:pPr>
              <w:rPr>
                <w:rFonts w:ascii="Calibri" w:hAnsi="Calibri" w:cs="Arial"/>
              </w:rPr>
            </w:pPr>
          </w:p>
          <w:p w14:paraId="12848C56" w14:textId="3A5CE248" w:rsidR="000A16BA" w:rsidRDefault="000A16BA">
            <w:pPr>
              <w:rPr>
                <w:rFonts w:ascii="Calibri" w:hAnsi="Calibri" w:cs="Arial"/>
              </w:rPr>
            </w:pPr>
            <w:r>
              <w:rPr>
                <w:rFonts w:ascii="Calibri" w:hAnsi="Calibri" w:cs="Arial"/>
              </w:rPr>
              <w:t xml:space="preserve">Benchmark Pass rate of </w:t>
            </w:r>
            <w:r w:rsidR="005C1FFF">
              <w:rPr>
                <w:rFonts w:ascii="Calibri" w:hAnsi="Calibri" w:cs="Arial"/>
              </w:rPr>
              <w:t xml:space="preserve">at least </w:t>
            </w:r>
            <w:r>
              <w:rPr>
                <w:rFonts w:ascii="Calibri" w:hAnsi="Calibri" w:cs="Arial"/>
              </w:rPr>
              <w:t>70% met all years except 2012.</w:t>
            </w:r>
          </w:p>
        </w:tc>
      </w:tr>
      <w:tr w:rsidR="000A16BA" w14:paraId="53FBC878" w14:textId="77777777" w:rsidTr="005C1FFF">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4F09" w14:textId="77777777" w:rsidR="000A16BA" w:rsidRDefault="000A16BA">
            <w:pPr>
              <w:rPr>
                <w:rFonts w:ascii="Calibri" w:hAnsi="Calibri" w:cs="Arial"/>
                <w:b/>
              </w:rPr>
            </w:pPr>
            <w:r>
              <w:rPr>
                <w:rFonts w:ascii="Calibri" w:hAnsi="Calibri" w:cs="Arial"/>
                <w:b/>
              </w:rPr>
              <w:t>2.</w:t>
            </w:r>
          </w:p>
          <w:p w14:paraId="1A6E0F63" w14:textId="77777777" w:rsidR="000A16BA" w:rsidRDefault="000A16BA">
            <w:pPr>
              <w:rPr>
                <w:rFonts w:ascii="Calibri" w:hAnsi="Calibri"/>
                <w:sz w:val="20"/>
                <w:szCs w:val="20"/>
              </w:rPr>
            </w:pPr>
            <w:r>
              <w:rPr>
                <w:rFonts w:ascii="Calibri" w:hAnsi="Calibri" w:cs="Arial"/>
              </w:rPr>
              <w:t>Demonstrate safe performance of perioperative skills.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119BE" w14:textId="77777777" w:rsidR="000A16BA" w:rsidRDefault="000A16BA">
            <w:pPr>
              <w:rPr>
                <w:rFonts w:ascii="Calibri" w:hAnsi="Calibri"/>
                <w:sz w:val="20"/>
                <w:szCs w:val="20"/>
              </w:rPr>
            </w:pPr>
            <w:r>
              <w:rPr>
                <w:rFonts w:ascii="Calibri" w:hAnsi="Calibri" w:cs="Arial"/>
                <w:sz w:val="20"/>
                <w:szCs w:val="20"/>
              </w:rPr>
              <w:t>SUT 1110, 1117, 1120, 1127, 2110, 2120, 2127. 2200; 2207,  COM 2206 or 2211; HIM 1101; MAT 1130;  BIO 1121, 1122, 2205; ALH 1142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41553A28" w14:textId="77777777" w:rsidR="000A16BA" w:rsidRDefault="000A16BA">
            <w:pPr>
              <w:rPr>
                <w:rFonts w:ascii="Calibri" w:hAnsi="Calibri" w:cs="Arial"/>
                <w:color w:val="000000"/>
                <w:sz w:val="22"/>
                <w:szCs w:val="22"/>
              </w:rPr>
            </w:pPr>
          </w:p>
          <w:p w14:paraId="7DA4E9D8"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631AB3F5" w14:textId="77777777" w:rsidR="00115882" w:rsidRDefault="00115882" w:rsidP="00115882">
            <w:pPr>
              <w:rPr>
                <w:rFonts w:ascii="Calibri" w:hAnsi="Calibri" w:cs="Arial"/>
              </w:rPr>
            </w:pPr>
            <w:r>
              <w:rPr>
                <w:rFonts w:ascii="Calibri" w:hAnsi="Calibri" w:cs="Arial"/>
              </w:rPr>
              <w:t>‘End of Course’ Student Evaluation Rubric for SUT 2200 completed by faculty.</w:t>
            </w:r>
          </w:p>
          <w:p w14:paraId="2AB9B5E9" w14:textId="77777777" w:rsidR="000A16BA" w:rsidRDefault="000A16BA">
            <w:pPr>
              <w:ind w:left="72"/>
              <w:rPr>
                <w:rFonts w:ascii="Calibri" w:hAnsi="Calibri" w:cs="Arial"/>
              </w:rPr>
            </w:pPr>
          </w:p>
          <w:p w14:paraId="318465B7" w14:textId="77777777" w:rsidR="000A16BA" w:rsidRDefault="000A16BA">
            <w:pPr>
              <w:ind w:left="72"/>
              <w:rPr>
                <w:rFonts w:ascii="Calibri" w:hAnsi="Calibri" w:cs="Arial"/>
              </w:rPr>
            </w:pPr>
            <w:r>
              <w:rPr>
                <w:rFonts w:ascii="Calibri" w:hAnsi="Calibri" w:cs="Arial"/>
              </w:rPr>
              <w:t>Employer Satisfaction Survey</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14:paraId="3F3EEE8E" w14:textId="7DE35DFA" w:rsidR="000A16BA" w:rsidRDefault="000A16BA">
            <w:pPr>
              <w:rPr>
                <w:rFonts w:ascii="Calibri" w:hAnsi="Calibri" w:cs="Arial"/>
              </w:rPr>
            </w:pPr>
            <w:r>
              <w:rPr>
                <w:rFonts w:ascii="Calibri" w:hAnsi="Calibri" w:cs="Arial"/>
              </w:rPr>
              <w:t xml:space="preserve">100% scored 3 or 4 in </w:t>
            </w:r>
            <w:r w:rsidR="001E18CF">
              <w:rPr>
                <w:rFonts w:ascii="Calibri" w:hAnsi="Calibri" w:cs="Arial"/>
              </w:rPr>
              <w:t>the ‘technical skills’ portion of SUT 2200 rubric.</w:t>
            </w:r>
          </w:p>
          <w:p w14:paraId="5C462AA5" w14:textId="77777777" w:rsidR="001E18CF" w:rsidRDefault="001E18CF">
            <w:pPr>
              <w:rPr>
                <w:rFonts w:ascii="Calibri" w:hAnsi="Calibri" w:cs="Arial"/>
              </w:rPr>
            </w:pPr>
          </w:p>
          <w:p w14:paraId="7255787A" w14:textId="09C4EEDA" w:rsidR="000A16BA" w:rsidRDefault="000A16BA">
            <w:pPr>
              <w:rPr>
                <w:rFonts w:ascii="Calibri" w:hAnsi="Calibri" w:cs="Arial"/>
              </w:rPr>
            </w:pPr>
            <w:r>
              <w:rPr>
                <w:rFonts w:ascii="Calibri" w:hAnsi="Calibri" w:cs="Arial"/>
              </w:rPr>
              <w:t>100% of employer responses showed 3 or above on 1 to 5 Likert scale responses on area concerning safe performance of peri</w:t>
            </w:r>
            <w:r w:rsidR="00B63576">
              <w:rPr>
                <w:rFonts w:ascii="Calibri" w:hAnsi="Calibri" w:cs="Arial"/>
              </w:rPr>
              <w:t>-</w:t>
            </w:r>
            <w:r>
              <w:rPr>
                <w:rFonts w:ascii="Calibri" w:hAnsi="Calibri" w:cs="Arial"/>
              </w:rPr>
              <w:t>op skills.</w:t>
            </w:r>
          </w:p>
        </w:tc>
      </w:tr>
    </w:tbl>
    <w:p w14:paraId="7D469003" w14:textId="16994545" w:rsidR="000A16BA" w:rsidRDefault="000A16BA" w:rsidP="000A16BA">
      <w:pPr>
        <w:rPr>
          <w:rFonts w:ascii="Tahoma" w:hAnsi="Tahoma"/>
          <w:sz w:val="22"/>
          <w:szCs w:val="22"/>
        </w:rPr>
      </w:pPr>
    </w:p>
    <w:tbl>
      <w:tblPr>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7"/>
        <w:gridCol w:w="1742"/>
        <w:gridCol w:w="1430"/>
        <w:gridCol w:w="2249"/>
        <w:gridCol w:w="3757"/>
      </w:tblGrid>
      <w:tr w:rsidR="000A16BA" w14:paraId="5409B467"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FBCED" w14:textId="499A7CFC" w:rsidR="000A16BA" w:rsidRDefault="000A16BA">
            <w:pPr>
              <w:rPr>
                <w:rFonts w:ascii="Calibri" w:hAnsi="Calibri" w:cs="Arial"/>
                <w:b/>
              </w:rPr>
            </w:pPr>
            <w:r>
              <w:rPr>
                <w:rFonts w:ascii="Calibri" w:hAnsi="Calibri" w:cs="Arial"/>
                <w:b/>
              </w:rPr>
              <w:t>3.</w:t>
            </w:r>
          </w:p>
          <w:p w14:paraId="22FCD8CC" w14:textId="77777777" w:rsidR="000A16BA" w:rsidRDefault="000A16BA">
            <w:pPr>
              <w:rPr>
                <w:rFonts w:ascii="Calibri" w:hAnsi="Calibri"/>
                <w:sz w:val="20"/>
                <w:szCs w:val="20"/>
              </w:rPr>
            </w:pPr>
            <w:r>
              <w:rPr>
                <w:rFonts w:ascii="Calibri" w:hAnsi="Calibri" w:cs="Arial"/>
              </w:rPr>
              <w:t>Demonstrate professional behaviors of caring, accountability, responsibility, and respect for the patient’s rights of privacy, confidentiality, dignity, comfort, and quality of care.</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5D69C" w14:textId="77777777" w:rsidR="000A16BA" w:rsidRDefault="000A16BA">
            <w:pPr>
              <w:rPr>
                <w:rFonts w:ascii="Calibri" w:hAnsi="Calibri"/>
                <w:sz w:val="20"/>
                <w:szCs w:val="20"/>
              </w:rPr>
            </w:pPr>
            <w:r>
              <w:rPr>
                <w:rFonts w:ascii="Calibri" w:hAnsi="Calibri" w:cs="Arial"/>
                <w:sz w:val="20"/>
                <w:szCs w:val="20"/>
              </w:rPr>
              <w:t>SUT 1110, 1117, 1120, 1127, 2110, 2117, 2120, 2127, 2200; 2207, COM 2206 or 2211; ALH 1101; PSY 1100, HUM Elective, SUT Elective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5D709F8" w14:textId="77777777" w:rsidR="000A16BA" w:rsidRDefault="000A16BA">
            <w:pPr>
              <w:rPr>
                <w:rFonts w:ascii="Calibri" w:hAnsi="Calibri" w:cs="Arial"/>
                <w:color w:val="000000"/>
                <w:sz w:val="22"/>
                <w:szCs w:val="22"/>
              </w:rPr>
            </w:pPr>
          </w:p>
          <w:p w14:paraId="15A64D22"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24091B3" w14:textId="77777777" w:rsidR="00115882" w:rsidRDefault="00115882" w:rsidP="00115882">
            <w:pPr>
              <w:rPr>
                <w:rFonts w:ascii="Calibri" w:hAnsi="Calibri" w:cs="Arial"/>
              </w:rPr>
            </w:pPr>
            <w:r>
              <w:rPr>
                <w:rFonts w:ascii="Calibri" w:hAnsi="Calibri" w:cs="Arial"/>
              </w:rPr>
              <w:t>‘End of Course’ Student Evaluation Rubric for SUT 2200 completed by faculty.</w:t>
            </w:r>
          </w:p>
          <w:p w14:paraId="0CA762F6" w14:textId="77777777" w:rsidR="00115882" w:rsidRDefault="00115882" w:rsidP="00C47B49">
            <w:pPr>
              <w:rPr>
                <w:rFonts w:ascii="Calibri" w:hAnsi="Calibri" w:cs="Arial"/>
              </w:rPr>
            </w:pPr>
          </w:p>
          <w:p w14:paraId="2907603D" w14:textId="233B31A1" w:rsidR="000A16BA" w:rsidRDefault="000A16BA" w:rsidP="00C47B49">
            <w:pPr>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1B03BDB5" w14:textId="62FD9AF8" w:rsidR="000A16BA" w:rsidRPr="00782D28" w:rsidRDefault="000A16BA">
            <w:pPr>
              <w:rPr>
                <w:rFonts w:ascii="Calibri" w:hAnsi="Calibri" w:cs="Arial"/>
                <w:sz w:val="22"/>
                <w:szCs w:val="22"/>
              </w:rPr>
            </w:pPr>
            <w:r w:rsidRPr="00782D28">
              <w:rPr>
                <w:rFonts w:ascii="Calibri" w:hAnsi="Calibri" w:cs="Arial"/>
                <w:sz w:val="22"/>
                <w:szCs w:val="22"/>
              </w:rPr>
              <w:t xml:space="preserve">100% scored 3 or 4 </w:t>
            </w:r>
            <w:r w:rsidR="001E18CF">
              <w:rPr>
                <w:rFonts w:ascii="Calibri" w:hAnsi="Calibri" w:cs="Arial"/>
                <w:sz w:val="22"/>
                <w:szCs w:val="22"/>
              </w:rPr>
              <w:t>in the</w:t>
            </w:r>
            <w:r w:rsidR="009A1826">
              <w:rPr>
                <w:rFonts w:ascii="Calibri" w:hAnsi="Calibri" w:cs="Arial"/>
                <w:sz w:val="22"/>
                <w:szCs w:val="22"/>
              </w:rPr>
              <w:t xml:space="preserve"> ‘professional skills’</w:t>
            </w:r>
            <w:r w:rsidRPr="00782D28">
              <w:rPr>
                <w:rFonts w:ascii="Calibri" w:hAnsi="Calibri" w:cs="Arial"/>
                <w:sz w:val="22"/>
                <w:szCs w:val="22"/>
              </w:rPr>
              <w:t xml:space="preserve"> portion of </w:t>
            </w:r>
            <w:r w:rsidR="001E18CF">
              <w:rPr>
                <w:rFonts w:ascii="Calibri" w:hAnsi="Calibri" w:cs="Arial"/>
                <w:sz w:val="22"/>
                <w:szCs w:val="22"/>
              </w:rPr>
              <w:t xml:space="preserve">SUT 2200 </w:t>
            </w:r>
            <w:r w:rsidRPr="00782D28">
              <w:rPr>
                <w:rFonts w:ascii="Calibri" w:hAnsi="Calibri" w:cs="Arial"/>
                <w:sz w:val="22"/>
                <w:szCs w:val="22"/>
              </w:rPr>
              <w:t>rubric.</w:t>
            </w:r>
          </w:p>
          <w:p w14:paraId="79918F68" w14:textId="77777777" w:rsidR="000A16BA" w:rsidRPr="00782D28" w:rsidRDefault="000A16BA">
            <w:pPr>
              <w:rPr>
                <w:rFonts w:ascii="Calibri" w:hAnsi="Calibri" w:cs="Arial"/>
                <w:sz w:val="22"/>
                <w:szCs w:val="22"/>
              </w:rPr>
            </w:pPr>
          </w:p>
          <w:p w14:paraId="4F358A5B" w14:textId="227A6AE1" w:rsidR="000A16BA" w:rsidRPr="00782D28" w:rsidRDefault="000A16BA">
            <w:pPr>
              <w:rPr>
                <w:rFonts w:ascii="Calibri" w:hAnsi="Calibri" w:cs="Arial"/>
                <w:sz w:val="22"/>
                <w:szCs w:val="22"/>
              </w:rPr>
            </w:pPr>
            <w:r w:rsidRPr="00782D28">
              <w:rPr>
                <w:rFonts w:ascii="Calibri" w:hAnsi="Calibri" w:cs="Arial"/>
                <w:sz w:val="22"/>
                <w:szCs w:val="22"/>
              </w:rPr>
              <w:t>100% of employer responses showed 3 or above on 1 to 5 Likert scale res</w:t>
            </w:r>
            <w:r w:rsidR="00782D28" w:rsidRPr="00782D28">
              <w:rPr>
                <w:rFonts w:ascii="Calibri" w:hAnsi="Calibri" w:cs="Arial"/>
                <w:sz w:val="22"/>
                <w:szCs w:val="22"/>
              </w:rPr>
              <w:t>ponses on area professionalism.</w:t>
            </w:r>
          </w:p>
        </w:tc>
      </w:tr>
      <w:tr w:rsidR="000A16BA" w14:paraId="40462994"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AA1D" w14:textId="77777777" w:rsidR="000A16BA" w:rsidRDefault="000A16BA">
            <w:pPr>
              <w:rPr>
                <w:rFonts w:ascii="Calibri" w:hAnsi="Calibri" w:cs="Arial"/>
                <w:b/>
              </w:rPr>
            </w:pPr>
            <w:r>
              <w:rPr>
                <w:rFonts w:ascii="Calibri" w:hAnsi="Calibri" w:cs="Arial"/>
                <w:b/>
              </w:rPr>
              <w:t>4.</w:t>
            </w:r>
          </w:p>
          <w:p w14:paraId="183CD415" w14:textId="77777777" w:rsidR="000A16BA" w:rsidRDefault="000A16BA">
            <w:pPr>
              <w:rPr>
                <w:rFonts w:ascii="Calibri" w:hAnsi="Calibri" w:cs="Arial"/>
              </w:rPr>
            </w:pPr>
          </w:p>
          <w:p w14:paraId="70A0F049" w14:textId="77777777" w:rsidR="000A16BA" w:rsidRDefault="000A16BA">
            <w:pPr>
              <w:rPr>
                <w:rFonts w:ascii="Calibri" w:hAnsi="Calibri" w:cs="Arial"/>
              </w:rPr>
            </w:pPr>
            <w:r>
              <w:rPr>
                <w:rFonts w:ascii="Calibri" w:hAnsi="Calibri" w:cs="Arial"/>
              </w:rPr>
              <w:t>Utilize effective interpersonal communication and group process skills.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F055F" w14:textId="77777777" w:rsidR="000A16BA" w:rsidRDefault="000A16BA">
            <w:pPr>
              <w:rPr>
                <w:rFonts w:ascii="Calibri" w:hAnsi="Calibri" w:cs="Arial"/>
                <w:sz w:val="20"/>
                <w:szCs w:val="20"/>
              </w:rPr>
            </w:pPr>
            <w:r>
              <w:rPr>
                <w:rFonts w:ascii="Calibri" w:hAnsi="Calibri" w:cs="Arial"/>
                <w:sz w:val="20"/>
                <w:szCs w:val="20"/>
              </w:rPr>
              <w:t>SUT 1110, 1117, 1120, 1127, 2110, 2117, 2120, 2127, 2200; 2207, COM 2206 or 2211; ALH 1101; ENG 1101, PSY 1100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4BEDFA3B" w14:textId="77777777" w:rsidR="000A16BA" w:rsidRDefault="000A16BA">
            <w:pPr>
              <w:rPr>
                <w:rFonts w:ascii="Calibri" w:hAnsi="Calibri" w:cs="Arial"/>
                <w:color w:val="000000"/>
                <w:sz w:val="22"/>
                <w:szCs w:val="22"/>
              </w:rPr>
            </w:pPr>
          </w:p>
          <w:p w14:paraId="03A598C8"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B7ECEB9" w14:textId="51896DF7" w:rsidR="00115882" w:rsidRDefault="000A16BA" w:rsidP="00115882">
            <w:pPr>
              <w:rPr>
                <w:rFonts w:ascii="Calibri" w:hAnsi="Calibri" w:cs="Arial"/>
              </w:rPr>
            </w:pPr>
            <w:r>
              <w:rPr>
                <w:rFonts w:ascii="Calibri" w:hAnsi="Calibri" w:cs="Arial"/>
              </w:rPr>
              <w:t xml:space="preserve">‘End of Course’ Student Evaluation Rubric </w:t>
            </w:r>
            <w:r w:rsidR="00115882">
              <w:rPr>
                <w:rFonts w:ascii="Calibri" w:hAnsi="Calibri" w:cs="Arial"/>
              </w:rPr>
              <w:t>for SUT 2200 completed by faculty.</w:t>
            </w:r>
          </w:p>
          <w:p w14:paraId="64376629" w14:textId="77777777" w:rsidR="000A16BA" w:rsidRDefault="000A16BA">
            <w:pPr>
              <w:ind w:left="72"/>
              <w:rPr>
                <w:rFonts w:ascii="Calibri" w:hAnsi="Calibri" w:cs="Arial"/>
              </w:rPr>
            </w:pPr>
          </w:p>
          <w:p w14:paraId="3C572EC0" w14:textId="77777777" w:rsidR="000A16BA" w:rsidRDefault="000A16BA">
            <w:pPr>
              <w:ind w:left="72"/>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77A95F40" w14:textId="42C021F2" w:rsidR="000A16BA" w:rsidRPr="00782D28" w:rsidRDefault="000A16BA">
            <w:pPr>
              <w:rPr>
                <w:rFonts w:ascii="Calibri" w:hAnsi="Calibri" w:cs="Arial"/>
                <w:sz w:val="22"/>
                <w:szCs w:val="22"/>
              </w:rPr>
            </w:pPr>
            <w:r w:rsidRPr="00782D28">
              <w:rPr>
                <w:rFonts w:ascii="Calibri" w:hAnsi="Calibri" w:cs="Arial"/>
                <w:sz w:val="22"/>
                <w:szCs w:val="22"/>
              </w:rPr>
              <w:t xml:space="preserve">100% scored 3 or 4 in </w:t>
            </w:r>
            <w:r w:rsidR="001E18CF">
              <w:rPr>
                <w:rFonts w:ascii="Calibri" w:hAnsi="Calibri" w:cs="Arial"/>
                <w:sz w:val="22"/>
                <w:szCs w:val="22"/>
              </w:rPr>
              <w:t>the</w:t>
            </w:r>
            <w:r w:rsidRPr="00782D28">
              <w:rPr>
                <w:rFonts w:ascii="Calibri" w:hAnsi="Calibri" w:cs="Arial"/>
                <w:sz w:val="22"/>
                <w:szCs w:val="22"/>
              </w:rPr>
              <w:t xml:space="preserve"> </w:t>
            </w:r>
            <w:r w:rsidR="001E18CF">
              <w:rPr>
                <w:rFonts w:ascii="Calibri" w:hAnsi="Calibri" w:cs="Arial"/>
                <w:sz w:val="22"/>
                <w:szCs w:val="22"/>
              </w:rPr>
              <w:t>‘communication skills’</w:t>
            </w:r>
            <w:r w:rsidRPr="00782D28">
              <w:rPr>
                <w:rFonts w:ascii="Calibri" w:hAnsi="Calibri" w:cs="Arial"/>
                <w:sz w:val="22"/>
                <w:szCs w:val="22"/>
              </w:rPr>
              <w:t xml:space="preserve"> portion of </w:t>
            </w:r>
            <w:r w:rsidR="001E18CF">
              <w:rPr>
                <w:rFonts w:ascii="Calibri" w:hAnsi="Calibri" w:cs="Arial"/>
                <w:sz w:val="22"/>
                <w:szCs w:val="22"/>
              </w:rPr>
              <w:t xml:space="preserve">SUT 2200 </w:t>
            </w:r>
            <w:r w:rsidRPr="00782D28">
              <w:rPr>
                <w:rFonts w:ascii="Calibri" w:hAnsi="Calibri" w:cs="Arial"/>
                <w:sz w:val="22"/>
                <w:szCs w:val="22"/>
              </w:rPr>
              <w:t>rubric.</w:t>
            </w:r>
          </w:p>
          <w:p w14:paraId="37B822D8" w14:textId="77777777" w:rsidR="000A16BA" w:rsidRPr="00782D28" w:rsidRDefault="000A16BA">
            <w:pPr>
              <w:rPr>
                <w:rFonts w:ascii="Calibri" w:hAnsi="Calibri" w:cs="Arial"/>
                <w:sz w:val="22"/>
                <w:szCs w:val="22"/>
              </w:rPr>
            </w:pPr>
          </w:p>
          <w:p w14:paraId="2E1D9768" w14:textId="77777777" w:rsidR="000A16BA" w:rsidRPr="00782D28" w:rsidRDefault="000A16BA">
            <w:pPr>
              <w:rPr>
                <w:rFonts w:ascii="Calibri" w:hAnsi="Calibri" w:cs="Arial"/>
                <w:sz w:val="22"/>
                <w:szCs w:val="22"/>
              </w:rPr>
            </w:pPr>
            <w:r w:rsidRPr="00782D28">
              <w:rPr>
                <w:rFonts w:ascii="Calibri" w:hAnsi="Calibri" w:cs="Arial"/>
                <w:sz w:val="22"/>
                <w:szCs w:val="22"/>
              </w:rPr>
              <w:t>100% of employer responses showed 3 or above on 1 to 5 Likert scale responses on area concerning effective communication skills.</w:t>
            </w:r>
          </w:p>
        </w:tc>
      </w:tr>
      <w:tr w:rsidR="000A16BA" w14:paraId="1BB65248"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E077" w14:textId="77777777" w:rsidR="000A16BA" w:rsidRDefault="000A16BA">
            <w:pPr>
              <w:rPr>
                <w:rFonts w:ascii="Calibri" w:hAnsi="Calibri" w:cs="Arial"/>
                <w:b/>
              </w:rPr>
            </w:pPr>
            <w:r>
              <w:rPr>
                <w:rFonts w:ascii="Calibri" w:hAnsi="Calibri" w:cs="Arial"/>
                <w:b/>
              </w:rPr>
              <w:t>5.</w:t>
            </w:r>
          </w:p>
          <w:p w14:paraId="02711CEF" w14:textId="77777777" w:rsidR="000A16BA" w:rsidRDefault="000A16BA">
            <w:pPr>
              <w:rPr>
                <w:rFonts w:ascii="Calibri" w:hAnsi="Calibri" w:cs="Arial"/>
              </w:rPr>
            </w:pPr>
          </w:p>
          <w:p w14:paraId="486FBF49" w14:textId="77777777" w:rsidR="000A16BA" w:rsidRDefault="000A16BA">
            <w:pPr>
              <w:rPr>
                <w:rFonts w:ascii="Calibri" w:hAnsi="Calibri" w:cs="Arial"/>
              </w:rPr>
            </w:pPr>
            <w:r>
              <w:rPr>
                <w:rFonts w:ascii="Calibri" w:hAnsi="Calibri" w:cs="Arial"/>
              </w:rPr>
              <w:t>Assume the role of an involved, supportive surgical team member.</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A31C9" w14:textId="77777777" w:rsidR="000A16BA" w:rsidRDefault="000A16BA">
            <w:pPr>
              <w:rPr>
                <w:rFonts w:ascii="Calibri" w:hAnsi="Calibri" w:cs="Arial"/>
                <w:sz w:val="20"/>
                <w:szCs w:val="20"/>
              </w:rPr>
            </w:pPr>
            <w:r>
              <w:rPr>
                <w:rFonts w:ascii="Calibri" w:hAnsi="Calibri" w:cs="Arial"/>
                <w:sz w:val="20"/>
                <w:szCs w:val="20"/>
              </w:rPr>
              <w:t>SUT 1110, 1117, 1120, 1127, 2110, 2117, 2120, 2127, 2200; 2207, PSY 1100; COM 2206 or 2211; ALH 1101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5C24A377" w14:textId="77777777" w:rsidR="000A16BA" w:rsidRDefault="000A16BA">
            <w:pPr>
              <w:rPr>
                <w:rFonts w:ascii="Calibri" w:hAnsi="Calibri" w:cs="Arial"/>
                <w:color w:val="000000"/>
                <w:sz w:val="22"/>
                <w:szCs w:val="22"/>
              </w:rPr>
            </w:pPr>
          </w:p>
          <w:p w14:paraId="049FF5F6"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672582B" w14:textId="77777777" w:rsidR="00115882" w:rsidRDefault="00115882" w:rsidP="00115882">
            <w:pPr>
              <w:rPr>
                <w:rFonts w:ascii="Calibri" w:hAnsi="Calibri" w:cs="Arial"/>
              </w:rPr>
            </w:pPr>
            <w:r>
              <w:rPr>
                <w:rFonts w:ascii="Calibri" w:hAnsi="Calibri" w:cs="Arial"/>
              </w:rPr>
              <w:t>‘End of Course’ Student Evaluation Rubric for SUT 2200 completed by faculty.</w:t>
            </w:r>
          </w:p>
          <w:p w14:paraId="4B84315F" w14:textId="77777777" w:rsidR="000A16BA" w:rsidRDefault="000A16BA">
            <w:pPr>
              <w:ind w:left="72"/>
              <w:rPr>
                <w:rFonts w:ascii="Calibri" w:hAnsi="Calibri" w:cs="Arial"/>
              </w:rPr>
            </w:pPr>
          </w:p>
          <w:p w14:paraId="2966E9DF" w14:textId="77777777" w:rsidR="000A16BA" w:rsidRDefault="000A16BA">
            <w:pPr>
              <w:ind w:left="72"/>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6C26DA1D" w14:textId="2E885840" w:rsidR="000A16BA" w:rsidRPr="00782D28" w:rsidRDefault="000A16BA">
            <w:pPr>
              <w:rPr>
                <w:rFonts w:ascii="Calibri" w:hAnsi="Calibri" w:cs="Arial"/>
                <w:sz w:val="22"/>
                <w:szCs w:val="22"/>
              </w:rPr>
            </w:pPr>
            <w:r w:rsidRPr="00782D28">
              <w:rPr>
                <w:rFonts w:ascii="Calibri" w:hAnsi="Calibri" w:cs="Arial"/>
                <w:sz w:val="22"/>
                <w:szCs w:val="22"/>
              </w:rPr>
              <w:t xml:space="preserve">100% scored 3 or 4 in </w:t>
            </w:r>
            <w:r w:rsidR="001E18CF">
              <w:rPr>
                <w:rFonts w:ascii="Calibri" w:hAnsi="Calibri" w:cs="Arial"/>
                <w:sz w:val="22"/>
                <w:szCs w:val="22"/>
              </w:rPr>
              <w:t xml:space="preserve">the ‘professional skills’ </w:t>
            </w:r>
            <w:r w:rsidRPr="00782D28">
              <w:rPr>
                <w:rFonts w:ascii="Calibri" w:hAnsi="Calibri" w:cs="Arial"/>
                <w:sz w:val="22"/>
                <w:szCs w:val="22"/>
              </w:rPr>
              <w:t xml:space="preserve">portion </w:t>
            </w:r>
            <w:r w:rsidR="001E18CF" w:rsidRPr="00782D28">
              <w:rPr>
                <w:rFonts w:ascii="Calibri" w:hAnsi="Calibri" w:cs="Arial"/>
                <w:sz w:val="22"/>
                <w:szCs w:val="22"/>
              </w:rPr>
              <w:t>of</w:t>
            </w:r>
            <w:r w:rsidR="001E18CF">
              <w:rPr>
                <w:rFonts w:ascii="Calibri" w:hAnsi="Calibri" w:cs="Arial"/>
                <w:sz w:val="22"/>
                <w:szCs w:val="22"/>
              </w:rPr>
              <w:t xml:space="preserve"> the SUT 2200 </w:t>
            </w:r>
            <w:r w:rsidRPr="00782D28">
              <w:rPr>
                <w:rFonts w:ascii="Calibri" w:hAnsi="Calibri" w:cs="Arial"/>
                <w:sz w:val="22"/>
                <w:szCs w:val="22"/>
              </w:rPr>
              <w:t>rubric.</w:t>
            </w:r>
          </w:p>
          <w:p w14:paraId="298A7D07" w14:textId="77777777" w:rsidR="000A16BA" w:rsidRPr="00782D28" w:rsidRDefault="000A16BA">
            <w:pPr>
              <w:rPr>
                <w:rFonts w:ascii="Calibri" w:hAnsi="Calibri" w:cs="Arial"/>
                <w:sz w:val="22"/>
                <w:szCs w:val="22"/>
              </w:rPr>
            </w:pPr>
          </w:p>
          <w:p w14:paraId="40EB3E00" w14:textId="77777777" w:rsidR="000A16BA" w:rsidRPr="00782D28" w:rsidRDefault="000A16BA">
            <w:pPr>
              <w:rPr>
                <w:rFonts w:ascii="Calibri" w:hAnsi="Calibri" w:cs="Arial"/>
                <w:sz w:val="22"/>
                <w:szCs w:val="22"/>
              </w:rPr>
            </w:pPr>
            <w:r w:rsidRPr="00782D28">
              <w:rPr>
                <w:rFonts w:ascii="Calibri" w:hAnsi="Calibri" w:cs="Arial"/>
                <w:sz w:val="22"/>
                <w:szCs w:val="22"/>
              </w:rPr>
              <w:t>100% of employer responses showed 3 or above on 1 to 5 Likert scale responses on area concerning competent role performance.</w:t>
            </w:r>
          </w:p>
        </w:tc>
      </w:tr>
      <w:tr w:rsidR="000A16BA" w14:paraId="594896F0" w14:textId="77777777">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4430" w14:textId="77777777" w:rsidR="000A16BA" w:rsidRDefault="000A16BA">
            <w:pPr>
              <w:rPr>
                <w:rFonts w:ascii="Calibri" w:hAnsi="Calibri" w:cs="Arial"/>
                <w:b/>
              </w:rPr>
            </w:pPr>
            <w:r>
              <w:rPr>
                <w:rFonts w:ascii="Calibri" w:hAnsi="Calibri" w:cs="Arial"/>
                <w:b/>
              </w:rPr>
              <w:t>6.</w:t>
            </w:r>
          </w:p>
          <w:p w14:paraId="7967A978" w14:textId="77777777" w:rsidR="000A16BA" w:rsidRDefault="000A16BA">
            <w:pPr>
              <w:rPr>
                <w:rFonts w:ascii="Calibri" w:hAnsi="Calibri" w:cs="Arial"/>
              </w:rPr>
            </w:pPr>
          </w:p>
          <w:p w14:paraId="18DD5E1A" w14:textId="77777777" w:rsidR="000A16BA" w:rsidRDefault="000A16BA">
            <w:pPr>
              <w:rPr>
                <w:rFonts w:ascii="Calibri" w:hAnsi="Calibri" w:cs="Arial"/>
              </w:rPr>
            </w:pPr>
            <w:r>
              <w:rPr>
                <w:rFonts w:ascii="Calibri" w:hAnsi="Calibri" w:cs="Arial"/>
              </w:rPr>
              <w:t>Provide for physiological safety and emotional security of patient and surgical team.</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FC882" w14:textId="77777777" w:rsidR="000A16BA" w:rsidRDefault="000A16BA">
            <w:pPr>
              <w:rPr>
                <w:rFonts w:ascii="Calibri" w:hAnsi="Calibri" w:cs="Arial"/>
                <w:sz w:val="20"/>
                <w:szCs w:val="20"/>
              </w:rPr>
            </w:pPr>
            <w:r>
              <w:rPr>
                <w:rFonts w:ascii="Calibri" w:hAnsi="Calibri" w:cs="Arial"/>
                <w:sz w:val="20"/>
                <w:szCs w:val="20"/>
              </w:rPr>
              <w:t>SUT 1110, 1117, 1120, 1127, 2110, 2117, 2120, 2127, 2200, 2207; COM 2206 or 2211; PSY 1100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7E6C24D9" w14:textId="77777777" w:rsidR="000A16BA" w:rsidRDefault="000A16BA">
            <w:pPr>
              <w:rPr>
                <w:rFonts w:ascii="Calibri" w:hAnsi="Calibri" w:cs="Arial"/>
                <w:color w:val="000000"/>
                <w:sz w:val="22"/>
                <w:szCs w:val="22"/>
              </w:rPr>
            </w:pPr>
          </w:p>
          <w:p w14:paraId="15CEA254" w14:textId="77777777" w:rsidR="000A16BA" w:rsidRDefault="000A16BA">
            <w:pPr>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Assessed annually.</w:t>
            </w:r>
            <w:r>
              <w:rPr>
                <w:rFonts w:ascii="Calibri" w:hAnsi="Calibri" w:cs="Arial"/>
                <w:color w:val="000000"/>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E568FCB" w14:textId="77777777" w:rsidR="00115882" w:rsidRDefault="00115882" w:rsidP="00115882">
            <w:pPr>
              <w:rPr>
                <w:rFonts w:ascii="Calibri" w:hAnsi="Calibri" w:cs="Arial"/>
              </w:rPr>
            </w:pPr>
            <w:r>
              <w:rPr>
                <w:rFonts w:ascii="Calibri" w:hAnsi="Calibri" w:cs="Arial"/>
              </w:rPr>
              <w:t>‘End of Course’ Student Evaluation Rubric for SUT 2200 completed by faculty.</w:t>
            </w:r>
          </w:p>
          <w:p w14:paraId="49D71AFD" w14:textId="77777777" w:rsidR="00115882" w:rsidRDefault="00115882">
            <w:pPr>
              <w:ind w:left="72"/>
              <w:rPr>
                <w:rFonts w:ascii="Calibri" w:hAnsi="Calibri" w:cs="Arial"/>
              </w:rPr>
            </w:pPr>
          </w:p>
          <w:p w14:paraId="44668001" w14:textId="34618C68" w:rsidR="00115882" w:rsidRDefault="000A16BA" w:rsidP="00C47B49">
            <w:pPr>
              <w:rPr>
                <w:rFonts w:ascii="Calibri" w:hAnsi="Calibri" w:cs="Arial"/>
              </w:rPr>
            </w:pPr>
            <w:r>
              <w:rPr>
                <w:rFonts w:ascii="Calibri" w:hAnsi="Calibri" w:cs="Arial"/>
              </w:rPr>
              <w:t>Employer Satisfaction Survey</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2B497E1B" w14:textId="1C5F3E71" w:rsidR="000A16BA" w:rsidRPr="00782D28" w:rsidRDefault="000A16BA">
            <w:pPr>
              <w:rPr>
                <w:rFonts w:ascii="Calibri" w:hAnsi="Calibri" w:cs="Arial"/>
                <w:sz w:val="22"/>
                <w:szCs w:val="22"/>
              </w:rPr>
            </w:pPr>
            <w:r w:rsidRPr="00782D28">
              <w:rPr>
                <w:rFonts w:ascii="Calibri" w:hAnsi="Calibri" w:cs="Arial"/>
                <w:sz w:val="22"/>
                <w:szCs w:val="22"/>
              </w:rPr>
              <w:t xml:space="preserve">100% scored 3 or 4 in </w:t>
            </w:r>
            <w:r w:rsidR="001E18CF">
              <w:rPr>
                <w:rFonts w:ascii="Calibri" w:hAnsi="Calibri" w:cs="Arial"/>
                <w:sz w:val="22"/>
                <w:szCs w:val="22"/>
              </w:rPr>
              <w:t>the ‘critical thinking / critical judgement’</w:t>
            </w:r>
            <w:r w:rsidRPr="00782D28">
              <w:rPr>
                <w:rFonts w:ascii="Calibri" w:hAnsi="Calibri" w:cs="Arial"/>
                <w:sz w:val="22"/>
                <w:szCs w:val="22"/>
              </w:rPr>
              <w:t xml:space="preserve"> portion of </w:t>
            </w:r>
            <w:r w:rsidR="001E18CF">
              <w:rPr>
                <w:rFonts w:ascii="Calibri" w:hAnsi="Calibri" w:cs="Arial"/>
                <w:sz w:val="22"/>
                <w:szCs w:val="22"/>
              </w:rPr>
              <w:t xml:space="preserve">the SUT 2200 </w:t>
            </w:r>
            <w:r w:rsidRPr="00782D28">
              <w:rPr>
                <w:rFonts w:ascii="Calibri" w:hAnsi="Calibri" w:cs="Arial"/>
                <w:sz w:val="22"/>
                <w:szCs w:val="22"/>
              </w:rPr>
              <w:t>rubric.</w:t>
            </w:r>
          </w:p>
          <w:p w14:paraId="3D77A02F" w14:textId="77777777" w:rsidR="000A16BA" w:rsidRPr="00782D28" w:rsidRDefault="000A16BA">
            <w:pPr>
              <w:rPr>
                <w:rFonts w:ascii="Calibri" w:hAnsi="Calibri" w:cs="Arial"/>
                <w:sz w:val="22"/>
                <w:szCs w:val="22"/>
              </w:rPr>
            </w:pPr>
          </w:p>
          <w:p w14:paraId="1D5443D5" w14:textId="77777777" w:rsidR="000A16BA" w:rsidRDefault="000A16BA">
            <w:pPr>
              <w:rPr>
                <w:rFonts w:ascii="Calibri" w:hAnsi="Calibri" w:cs="Arial"/>
                <w:sz w:val="22"/>
                <w:szCs w:val="22"/>
              </w:rPr>
            </w:pPr>
            <w:r w:rsidRPr="00782D28">
              <w:rPr>
                <w:rFonts w:ascii="Calibri" w:hAnsi="Calibri" w:cs="Arial"/>
                <w:sz w:val="22"/>
                <w:szCs w:val="22"/>
              </w:rPr>
              <w:t>100% of employer responses showed 3 or above on 1 to 5 Likert scale responses on area concerning provision of safety.</w:t>
            </w:r>
          </w:p>
          <w:p w14:paraId="44BAFD63" w14:textId="77777777" w:rsidR="00115882" w:rsidRDefault="00115882">
            <w:pPr>
              <w:rPr>
                <w:rFonts w:ascii="Calibri" w:hAnsi="Calibri" w:cs="Arial"/>
                <w:sz w:val="22"/>
                <w:szCs w:val="22"/>
              </w:rPr>
            </w:pPr>
          </w:p>
          <w:p w14:paraId="5497873B" w14:textId="77777777" w:rsidR="00115882" w:rsidRDefault="00115882">
            <w:pPr>
              <w:rPr>
                <w:rFonts w:ascii="Calibri" w:hAnsi="Calibri" w:cs="Arial"/>
                <w:sz w:val="22"/>
                <w:szCs w:val="22"/>
              </w:rPr>
            </w:pPr>
          </w:p>
          <w:p w14:paraId="542BD6DF" w14:textId="77777777" w:rsidR="00115882" w:rsidRDefault="00115882">
            <w:pPr>
              <w:rPr>
                <w:rFonts w:ascii="Calibri" w:hAnsi="Calibri" w:cs="Arial"/>
                <w:sz w:val="22"/>
                <w:szCs w:val="22"/>
              </w:rPr>
            </w:pPr>
          </w:p>
          <w:p w14:paraId="30DF0D31" w14:textId="77777777" w:rsidR="00115882" w:rsidRDefault="00115882">
            <w:pPr>
              <w:rPr>
                <w:rFonts w:ascii="Calibri" w:hAnsi="Calibri" w:cs="Arial"/>
                <w:sz w:val="22"/>
                <w:szCs w:val="22"/>
              </w:rPr>
            </w:pPr>
          </w:p>
          <w:p w14:paraId="7809E504" w14:textId="77777777" w:rsidR="00115882" w:rsidRDefault="00115882">
            <w:pPr>
              <w:rPr>
                <w:rFonts w:ascii="Calibri" w:hAnsi="Calibri" w:cs="Arial"/>
                <w:sz w:val="22"/>
                <w:szCs w:val="22"/>
              </w:rPr>
            </w:pPr>
          </w:p>
          <w:p w14:paraId="2EA3D0F3" w14:textId="77777777" w:rsidR="00115882" w:rsidRDefault="00115882">
            <w:pPr>
              <w:rPr>
                <w:rFonts w:ascii="Calibri" w:hAnsi="Calibri" w:cs="Arial"/>
                <w:sz w:val="22"/>
                <w:szCs w:val="22"/>
              </w:rPr>
            </w:pPr>
          </w:p>
          <w:p w14:paraId="314904C4" w14:textId="77777777" w:rsidR="00115882" w:rsidRPr="00782D28" w:rsidRDefault="00115882">
            <w:pPr>
              <w:rPr>
                <w:rFonts w:ascii="Calibri" w:hAnsi="Calibri" w:cs="Arial"/>
                <w:sz w:val="22"/>
                <w:szCs w:val="22"/>
              </w:rPr>
            </w:pPr>
          </w:p>
        </w:tc>
      </w:tr>
    </w:tbl>
    <w:p w14:paraId="50D356D2" w14:textId="14844FE7" w:rsidR="003C59D8" w:rsidRDefault="003C59D8" w:rsidP="0027234C"/>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465270C1" w14:textId="77777777" w:rsidTr="0027234C">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6B683C4"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2E9C900" w14:textId="77777777"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DD0D3D3" w14:textId="77777777" w:rsidR="00D27F86" w:rsidRDefault="00D27F86" w:rsidP="00B02892">
            <w:pPr>
              <w:pStyle w:val="ListParagraph"/>
              <w:tabs>
                <w:tab w:val="left" w:pos="5040"/>
              </w:tabs>
              <w:ind w:left="0"/>
              <w:rPr>
                <w:color w:val="000000" w:themeColor="text1"/>
              </w:rPr>
            </w:pPr>
          </w:p>
          <w:p w14:paraId="5F5B22C9" w14:textId="5EA832F0" w:rsidR="00DD555E" w:rsidRPr="00DD555E" w:rsidRDefault="006E58DA">
            <w:pPr>
              <w:pStyle w:val="ListParagraph"/>
              <w:tabs>
                <w:tab w:val="left" w:pos="5040"/>
              </w:tabs>
              <w:ind w:left="0"/>
              <w:rPr>
                <w:rFonts w:ascii="Arial" w:hAnsi="Arial" w:cs="Arial"/>
                <w:color w:val="000000" w:themeColor="text1"/>
              </w:rPr>
            </w:pPr>
            <w:r>
              <w:rPr>
                <w:rFonts w:ascii="Arial" w:hAnsi="Arial" w:cs="Arial"/>
                <w:color w:val="000000" w:themeColor="text1"/>
              </w:rPr>
              <w:t>To better assess our program outcomes, t</w:t>
            </w:r>
            <w:r w:rsidR="009A1826">
              <w:rPr>
                <w:rFonts w:ascii="Arial" w:hAnsi="Arial" w:cs="Arial"/>
                <w:color w:val="000000" w:themeColor="text1"/>
              </w:rPr>
              <w:t>he department plans to add IPE (Interprofessional Education</w:t>
            </w:r>
            <w:r w:rsidR="009A1826" w:rsidRPr="00C47B49">
              <w:rPr>
                <w:rFonts w:ascii="Arial" w:hAnsi="Arial" w:cs="Arial"/>
              </w:rPr>
              <w:t xml:space="preserve">) to </w:t>
            </w:r>
            <w:r w:rsidR="009A1826">
              <w:rPr>
                <w:rFonts w:ascii="Arial" w:hAnsi="Arial" w:cs="Arial"/>
              </w:rPr>
              <w:t>assist in</w:t>
            </w:r>
            <w:r w:rsidR="009A1826" w:rsidRPr="00C47B49">
              <w:rPr>
                <w:rFonts w:ascii="Arial" w:hAnsi="Arial" w:cs="Arial"/>
              </w:rPr>
              <w:t xml:space="preserve"> preparing </w:t>
            </w:r>
            <w:r w:rsidR="009A1826">
              <w:rPr>
                <w:rFonts w:ascii="Arial" w:hAnsi="Arial" w:cs="Arial"/>
              </w:rPr>
              <w:t>our</w:t>
            </w:r>
            <w:r w:rsidR="009A1826" w:rsidRPr="00C47B49">
              <w:rPr>
                <w:rFonts w:ascii="Arial" w:hAnsi="Arial" w:cs="Arial"/>
              </w:rPr>
              <w:t xml:space="preserve"> students to provide patient care in a collaborative team environmen</w:t>
            </w:r>
            <w:r>
              <w:rPr>
                <w:rFonts w:ascii="Arial" w:hAnsi="Arial" w:cs="Arial"/>
              </w:rPr>
              <w:t>t</w:t>
            </w:r>
            <w:r w:rsidR="009A1826" w:rsidRPr="00C47B49">
              <w:rPr>
                <w:rFonts w:ascii="Arial" w:hAnsi="Arial" w:cs="Arial"/>
              </w:rPr>
              <w:t>.</w:t>
            </w:r>
            <w:r w:rsidR="009A1826">
              <w:rPr>
                <w:rFonts w:ascii="Arial" w:hAnsi="Arial" w:cs="Arial"/>
              </w:rPr>
              <w:t xml:space="preserve">  Work has begun</w:t>
            </w:r>
            <w:r>
              <w:rPr>
                <w:rFonts w:ascii="Arial" w:hAnsi="Arial" w:cs="Arial"/>
              </w:rPr>
              <w:t xml:space="preserve"> in developing scenarios with the RAT department.</w:t>
            </w:r>
          </w:p>
        </w:tc>
      </w:tr>
      <w:tr w:rsidR="00D27F86" w14:paraId="71568258" w14:textId="77777777" w:rsidTr="0027234C">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3BC7FFE"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518711FB" w14:textId="77777777"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5C9BACD" w14:textId="77777777" w:rsidR="00D27F86" w:rsidRDefault="00D27F86">
            <w:pPr>
              <w:pStyle w:val="ListParagraph"/>
              <w:tabs>
                <w:tab w:val="left" w:pos="5040"/>
              </w:tabs>
              <w:ind w:left="0"/>
              <w:rPr>
                <w:color w:val="000000" w:themeColor="text1"/>
              </w:rPr>
            </w:pPr>
          </w:p>
          <w:p w14:paraId="67102489" w14:textId="285F7A1B" w:rsidR="00DD555E" w:rsidRPr="00DD555E" w:rsidRDefault="006E58DA">
            <w:pPr>
              <w:pStyle w:val="ListParagraph"/>
              <w:tabs>
                <w:tab w:val="left" w:pos="5040"/>
              </w:tabs>
              <w:ind w:left="0"/>
              <w:rPr>
                <w:rFonts w:ascii="Arial" w:hAnsi="Arial" w:cs="Arial"/>
                <w:color w:val="000000" w:themeColor="text1"/>
              </w:rPr>
            </w:pPr>
            <w:r>
              <w:rPr>
                <w:rFonts w:ascii="Arial" w:hAnsi="Arial" w:cs="Arial"/>
                <w:color w:val="000000" w:themeColor="text1"/>
              </w:rPr>
              <w:t xml:space="preserve">We will assess </w:t>
            </w:r>
            <w:r w:rsidR="00115882">
              <w:rPr>
                <w:rFonts w:ascii="Arial" w:hAnsi="Arial" w:cs="Arial"/>
                <w:color w:val="000000" w:themeColor="text1"/>
              </w:rPr>
              <w:t xml:space="preserve">student </w:t>
            </w:r>
            <w:r>
              <w:rPr>
                <w:rFonts w:ascii="Arial" w:hAnsi="Arial" w:cs="Arial"/>
                <w:color w:val="000000" w:themeColor="text1"/>
              </w:rPr>
              <w:t xml:space="preserve">self-reported </w:t>
            </w:r>
            <w:r w:rsidR="00115882">
              <w:rPr>
                <w:rFonts w:ascii="Arial" w:hAnsi="Arial" w:cs="Arial"/>
                <w:color w:val="000000" w:themeColor="text1"/>
              </w:rPr>
              <w:t>changes in their attitudes towards interprofessional teams and interprofessional learning, and their self-reported perception of effectiveness as team members.</w:t>
            </w:r>
          </w:p>
        </w:tc>
      </w:tr>
    </w:tbl>
    <w:p w14:paraId="1ED35D5C" w14:textId="11244D4B" w:rsidR="003C59D8" w:rsidRDefault="003C59D8" w:rsidP="0028613A">
      <w:pPr>
        <w:pStyle w:val="ListParagraph"/>
        <w:tabs>
          <w:tab w:val="left" w:pos="5040"/>
        </w:tabs>
        <w:rPr>
          <w:rFonts w:ascii="Arial" w:hAnsi="Arial" w:cs="Arial"/>
          <w:b/>
          <w:color w:val="000000" w:themeColor="text1"/>
        </w:rPr>
      </w:pPr>
    </w:p>
    <w:p w14:paraId="5E458B0C" w14:textId="2817B7E2" w:rsidR="00CE76F5" w:rsidRDefault="00CE76F5" w:rsidP="0028613A">
      <w:pPr>
        <w:pStyle w:val="ListParagraph"/>
        <w:tabs>
          <w:tab w:val="left" w:pos="5040"/>
        </w:tabs>
        <w:rPr>
          <w:rFonts w:ascii="Arial" w:hAnsi="Arial" w:cs="Arial"/>
          <w:b/>
          <w:color w:val="000000" w:themeColor="text1"/>
        </w:rPr>
      </w:pPr>
    </w:p>
    <w:p w14:paraId="5AFA9508" w14:textId="0D0EE04E" w:rsidR="00CE76F5" w:rsidRDefault="00CE76F5" w:rsidP="00CE76F5">
      <w:pPr>
        <w:rPr>
          <w:b/>
          <w:u w:val="single"/>
        </w:rPr>
      </w:pPr>
      <w:r w:rsidRPr="00256E97">
        <w:rPr>
          <w:b/>
          <w:u w:val="single"/>
        </w:rPr>
        <w:t>OPTIONAL</w:t>
      </w:r>
      <w:r>
        <w:rPr>
          <w:b/>
          <w:u w:val="single"/>
        </w:rPr>
        <w:t>:</w:t>
      </w:r>
    </w:p>
    <w:p w14:paraId="5A344127" w14:textId="1B0B1F81" w:rsidR="00CE76F5" w:rsidRDefault="00CE76F5" w:rsidP="00CE76F5">
      <w:pPr>
        <w:rPr>
          <w:b/>
          <w:u w:val="single"/>
        </w:rPr>
      </w:pPr>
    </w:p>
    <w:p w14:paraId="21B44891" w14:textId="32B33FE1" w:rsidR="00CE76F5" w:rsidRPr="00256E97" w:rsidRDefault="00CE76F5" w:rsidP="00CE76F5">
      <w:r>
        <w:t>Please use the space below to keep track of any annual data that your department wishes to maintain.   This section is completely optional and will not be reviewed by the Division Assessment Coordinators.</w:t>
      </w:r>
    </w:p>
    <w:tbl>
      <w:tblPr>
        <w:tblpPr w:leftFromText="180" w:rightFromText="180" w:vertAnchor="text" w:horzAnchor="margin" w:tblpY="234"/>
        <w:tblW w:w="12345" w:type="dxa"/>
        <w:tblLayout w:type="fixed"/>
        <w:tblLook w:val="04A0" w:firstRow="1" w:lastRow="0" w:firstColumn="1" w:lastColumn="0" w:noHBand="0" w:noVBand="1"/>
      </w:tblPr>
      <w:tblGrid>
        <w:gridCol w:w="2060"/>
        <w:gridCol w:w="779"/>
        <w:gridCol w:w="633"/>
        <w:gridCol w:w="633"/>
        <w:gridCol w:w="633"/>
        <w:gridCol w:w="633"/>
        <w:gridCol w:w="634"/>
        <w:gridCol w:w="634"/>
        <w:gridCol w:w="634"/>
        <w:gridCol w:w="634"/>
        <w:gridCol w:w="634"/>
        <w:gridCol w:w="634"/>
        <w:gridCol w:w="634"/>
        <w:gridCol w:w="634"/>
        <w:gridCol w:w="634"/>
        <w:gridCol w:w="634"/>
        <w:gridCol w:w="634"/>
      </w:tblGrid>
      <w:tr w:rsidR="0002166A" w14:paraId="34190FE5" w14:textId="77777777" w:rsidTr="0002166A">
        <w:trPr>
          <w:trHeight w:val="304"/>
        </w:trPr>
        <w:tc>
          <w:tcPr>
            <w:tcW w:w="2060"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14:paraId="6C01F600" w14:textId="77777777" w:rsidR="0002166A" w:rsidRPr="00C13088" w:rsidRDefault="0002166A" w:rsidP="0002166A">
            <w:pPr>
              <w:jc w:val="center"/>
              <w:rPr>
                <w:rFonts w:ascii="Arial" w:hAnsi="Arial" w:cs="Arial"/>
                <w:b/>
                <w:color w:val="000000"/>
                <w:sz w:val="16"/>
                <w:szCs w:val="16"/>
              </w:rPr>
            </w:pPr>
            <w:r w:rsidRPr="00C13088">
              <w:rPr>
                <w:rFonts w:ascii="Arial" w:hAnsi="Arial" w:cs="Arial"/>
                <w:b/>
                <w:color w:val="000000"/>
                <w:sz w:val="16"/>
                <w:szCs w:val="16"/>
              </w:rPr>
              <w:t>Accreditation</w:t>
            </w:r>
          </w:p>
          <w:p w14:paraId="224761F3" w14:textId="77777777" w:rsidR="0002166A" w:rsidRPr="00C13088" w:rsidRDefault="0002166A" w:rsidP="0002166A">
            <w:pPr>
              <w:jc w:val="center"/>
              <w:rPr>
                <w:rFonts w:ascii="Arial" w:hAnsi="Arial" w:cs="Arial"/>
                <w:color w:val="000000"/>
                <w:sz w:val="16"/>
                <w:szCs w:val="16"/>
              </w:rPr>
            </w:pPr>
            <w:r w:rsidRPr="00C13088">
              <w:rPr>
                <w:rFonts w:ascii="Arial" w:hAnsi="Arial" w:cs="Arial"/>
                <w:b/>
                <w:color w:val="000000"/>
                <w:sz w:val="16"/>
                <w:szCs w:val="16"/>
              </w:rPr>
              <w:t>Program Outcome Measures</w:t>
            </w:r>
          </w:p>
        </w:tc>
        <w:tc>
          <w:tcPr>
            <w:tcW w:w="779" w:type="dxa"/>
            <w:tcBorders>
              <w:top w:val="single" w:sz="8" w:space="0" w:color="auto"/>
              <w:left w:val="nil"/>
              <w:bottom w:val="single" w:sz="4" w:space="0" w:color="auto"/>
              <w:right w:val="single" w:sz="4" w:space="0" w:color="auto"/>
            </w:tcBorders>
            <w:shd w:val="clear" w:color="auto" w:fill="D9D9D9"/>
            <w:noWrap/>
            <w:vAlign w:val="bottom"/>
            <w:hideMark/>
          </w:tcPr>
          <w:p w14:paraId="27857C2C" w14:textId="77777777" w:rsidR="0002166A" w:rsidRPr="00547E82" w:rsidRDefault="0002166A" w:rsidP="0002166A">
            <w:pPr>
              <w:jc w:val="right"/>
              <w:rPr>
                <w:rFonts w:ascii="Arial" w:hAnsi="Arial" w:cs="Arial"/>
                <w:b/>
                <w:bCs/>
                <w:color w:val="000000"/>
                <w:sz w:val="16"/>
                <w:szCs w:val="16"/>
              </w:rPr>
            </w:pPr>
            <w:r w:rsidRPr="00547E82">
              <w:rPr>
                <w:rFonts w:ascii="Arial" w:hAnsi="Arial" w:cs="Arial"/>
                <w:b/>
                <w:bCs/>
                <w:color w:val="000000"/>
                <w:sz w:val="16"/>
                <w:szCs w:val="16"/>
              </w:rPr>
              <w:t>2002</w:t>
            </w:r>
          </w:p>
        </w:tc>
        <w:tc>
          <w:tcPr>
            <w:tcW w:w="633" w:type="dxa"/>
            <w:tcBorders>
              <w:top w:val="single" w:sz="8" w:space="0" w:color="auto"/>
              <w:left w:val="nil"/>
              <w:bottom w:val="single" w:sz="4" w:space="0" w:color="auto"/>
              <w:right w:val="single" w:sz="4" w:space="0" w:color="auto"/>
            </w:tcBorders>
            <w:shd w:val="clear" w:color="auto" w:fill="D9D9D9"/>
            <w:noWrap/>
            <w:vAlign w:val="bottom"/>
            <w:hideMark/>
          </w:tcPr>
          <w:p w14:paraId="46F9761B" w14:textId="77777777" w:rsidR="0002166A" w:rsidRPr="00547E82" w:rsidRDefault="0002166A" w:rsidP="0002166A">
            <w:pPr>
              <w:jc w:val="right"/>
              <w:rPr>
                <w:rFonts w:ascii="Arial" w:hAnsi="Arial" w:cs="Arial"/>
                <w:b/>
                <w:bCs/>
                <w:color w:val="000000"/>
                <w:sz w:val="16"/>
                <w:szCs w:val="16"/>
              </w:rPr>
            </w:pPr>
            <w:r w:rsidRPr="00547E82">
              <w:rPr>
                <w:rFonts w:ascii="Arial" w:hAnsi="Arial" w:cs="Arial"/>
                <w:b/>
                <w:bCs/>
                <w:color w:val="000000"/>
                <w:sz w:val="16"/>
                <w:szCs w:val="16"/>
              </w:rPr>
              <w:t>2003</w:t>
            </w:r>
          </w:p>
        </w:tc>
        <w:tc>
          <w:tcPr>
            <w:tcW w:w="633" w:type="dxa"/>
            <w:tcBorders>
              <w:top w:val="single" w:sz="8" w:space="0" w:color="auto"/>
              <w:left w:val="nil"/>
              <w:bottom w:val="single" w:sz="4" w:space="0" w:color="auto"/>
              <w:right w:val="single" w:sz="4" w:space="0" w:color="auto"/>
            </w:tcBorders>
            <w:shd w:val="clear" w:color="auto" w:fill="D9D9D9"/>
            <w:noWrap/>
            <w:vAlign w:val="bottom"/>
            <w:hideMark/>
          </w:tcPr>
          <w:p w14:paraId="6B34C6A4" w14:textId="77777777" w:rsidR="0002166A" w:rsidRPr="00547E82" w:rsidRDefault="0002166A" w:rsidP="0002166A">
            <w:pPr>
              <w:jc w:val="right"/>
              <w:rPr>
                <w:rFonts w:ascii="Arial" w:hAnsi="Arial" w:cs="Arial"/>
                <w:b/>
                <w:bCs/>
                <w:color w:val="000000"/>
                <w:sz w:val="16"/>
                <w:szCs w:val="16"/>
              </w:rPr>
            </w:pPr>
            <w:r w:rsidRPr="00547E82">
              <w:rPr>
                <w:rFonts w:ascii="Arial" w:hAnsi="Arial" w:cs="Arial"/>
                <w:b/>
                <w:bCs/>
                <w:color w:val="000000"/>
                <w:sz w:val="16"/>
                <w:szCs w:val="16"/>
              </w:rPr>
              <w:t>2004</w:t>
            </w:r>
          </w:p>
        </w:tc>
        <w:tc>
          <w:tcPr>
            <w:tcW w:w="633" w:type="dxa"/>
            <w:tcBorders>
              <w:top w:val="single" w:sz="8" w:space="0" w:color="auto"/>
              <w:left w:val="nil"/>
              <w:bottom w:val="single" w:sz="4" w:space="0" w:color="auto"/>
              <w:right w:val="single" w:sz="4" w:space="0" w:color="auto"/>
            </w:tcBorders>
            <w:shd w:val="clear" w:color="auto" w:fill="D9D9D9"/>
            <w:noWrap/>
            <w:vAlign w:val="bottom"/>
            <w:hideMark/>
          </w:tcPr>
          <w:p w14:paraId="62B583CD" w14:textId="77777777" w:rsidR="0002166A" w:rsidRPr="00547E82" w:rsidRDefault="0002166A" w:rsidP="0002166A">
            <w:pPr>
              <w:jc w:val="right"/>
              <w:rPr>
                <w:rFonts w:ascii="Arial" w:hAnsi="Arial" w:cs="Arial"/>
                <w:b/>
                <w:bCs/>
                <w:color w:val="000000"/>
                <w:sz w:val="16"/>
                <w:szCs w:val="16"/>
              </w:rPr>
            </w:pPr>
            <w:r w:rsidRPr="00547E82">
              <w:rPr>
                <w:rFonts w:ascii="Arial" w:hAnsi="Arial" w:cs="Arial"/>
                <w:b/>
                <w:bCs/>
                <w:color w:val="000000"/>
                <w:sz w:val="16"/>
                <w:szCs w:val="16"/>
              </w:rPr>
              <w:t>2005</w:t>
            </w:r>
          </w:p>
        </w:tc>
        <w:tc>
          <w:tcPr>
            <w:tcW w:w="633" w:type="dxa"/>
            <w:tcBorders>
              <w:top w:val="single" w:sz="8" w:space="0" w:color="auto"/>
              <w:left w:val="nil"/>
              <w:bottom w:val="single" w:sz="4" w:space="0" w:color="auto"/>
              <w:right w:val="single" w:sz="4" w:space="0" w:color="auto"/>
            </w:tcBorders>
            <w:shd w:val="clear" w:color="auto" w:fill="D9D9D9"/>
            <w:noWrap/>
            <w:vAlign w:val="bottom"/>
            <w:hideMark/>
          </w:tcPr>
          <w:p w14:paraId="688E43FC" w14:textId="77777777" w:rsidR="0002166A" w:rsidRPr="00547E82" w:rsidRDefault="0002166A" w:rsidP="0002166A">
            <w:pPr>
              <w:jc w:val="right"/>
              <w:rPr>
                <w:rFonts w:ascii="Arial" w:hAnsi="Arial" w:cs="Arial"/>
                <w:b/>
                <w:bCs/>
                <w:sz w:val="16"/>
                <w:szCs w:val="16"/>
              </w:rPr>
            </w:pPr>
            <w:r w:rsidRPr="00547E82">
              <w:rPr>
                <w:rFonts w:ascii="Arial" w:hAnsi="Arial" w:cs="Arial"/>
                <w:b/>
                <w:bCs/>
                <w:sz w:val="16"/>
                <w:szCs w:val="16"/>
              </w:rPr>
              <w:t>2006</w:t>
            </w:r>
          </w:p>
        </w:tc>
        <w:tc>
          <w:tcPr>
            <w:tcW w:w="634" w:type="dxa"/>
            <w:tcBorders>
              <w:top w:val="single" w:sz="8" w:space="0" w:color="auto"/>
              <w:left w:val="nil"/>
              <w:bottom w:val="single" w:sz="4" w:space="0" w:color="auto"/>
              <w:right w:val="single" w:sz="4" w:space="0" w:color="auto"/>
            </w:tcBorders>
            <w:shd w:val="clear" w:color="auto" w:fill="D9D9D9"/>
            <w:noWrap/>
            <w:vAlign w:val="bottom"/>
            <w:hideMark/>
          </w:tcPr>
          <w:p w14:paraId="34D305B2" w14:textId="77777777" w:rsidR="0002166A" w:rsidRPr="00547E82" w:rsidRDefault="0002166A" w:rsidP="0002166A">
            <w:pPr>
              <w:jc w:val="right"/>
              <w:rPr>
                <w:rFonts w:ascii="Arial" w:hAnsi="Arial" w:cs="Arial"/>
                <w:b/>
                <w:bCs/>
                <w:sz w:val="16"/>
                <w:szCs w:val="16"/>
              </w:rPr>
            </w:pPr>
            <w:r w:rsidRPr="00547E82">
              <w:rPr>
                <w:rFonts w:ascii="Arial" w:hAnsi="Arial" w:cs="Arial"/>
                <w:b/>
                <w:bCs/>
                <w:sz w:val="16"/>
                <w:szCs w:val="16"/>
              </w:rPr>
              <w:t>2007</w:t>
            </w:r>
          </w:p>
        </w:tc>
        <w:tc>
          <w:tcPr>
            <w:tcW w:w="634" w:type="dxa"/>
            <w:tcBorders>
              <w:top w:val="single" w:sz="8" w:space="0" w:color="auto"/>
              <w:left w:val="nil"/>
              <w:bottom w:val="single" w:sz="4" w:space="0" w:color="auto"/>
              <w:right w:val="single" w:sz="4" w:space="0" w:color="auto"/>
            </w:tcBorders>
            <w:shd w:val="clear" w:color="auto" w:fill="D9D9D9"/>
            <w:noWrap/>
            <w:vAlign w:val="bottom"/>
            <w:hideMark/>
          </w:tcPr>
          <w:p w14:paraId="1E8E4DC4" w14:textId="77777777" w:rsidR="0002166A" w:rsidRPr="00547E82" w:rsidRDefault="0002166A" w:rsidP="0002166A">
            <w:pPr>
              <w:jc w:val="right"/>
              <w:rPr>
                <w:rFonts w:ascii="Arial" w:hAnsi="Arial" w:cs="Arial"/>
                <w:b/>
                <w:bCs/>
                <w:sz w:val="16"/>
                <w:szCs w:val="16"/>
              </w:rPr>
            </w:pPr>
            <w:r w:rsidRPr="00547E82">
              <w:rPr>
                <w:rFonts w:ascii="Arial" w:hAnsi="Arial" w:cs="Arial"/>
                <w:b/>
                <w:bCs/>
                <w:sz w:val="16"/>
                <w:szCs w:val="16"/>
              </w:rPr>
              <w:t>2008</w:t>
            </w:r>
          </w:p>
        </w:tc>
        <w:tc>
          <w:tcPr>
            <w:tcW w:w="634" w:type="dxa"/>
            <w:tcBorders>
              <w:top w:val="single" w:sz="8" w:space="0" w:color="auto"/>
              <w:left w:val="nil"/>
              <w:bottom w:val="single" w:sz="4" w:space="0" w:color="auto"/>
              <w:right w:val="single" w:sz="4" w:space="0" w:color="auto"/>
            </w:tcBorders>
            <w:shd w:val="clear" w:color="auto" w:fill="D9D9D9"/>
            <w:noWrap/>
            <w:vAlign w:val="bottom"/>
            <w:hideMark/>
          </w:tcPr>
          <w:p w14:paraId="544A1259" w14:textId="77777777" w:rsidR="0002166A" w:rsidRPr="00547E82" w:rsidRDefault="0002166A" w:rsidP="0002166A">
            <w:pPr>
              <w:jc w:val="right"/>
              <w:rPr>
                <w:rFonts w:ascii="Arial" w:hAnsi="Arial" w:cs="Arial"/>
                <w:b/>
                <w:bCs/>
                <w:sz w:val="16"/>
                <w:szCs w:val="16"/>
              </w:rPr>
            </w:pPr>
            <w:r w:rsidRPr="00547E82">
              <w:rPr>
                <w:rFonts w:ascii="Arial" w:hAnsi="Arial" w:cs="Arial"/>
                <w:b/>
                <w:bCs/>
                <w:sz w:val="16"/>
                <w:szCs w:val="16"/>
              </w:rPr>
              <w:t>2009</w:t>
            </w:r>
          </w:p>
        </w:tc>
        <w:tc>
          <w:tcPr>
            <w:tcW w:w="634" w:type="dxa"/>
            <w:tcBorders>
              <w:top w:val="single" w:sz="8" w:space="0" w:color="auto"/>
              <w:left w:val="nil"/>
              <w:bottom w:val="single" w:sz="4" w:space="0" w:color="auto"/>
              <w:right w:val="single" w:sz="8" w:space="0" w:color="auto"/>
            </w:tcBorders>
            <w:shd w:val="clear" w:color="auto" w:fill="D9D9D9"/>
            <w:noWrap/>
            <w:vAlign w:val="bottom"/>
            <w:hideMark/>
          </w:tcPr>
          <w:p w14:paraId="38AEB860" w14:textId="77777777" w:rsidR="0002166A" w:rsidRPr="00547E82" w:rsidRDefault="0002166A" w:rsidP="0002166A">
            <w:pPr>
              <w:jc w:val="right"/>
              <w:rPr>
                <w:rFonts w:ascii="Arial" w:hAnsi="Arial" w:cs="Arial"/>
                <w:b/>
                <w:bCs/>
                <w:sz w:val="16"/>
                <w:szCs w:val="16"/>
              </w:rPr>
            </w:pPr>
            <w:r w:rsidRPr="00547E82">
              <w:rPr>
                <w:rFonts w:ascii="Arial" w:hAnsi="Arial" w:cs="Arial"/>
                <w:b/>
                <w:bCs/>
                <w:sz w:val="16"/>
                <w:szCs w:val="16"/>
              </w:rPr>
              <w:t>2010</w:t>
            </w:r>
          </w:p>
        </w:tc>
        <w:tc>
          <w:tcPr>
            <w:tcW w:w="634" w:type="dxa"/>
            <w:tcBorders>
              <w:top w:val="single" w:sz="8" w:space="0" w:color="auto"/>
              <w:left w:val="nil"/>
              <w:bottom w:val="single" w:sz="4" w:space="0" w:color="auto"/>
              <w:right w:val="single" w:sz="8" w:space="0" w:color="auto"/>
            </w:tcBorders>
            <w:shd w:val="clear" w:color="auto" w:fill="D9D9D9"/>
            <w:vAlign w:val="bottom"/>
          </w:tcPr>
          <w:p w14:paraId="21E3FEC3" w14:textId="77777777" w:rsidR="0002166A" w:rsidRPr="00547E82" w:rsidRDefault="0002166A" w:rsidP="0002166A">
            <w:pPr>
              <w:jc w:val="right"/>
              <w:rPr>
                <w:rFonts w:ascii="Arial" w:hAnsi="Arial" w:cs="Arial"/>
                <w:b/>
                <w:bCs/>
                <w:sz w:val="16"/>
                <w:szCs w:val="16"/>
              </w:rPr>
            </w:pPr>
          </w:p>
          <w:p w14:paraId="42B1480C" w14:textId="77777777" w:rsidR="0002166A" w:rsidRPr="00547E82" w:rsidRDefault="0002166A" w:rsidP="0002166A">
            <w:pPr>
              <w:jc w:val="right"/>
              <w:rPr>
                <w:rFonts w:ascii="Arial" w:hAnsi="Arial" w:cs="Arial"/>
                <w:b/>
                <w:bCs/>
                <w:sz w:val="16"/>
                <w:szCs w:val="16"/>
              </w:rPr>
            </w:pPr>
            <w:r w:rsidRPr="00547E82">
              <w:rPr>
                <w:rFonts w:ascii="Arial" w:hAnsi="Arial" w:cs="Arial"/>
                <w:b/>
                <w:bCs/>
                <w:sz w:val="16"/>
                <w:szCs w:val="16"/>
              </w:rPr>
              <w:t>2011</w:t>
            </w:r>
          </w:p>
        </w:tc>
        <w:tc>
          <w:tcPr>
            <w:tcW w:w="634" w:type="dxa"/>
            <w:tcBorders>
              <w:top w:val="single" w:sz="8" w:space="0" w:color="auto"/>
              <w:left w:val="nil"/>
              <w:bottom w:val="single" w:sz="4" w:space="0" w:color="auto"/>
              <w:right w:val="single" w:sz="8" w:space="0" w:color="auto"/>
            </w:tcBorders>
            <w:shd w:val="clear" w:color="auto" w:fill="D9D9D9"/>
          </w:tcPr>
          <w:p w14:paraId="2625B998" w14:textId="77777777" w:rsidR="0002166A" w:rsidRDefault="0002166A" w:rsidP="0002166A">
            <w:pPr>
              <w:jc w:val="right"/>
              <w:rPr>
                <w:rFonts w:ascii="Arial" w:hAnsi="Arial" w:cs="Arial"/>
                <w:b/>
                <w:bCs/>
                <w:sz w:val="16"/>
                <w:szCs w:val="16"/>
              </w:rPr>
            </w:pPr>
          </w:p>
          <w:p w14:paraId="104DCFC4" w14:textId="77777777" w:rsidR="0002166A" w:rsidRDefault="0002166A" w:rsidP="0002166A">
            <w:pPr>
              <w:jc w:val="right"/>
              <w:rPr>
                <w:rFonts w:ascii="Arial" w:hAnsi="Arial" w:cs="Arial"/>
                <w:b/>
                <w:bCs/>
                <w:sz w:val="16"/>
                <w:szCs w:val="16"/>
              </w:rPr>
            </w:pPr>
          </w:p>
          <w:p w14:paraId="142859FD" w14:textId="77777777" w:rsidR="0002166A" w:rsidRPr="00547E82" w:rsidRDefault="0002166A" w:rsidP="0002166A">
            <w:pPr>
              <w:jc w:val="right"/>
              <w:rPr>
                <w:rFonts w:ascii="Arial" w:hAnsi="Arial" w:cs="Arial"/>
                <w:b/>
                <w:bCs/>
                <w:sz w:val="16"/>
                <w:szCs w:val="16"/>
              </w:rPr>
            </w:pPr>
            <w:r>
              <w:rPr>
                <w:rFonts w:ascii="Arial" w:hAnsi="Arial" w:cs="Arial"/>
                <w:b/>
                <w:bCs/>
                <w:sz w:val="16"/>
                <w:szCs w:val="16"/>
              </w:rPr>
              <w:t>2012</w:t>
            </w:r>
          </w:p>
        </w:tc>
        <w:tc>
          <w:tcPr>
            <w:tcW w:w="634" w:type="dxa"/>
            <w:tcBorders>
              <w:top w:val="single" w:sz="8" w:space="0" w:color="auto"/>
              <w:left w:val="nil"/>
              <w:bottom w:val="single" w:sz="4" w:space="0" w:color="auto"/>
              <w:right w:val="single" w:sz="8" w:space="0" w:color="auto"/>
            </w:tcBorders>
            <w:shd w:val="clear" w:color="auto" w:fill="D9D9D9"/>
          </w:tcPr>
          <w:p w14:paraId="6B10F2D5" w14:textId="77777777" w:rsidR="0002166A" w:rsidRDefault="0002166A" w:rsidP="0002166A">
            <w:pPr>
              <w:jc w:val="right"/>
              <w:rPr>
                <w:rFonts w:ascii="Arial" w:hAnsi="Arial" w:cs="Arial"/>
                <w:b/>
                <w:bCs/>
                <w:sz w:val="16"/>
                <w:szCs w:val="16"/>
              </w:rPr>
            </w:pPr>
          </w:p>
          <w:p w14:paraId="0440D0DD" w14:textId="77777777" w:rsidR="0002166A" w:rsidRDefault="0002166A" w:rsidP="0002166A">
            <w:pPr>
              <w:jc w:val="right"/>
              <w:rPr>
                <w:rFonts w:ascii="Arial" w:hAnsi="Arial" w:cs="Arial"/>
                <w:b/>
                <w:bCs/>
                <w:sz w:val="16"/>
                <w:szCs w:val="16"/>
              </w:rPr>
            </w:pPr>
          </w:p>
          <w:p w14:paraId="45996EF3" w14:textId="77777777" w:rsidR="0002166A" w:rsidRDefault="0002166A" w:rsidP="0002166A">
            <w:pPr>
              <w:jc w:val="right"/>
              <w:rPr>
                <w:rFonts w:ascii="Arial" w:hAnsi="Arial" w:cs="Arial"/>
                <w:b/>
                <w:bCs/>
                <w:sz w:val="16"/>
                <w:szCs w:val="16"/>
              </w:rPr>
            </w:pPr>
            <w:r>
              <w:rPr>
                <w:rFonts w:ascii="Arial" w:hAnsi="Arial" w:cs="Arial"/>
                <w:b/>
                <w:bCs/>
                <w:sz w:val="16"/>
                <w:szCs w:val="16"/>
              </w:rPr>
              <w:t>2013</w:t>
            </w:r>
          </w:p>
        </w:tc>
        <w:tc>
          <w:tcPr>
            <w:tcW w:w="634" w:type="dxa"/>
            <w:tcBorders>
              <w:top w:val="single" w:sz="8" w:space="0" w:color="auto"/>
              <w:left w:val="nil"/>
              <w:bottom w:val="single" w:sz="4" w:space="0" w:color="auto"/>
              <w:right w:val="single" w:sz="8" w:space="0" w:color="auto"/>
            </w:tcBorders>
            <w:shd w:val="clear" w:color="auto" w:fill="D9D9D9"/>
          </w:tcPr>
          <w:p w14:paraId="2A4230C1" w14:textId="77777777" w:rsidR="0002166A" w:rsidRDefault="0002166A" w:rsidP="0002166A">
            <w:pPr>
              <w:jc w:val="right"/>
              <w:rPr>
                <w:rFonts w:ascii="Arial" w:hAnsi="Arial" w:cs="Arial"/>
                <w:b/>
                <w:bCs/>
                <w:sz w:val="16"/>
                <w:szCs w:val="16"/>
              </w:rPr>
            </w:pPr>
          </w:p>
          <w:p w14:paraId="485512BC" w14:textId="77777777" w:rsidR="0002166A" w:rsidRDefault="0002166A" w:rsidP="0002166A">
            <w:pPr>
              <w:jc w:val="right"/>
              <w:rPr>
                <w:rFonts w:ascii="Arial" w:hAnsi="Arial" w:cs="Arial"/>
                <w:b/>
                <w:bCs/>
                <w:sz w:val="16"/>
                <w:szCs w:val="16"/>
              </w:rPr>
            </w:pPr>
          </w:p>
          <w:p w14:paraId="02BCA01A" w14:textId="77777777" w:rsidR="0002166A" w:rsidRDefault="0002166A" w:rsidP="0002166A">
            <w:pPr>
              <w:jc w:val="right"/>
              <w:rPr>
                <w:rFonts w:ascii="Arial" w:hAnsi="Arial" w:cs="Arial"/>
                <w:b/>
                <w:bCs/>
                <w:sz w:val="16"/>
                <w:szCs w:val="16"/>
              </w:rPr>
            </w:pPr>
            <w:r>
              <w:rPr>
                <w:rFonts w:ascii="Arial" w:hAnsi="Arial" w:cs="Arial"/>
                <w:b/>
                <w:bCs/>
                <w:sz w:val="16"/>
                <w:szCs w:val="16"/>
              </w:rPr>
              <w:t>2014</w:t>
            </w:r>
          </w:p>
        </w:tc>
        <w:tc>
          <w:tcPr>
            <w:tcW w:w="634" w:type="dxa"/>
            <w:tcBorders>
              <w:top w:val="single" w:sz="8" w:space="0" w:color="auto"/>
              <w:left w:val="nil"/>
              <w:bottom w:val="single" w:sz="4" w:space="0" w:color="auto"/>
              <w:right w:val="single" w:sz="8" w:space="0" w:color="auto"/>
            </w:tcBorders>
            <w:shd w:val="clear" w:color="auto" w:fill="D9D9D9"/>
          </w:tcPr>
          <w:p w14:paraId="1956A4D8" w14:textId="77777777" w:rsidR="0002166A" w:rsidRDefault="0002166A" w:rsidP="0002166A">
            <w:pPr>
              <w:jc w:val="right"/>
              <w:rPr>
                <w:rFonts w:ascii="Arial" w:hAnsi="Arial" w:cs="Arial"/>
                <w:b/>
                <w:bCs/>
                <w:sz w:val="16"/>
                <w:szCs w:val="16"/>
              </w:rPr>
            </w:pPr>
          </w:p>
          <w:p w14:paraId="2BFEAA12" w14:textId="77777777" w:rsidR="0002166A" w:rsidRDefault="0002166A" w:rsidP="0002166A">
            <w:pPr>
              <w:jc w:val="right"/>
              <w:rPr>
                <w:rFonts w:ascii="Arial" w:hAnsi="Arial" w:cs="Arial"/>
                <w:b/>
                <w:bCs/>
                <w:sz w:val="16"/>
                <w:szCs w:val="16"/>
              </w:rPr>
            </w:pPr>
          </w:p>
          <w:p w14:paraId="63CF3679" w14:textId="77777777" w:rsidR="0002166A" w:rsidRDefault="0002166A" w:rsidP="0002166A">
            <w:pPr>
              <w:jc w:val="right"/>
              <w:rPr>
                <w:rFonts w:ascii="Arial" w:hAnsi="Arial" w:cs="Arial"/>
                <w:b/>
                <w:bCs/>
                <w:sz w:val="16"/>
                <w:szCs w:val="16"/>
              </w:rPr>
            </w:pPr>
            <w:r>
              <w:rPr>
                <w:rFonts w:ascii="Arial" w:hAnsi="Arial" w:cs="Arial"/>
                <w:b/>
                <w:bCs/>
                <w:sz w:val="16"/>
                <w:szCs w:val="16"/>
              </w:rPr>
              <w:t>2015</w:t>
            </w:r>
          </w:p>
        </w:tc>
        <w:tc>
          <w:tcPr>
            <w:tcW w:w="634" w:type="dxa"/>
            <w:tcBorders>
              <w:top w:val="single" w:sz="8" w:space="0" w:color="auto"/>
              <w:left w:val="nil"/>
              <w:bottom w:val="single" w:sz="4" w:space="0" w:color="auto"/>
              <w:right w:val="single" w:sz="8" w:space="0" w:color="auto"/>
            </w:tcBorders>
            <w:shd w:val="clear" w:color="auto" w:fill="D9D9D9"/>
          </w:tcPr>
          <w:p w14:paraId="1F69BA2B" w14:textId="77777777" w:rsidR="0002166A" w:rsidRDefault="0002166A" w:rsidP="0002166A">
            <w:pPr>
              <w:jc w:val="right"/>
              <w:rPr>
                <w:rFonts w:ascii="Arial" w:hAnsi="Arial" w:cs="Arial"/>
                <w:b/>
                <w:bCs/>
                <w:sz w:val="16"/>
                <w:szCs w:val="16"/>
              </w:rPr>
            </w:pPr>
          </w:p>
          <w:p w14:paraId="3617C0EA" w14:textId="77777777" w:rsidR="0002166A" w:rsidRDefault="0002166A" w:rsidP="0002166A">
            <w:pPr>
              <w:jc w:val="right"/>
              <w:rPr>
                <w:rFonts w:ascii="Arial" w:hAnsi="Arial" w:cs="Arial"/>
                <w:b/>
                <w:bCs/>
                <w:sz w:val="16"/>
                <w:szCs w:val="16"/>
              </w:rPr>
            </w:pPr>
          </w:p>
          <w:p w14:paraId="48509AD0" w14:textId="77777777" w:rsidR="0002166A" w:rsidRDefault="0002166A" w:rsidP="0002166A">
            <w:pPr>
              <w:jc w:val="right"/>
              <w:rPr>
                <w:rFonts w:ascii="Arial" w:hAnsi="Arial" w:cs="Arial"/>
                <w:b/>
                <w:bCs/>
                <w:sz w:val="16"/>
                <w:szCs w:val="16"/>
              </w:rPr>
            </w:pPr>
            <w:r>
              <w:rPr>
                <w:rFonts w:ascii="Arial" w:hAnsi="Arial" w:cs="Arial"/>
                <w:b/>
                <w:bCs/>
                <w:sz w:val="16"/>
                <w:szCs w:val="16"/>
              </w:rPr>
              <w:t>2016</w:t>
            </w:r>
          </w:p>
        </w:tc>
        <w:tc>
          <w:tcPr>
            <w:tcW w:w="634" w:type="dxa"/>
            <w:tcBorders>
              <w:top w:val="single" w:sz="8" w:space="0" w:color="auto"/>
              <w:left w:val="nil"/>
              <w:bottom w:val="single" w:sz="4" w:space="0" w:color="auto"/>
              <w:right w:val="single" w:sz="8" w:space="0" w:color="auto"/>
            </w:tcBorders>
            <w:shd w:val="clear" w:color="auto" w:fill="D9D9D9"/>
          </w:tcPr>
          <w:p w14:paraId="574FF42E" w14:textId="77777777" w:rsidR="0002166A" w:rsidRDefault="0002166A" w:rsidP="0002166A">
            <w:pPr>
              <w:jc w:val="right"/>
              <w:rPr>
                <w:rFonts w:ascii="Arial" w:hAnsi="Arial" w:cs="Arial"/>
                <w:b/>
                <w:bCs/>
                <w:sz w:val="16"/>
                <w:szCs w:val="16"/>
              </w:rPr>
            </w:pPr>
          </w:p>
          <w:p w14:paraId="315761A7" w14:textId="77777777" w:rsidR="0002166A" w:rsidRDefault="0002166A" w:rsidP="0002166A">
            <w:pPr>
              <w:jc w:val="right"/>
              <w:rPr>
                <w:rFonts w:ascii="Arial" w:hAnsi="Arial" w:cs="Arial"/>
                <w:b/>
                <w:bCs/>
                <w:sz w:val="16"/>
                <w:szCs w:val="16"/>
              </w:rPr>
            </w:pPr>
          </w:p>
          <w:p w14:paraId="004A0E73" w14:textId="77777777" w:rsidR="0002166A" w:rsidRDefault="0002166A" w:rsidP="0002166A">
            <w:pPr>
              <w:jc w:val="right"/>
              <w:rPr>
                <w:rFonts w:ascii="Arial" w:hAnsi="Arial" w:cs="Arial"/>
                <w:b/>
                <w:bCs/>
                <w:sz w:val="16"/>
                <w:szCs w:val="16"/>
              </w:rPr>
            </w:pPr>
            <w:r>
              <w:rPr>
                <w:rFonts w:ascii="Arial" w:hAnsi="Arial" w:cs="Arial"/>
                <w:b/>
                <w:bCs/>
                <w:sz w:val="16"/>
                <w:szCs w:val="16"/>
              </w:rPr>
              <w:t>2017</w:t>
            </w:r>
          </w:p>
        </w:tc>
      </w:tr>
      <w:tr w:rsidR="0002166A" w14:paraId="3FB86F49" w14:textId="77777777" w:rsidTr="0002166A">
        <w:trPr>
          <w:trHeight w:val="304"/>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14:paraId="40838DEC" w14:textId="77777777" w:rsidR="0002166A" w:rsidRPr="00F440EF" w:rsidRDefault="0002166A" w:rsidP="0002166A">
            <w:pPr>
              <w:rPr>
                <w:rFonts w:ascii="Arial" w:hAnsi="Arial" w:cs="Arial"/>
                <w:color w:val="000000"/>
                <w:sz w:val="18"/>
                <w:szCs w:val="18"/>
              </w:rPr>
            </w:pPr>
          </w:p>
          <w:p w14:paraId="11E874C6" w14:textId="77777777" w:rsidR="0002166A" w:rsidRPr="00F440EF" w:rsidRDefault="0002166A" w:rsidP="0002166A">
            <w:pPr>
              <w:rPr>
                <w:rFonts w:ascii="Arial" w:hAnsi="Arial" w:cs="Arial"/>
                <w:color w:val="000000"/>
                <w:sz w:val="18"/>
                <w:szCs w:val="18"/>
              </w:rPr>
            </w:pPr>
            <w:r w:rsidRPr="00F440EF">
              <w:rPr>
                <w:rFonts w:ascii="Arial" w:hAnsi="Arial" w:cs="Arial"/>
                <w:color w:val="000000"/>
                <w:sz w:val="18"/>
                <w:szCs w:val="18"/>
              </w:rPr>
              <w:t xml:space="preserve">Retention Rate </w:t>
            </w:r>
          </w:p>
          <w:p w14:paraId="1DD481D6" w14:textId="77777777" w:rsidR="0002166A" w:rsidRPr="00F440EF" w:rsidRDefault="0002166A" w:rsidP="0002166A">
            <w:pPr>
              <w:rPr>
                <w:rFonts w:ascii="Arial" w:hAnsi="Arial" w:cs="Arial"/>
                <w:color w:val="000000"/>
                <w:sz w:val="18"/>
                <w:szCs w:val="18"/>
              </w:rPr>
            </w:pPr>
            <w:r w:rsidRPr="00F440EF">
              <w:rPr>
                <w:rFonts w:ascii="Arial" w:hAnsi="Arial" w:cs="Arial"/>
                <w:color w:val="000000"/>
                <w:sz w:val="18"/>
                <w:szCs w:val="18"/>
              </w:rPr>
              <w:t>Benchmark</w:t>
            </w:r>
            <w:r>
              <w:rPr>
                <w:rFonts w:ascii="Arial" w:hAnsi="Arial" w:cs="Arial"/>
                <w:color w:val="000000"/>
                <w:sz w:val="18"/>
                <w:szCs w:val="18"/>
              </w:rPr>
              <w:t xml:space="preserve"> </w:t>
            </w:r>
            <w:r w:rsidRPr="00F440EF">
              <w:rPr>
                <w:rFonts w:ascii="Arial" w:hAnsi="Arial" w:cs="Arial"/>
                <w:color w:val="000000"/>
                <w:sz w:val="18"/>
                <w:szCs w:val="18"/>
              </w:rPr>
              <w:t>(70%)</w:t>
            </w:r>
          </w:p>
        </w:tc>
        <w:tc>
          <w:tcPr>
            <w:tcW w:w="779" w:type="dxa"/>
            <w:tcBorders>
              <w:top w:val="nil"/>
              <w:left w:val="nil"/>
              <w:bottom w:val="single" w:sz="4" w:space="0" w:color="auto"/>
              <w:right w:val="single" w:sz="4" w:space="0" w:color="auto"/>
            </w:tcBorders>
            <w:shd w:val="clear" w:color="auto" w:fill="auto"/>
            <w:noWrap/>
            <w:vAlign w:val="bottom"/>
            <w:hideMark/>
          </w:tcPr>
          <w:p w14:paraId="7C85A12A"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79%</w:t>
            </w:r>
          </w:p>
        </w:tc>
        <w:tc>
          <w:tcPr>
            <w:tcW w:w="633" w:type="dxa"/>
            <w:tcBorders>
              <w:top w:val="nil"/>
              <w:left w:val="nil"/>
              <w:bottom w:val="single" w:sz="4" w:space="0" w:color="auto"/>
              <w:right w:val="single" w:sz="4" w:space="0" w:color="auto"/>
            </w:tcBorders>
            <w:shd w:val="clear" w:color="auto" w:fill="auto"/>
            <w:noWrap/>
            <w:vAlign w:val="bottom"/>
            <w:hideMark/>
          </w:tcPr>
          <w:p w14:paraId="2D84D1D4"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88%</w:t>
            </w:r>
          </w:p>
        </w:tc>
        <w:tc>
          <w:tcPr>
            <w:tcW w:w="633" w:type="dxa"/>
            <w:tcBorders>
              <w:top w:val="nil"/>
              <w:left w:val="nil"/>
              <w:bottom w:val="single" w:sz="4" w:space="0" w:color="auto"/>
              <w:right w:val="single" w:sz="4" w:space="0" w:color="auto"/>
            </w:tcBorders>
            <w:shd w:val="clear" w:color="auto" w:fill="auto"/>
            <w:noWrap/>
            <w:vAlign w:val="bottom"/>
            <w:hideMark/>
          </w:tcPr>
          <w:p w14:paraId="5B72785F"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71%</w:t>
            </w:r>
          </w:p>
        </w:tc>
        <w:tc>
          <w:tcPr>
            <w:tcW w:w="633" w:type="dxa"/>
            <w:tcBorders>
              <w:top w:val="nil"/>
              <w:left w:val="nil"/>
              <w:bottom w:val="single" w:sz="4" w:space="0" w:color="auto"/>
              <w:right w:val="single" w:sz="4" w:space="0" w:color="auto"/>
            </w:tcBorders>
            <w:shd w:val="clear" w:color="auto" w:fill="auto"/>
            <w:noWrap/>
            <w:vAlign w:val="bottom"/>
            <w:hideMark/>
          </w:tcPr>
          <w:p w14:paraId="5180C3DB" w14:textId="77777777" w:rsidR="0002166A" w:rsidRPr="00547E82" w:rsidRDefault="0002166A" w:rsidP="0002166A">
            <w:pPr>
              <w:jc w:val="right"/>
              <w:rPr>
                <w:rFonts w:ascii="Arial" w:hAnsi="Arial" w:cs="Arial"/>
                <w:color w:val="FF0000"/>
                <w:sz w:val="16"/>
                <w:szCs w:val="16"/>
              </w:rPr>
            </w:pPr>
            <w:r w:rsidRPr="00547E82">
              <w:rPr>
                <w:rFonts w:ascii="Arial" w:hAnsi="Arial" w:cs="Arial"/>
                <w:color w:val="FF0000"/>
                <w:sz w:val="16"/>
                <w:szCs w:val="16"/>
              </w:rPr>
              <w:t>65%</w:t>
            </w:r>
          </w:p>
        </w:tc>
        <w:tc>
          <w:tcPr>
            <w:tcW w:w="633" w:type="dxa"/>
            <w:tcBorders>
              <w:top w:val="nil"/>
              <w:left w:val="nil"/>
              <w:bottom w:val="single" w:sz="4" w:space="0" w:color="auto"/>
              <w:right w:val="single" w:sz="4" w:space="0" w:color="auto"/>
            </w:tcBorders>
            <w:shd w:val="clear" w:color="auto" w:fill="auto"/>
            <w:noWrap/>
            <w:vAlign w:val="bottom"/>
            <w:hideMark/>
          </w:tcPr>
          <w:p w14:paraId="53E67F40"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70%</w:t>
            </w:r>
          </w:p>
        </w:tc>
        <w:tc>
          <w:tcPr>
            <w:tcW w:w="634" w:type="dxa"/>
            <w:tcBorders>
              <w:top w:val="nil"/>
              <w:left w:val="nil"/>
              <w:bottom w:val="single" w:sz="4" w:space="0" w:color="auto"/>
              <w:right w:val="single" w:sz="4" w:space="0" w:color="auto"/>
            </w:tcBorders>
            <w:shd w:val="clear" w:color="auto" w:fill="auto"/>
            <w:noWrap/>
            <w:vAlign w:val="bottom"/>
            <w:hideMark/>
          </w:tcPr>
          <w:p w14:paraId="4CAC9A28"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70%</w:t>
            </w:r>
          </w:p>
        </w:tc>
        <w:tc>
          <w:tcPr>
            <w:tcW w:w="634" w:type="dxa"/>
            <w:tcBorders>
              <w:top w:val="nil"/>
              <w:left w:val="nil"/>
              <w:bottom w:val="single" w:sz="4" w:space="0" w:color="auto"/>
              <w:right w:val="single" w:sz="4" w:space="0" w:color="auto"/>
            </w:tcBorders>
            <w:shd w:val="clear" w:color="auto" w:fill="auto"/>
            <w:noWrap/>
            <w:vAlign w:val="bottom"/>
            <w:hideMark/>
          </w:tcPr>
          <w:p w14:paraId="14A2DD8E" w14:textId="77777777" w:rsidR="0002166A" w:rsidRPr="00547E82" w:rsidRDefault="0002166A" w:rsidP="0002166A">
            <w:pPr>
              <w:jc w:val="right"/>
              <w:rPr>
                <w:rFonts w:ascii="Arial" w:hAnsi="Arial" w:cs="Arial"/>
                <w:color w:val="FF0000"/>
                <w:sz w:val="16"/>
                <w:szCs w:val="16"/>
              </w:rPr>
            </w:pPr>
            <w:r w:rsidRPr="00547E82">
              <w:rPr>
                <w:rFonts w:ascii="Arial" w:hAnsi="Arial" w:cs="Arial"/>
                <w:color w:val="FF0000"/>
                <w:sz w:val="16"/>
                <w:szCs w:val="16"/>
              </w:rPr>
              <w:t>63%</w:t>
            </w:r>
          </w:p>
        </w:tc>
        <w:tc>
          <w:tcPr>
            <w:tcW w:w="634" w:type="dxa"/>
            <w:tcBorders>
              <w:top w:val="nil"/>
              <w:left w:val="nil"/>
              <w:bottom w:val="single" w:sz="4" w:space="0" w:color="auto"/>
              <w:right w:val="single" w:sz="4" w:space="0" w:color="auto"/>
            </w:tcBorders>
            <w:shd w:val="clear" w:color="auto" w:fill="auto"/>
            <w:noWrap/>
            <w:vAlign w:val="bottom"/>
            <w:hideMark/>
          </w:tcPr>
          <w:p w14:paraId="471A4F13"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85%</w:t>
            </w:r>
          </w:p>
        </w:tc>
        <w:tc>
          <w:tcPr>
            <w:tcW w:w="634" w:type="dxa"/>
            <w:tcBorders>
              <w:top w:val="nil"/>
              <w:left w:val="nil"/>
              <w:bottom w:val="single" w:sz="4" w:space="0" w:color="auto"/>
              <w:right w:val="single" w:sz="8" w:space="0" w:color="auto"/>
            </w:tcBorders>
            <w:shd w:val="clear" w:color="auto" w:fill="auto"/>
            <w:noWrap/>
            <w:vAlign w:val="bottom"/>
            <w:hideMark/>
          </w:tcPr>
          <w:p w14:paraId="57587879"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85%</w:t>
            </w:r>
          </w:p>
        </w:tc>
        <w:tc>
          <w:tcPr>
            <w:tcW w:w="634" w:type="dxa"/>
            <w:tcBorders>
              <w:top w:val="nil"/>
              <w:left w:val="nil"/>
              <w:bottom w:val="single" w:sz="4" w:space="0" w:color="auto"/>
              <w:right w:val="single" w:sz="8" w:space="0" w:color="auto"/>
            </w:tcBorders>
            <w:vAlign w:val="bottom"/>
          </w:tcPr>
          <w:p w14:paraId="78129B5C"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88%</w:t>
            </w:r>
          </w:p>
        </w:tc>
        <w:tc>
          <w:tcPr>
            <w:tcW w:w="634" w:type="dxa"/>
            <w:tcBorders>
              <w:top w:val="nil"/>
              <w:left w:val="nil"/>
              <w:bottom w:val="single" w:sz="4" w:space="0" w:color="auto"/>
              <w:right w:val="single" w:sz="8" w:space="0" w:color="auto"/>
            </w:tcBorders>
            <w:vAlign w:val="bottom"/>
          </w:tcPr>
          <w:p w14:paraId="7CDF1DB7" w14:textId="77777777" w:rsidR="0002166A" w:rsidRDefault="0002166A" w:rsidP="0002166A">
            <w:pPr>
              <w:jc w:val="center"/>
              <w:rPr>
                <w:rFonts w:ascii="Arial" w:hAnsi="Arial" w:cs="Arial"/>
                <w:color w:val="000000"/>
                <w:sz w:val="16"/>
                <w:szCs w:val="16"/>
              </w:rPr>
            </w:pPr>
          </w:p>
          <w:p w14:paraId="1683FB15" w14:textId="77777777" w:rsidR="0002166A" w:rsidRDefault="0002166A" w:rsidP="0002166A">
            <w:pPr>
              <w:jc w:val="center"/>
              <w:rPr>
                <w:rFonts w:ascii="Arial" w:hAnsi="Arial" w:cs="Arial"/>
                <w:color w:val="000000"/>
                <w:sz w:val="16"/>
                <w:szCs w:val="16"/>
              </w:rPr>
            </w:pPr>
          </w:p>
          <w:p w14:paraId="60440302" w14:textId="77777777" w:rsidR="0002166A" w:rsidRPr="00547E82" w:rsidRDefault="0002166A" w:rsidP="0002166A">
            <w:pPr>
              <w:jc w:val="center"/>
              <w:rPr>
                <w:rFonts w:ascii="Arial" w:hAnsi="Arial" w:cs="Arial"/>
                <w:color w:val="000000"/>
                <w:sz w:val="16"/>
                <w:szCs w:val="16"/>
              </w:rPr>
            </w:pPr>
            <w:r>
              <w:rPr>
                <w:rFonts w:ascii="Arial" w:hAnsi="Arial" w:cs="Arial"/>
                <w:color w:val="000000"/>
                <w:sz w:val="16"/>
                <w:szCs w:val="16"/>
              </w:rPr>
              <w:t>79%</w:t>
            </w:r>
          </w:p>
        </w:tc>
        <w:tc>
          <w:tcPr>
            <w:tcW w:w="634" w:type="dxa"/>
            <w:tcBorders>
              <w:top w:val="nil"/>
              <w:left w:val="nil"/>
              <w:bottom w:val="single" w:sz="4" w:space="0" w:color="auto"/>
              <w:right w:val="single" w:sz="8" w:space="0" w:color="auto"/>
            </w:tcBorders>
            <w:vAlign w:val="bottom"/>
          </w:tcPr>
          <w:p w14:paraId="2C344E47" w14:textId="77777777" w:rsidR="0002166A" w:rsidRDefault="0002166A" w:rsidP="0002166A">
            <w:pPr>
              <w:jc w:val="right"/>
              <w:rPr>
                <w:rFonts w:ascii="Arial" w:hAnsi="Arial" w:cs="Arial"/>
                <w:color w:val="000000"/>
                <w:sz w:val="16"/>
                <w:szCs w:val="16"/>
              </w:rPr>
            </w:pPr>
          </w:p>
          <w:p w14:paraId="6DABB881" w14:textId="77777777" w:rsidR="0002166A" w:rsidRDefault="0002166A" w:rsidP="0002166A">
            <w:pPr>
              <w:jc w:val="right"/>
              <w:rPr>
                <w:rFonts w:ascii="Arial" w:hAnsi="Arial" w:cs="Arial"/>
                <w:color w:val="000000"/>
                <w:sz w:val="16"/>
                <w:szCs w:val="16"/>
              </w:rPr>
            </w:pPr>
          </w:p>
          <w:p w14:paraId="6FD22E56" w14:textId="77777777" w:rsidR="0002166A" w:rsidRDefault="0002166A" w:rsidP="0002166A">
            <w:pPr>
              <w:jc w:val="right"/>
              <w:rPr>
                <w:rFonts w:ascii="Arial" w:hAnsi="Arial" w:cs="Arial"/>
                <w:color w:val="000000"/>
                <w:sz w:val="16"/>
                <w:szCs w:val="16"/>
              </w:rPr>
            </w:pPr>
            <w:r>
              <w:rPr>
                <w:rFonts w:ascii="Arial" w:hAnsi="Arial" w:cs="Arial"/>
                <w:color w:val="000000"/>
                <w:sz w:val="16"/>
                <w:szCs w:val="16"/>
              </w:rPr>
              <w:t>81%</w:t>
            </w:r>
          </w:p>
        </w:tc>
        <w:tc>
          <w:tcPr>
            <w:tcW w:w="634" w:type="dxa"/>
            <w:tcBorders>
              <w:top w:val="nil"/>
              <w:left w:val="nil"/>
              <w:bottom w:val="single" w:sz="4" w:space="0" w:color="auto"/>
              <w:right w:val="single" w:sz="8" w:space="0" w:color="auto"/>
            </w:tcBorders>
            <w:vAlign w:val="bottom"/>
          </w:tcPr>
          <w:p w14:paraId="6D4894A6" w14:textId="77777777" w:rsidR="0002166A" w:rsidRDefault="0002166A" w:rsidP="0002166A">
            <w:pPr>
              <w:jc w:val="right"/>
              <w:rPr>
                <w:rFonts w:ascii="Arial" w:hAnsi="Arial" w:cs="Arial"/>
                <w:color w:val="000000"/>
                <w:sz w:val="16"/>
                <w:szCs w:val="16"/>
              </w:rPr>
            </w:pPr>
          </w:p>
          <w:p w14:paraId="147B8471" w14:textId="77777777" w:rsidR="0002166A" w:rsidRDefault="0002166A" w:rsidP="0002166A">
            <w:pPr>
              <w:jc w:val="right"/>
              <w:rPr>
                <w:rFonts w:ascii="Arial" w:hAnsi="Arial" w:cs="Arial"/>
                <w:color w:val="000000"/>
                <w:sz w:val="16"/>
                <w:szCs w:val="16"/>
              </w:rPr>
            </w:pPr>
          </w:p>
          <w:p w14:paraId="61949853" w14:textId="77777777" w:rsidR="0002166A" w:rsidRDefault="0002166A" w:rsidP="0002166A">
            <w:pPr>
              <w:jc w:val="right"/>
              <w:rPr>
                <w:rFonts w:ascii="Arial" w:hAnsi="Arial" w:cs="Arial"/>
                <w:color w:val="000000"/>
                <w:sz w:val="16"/>
                <w:szCs w:val="16"/>
              </w:rPr>
            </w:pPr>
            <w:r>
              <w:rPr>
                <w:rFonts w:ascii="Arial" w:hAnsi="Arial" w:cs="Arial"/>
                <w:color w:val="000000"/>
                <w:sz w:val="16"/>
                <w:szCs w:val="16"/>
              </w:rPr>
              <w:t>71%</w:t>
            </w:r>
          </w:p>
        </w:tc>
        <w:tc>
          <w:tcPr>
            <w:tcW w:w="634" w:type="dxa"/>
            <w:tcBorders>
              <w:top w:val="nil"/>
              <w:left w:val="nil"/>
              <w:bottom w:val="single" w:sz="4" w:space="0" w:color="auto"/>
              <w:right w:val="single" w:sz="8" w:space="0" w:color="auto"/>
            </w:tcBorders>
            <w:vAlign w:val="bottom"/>
          </w:tcPr>
          <w:p w14:paraId="1CA4879D" w14:textId="77777777" w:rsidR="0002166A" w:rsidRDefault="0002166A" w:rsidP="0002166A">
            <w:pPr>
              <w:jc w:val="right"/>
              <w:rPr>
                <w:rFonts w:ascii="Arial" w:hAnsi="Arial" w:cs="Arial"/>
                <w:color w:val="000000"/>
                <w:sz w:val="16"/>
                <w:szCs w:val="16"/>
              </w:rPr>
            </w:pPr>
          </w:p>
          <w:p w14:paraId="6EF3553E" w14:textId="77777777" w:rsidR="0002166A" w:rsidRDefault="0002166A" w:rsidP="0002166A">
            <w:pPr>
              <w:jc w:val="right"/>
              <w:rPr>
                <w:rFonts w:ascii="Arial" w:hAnsi="Arial" w:cs="Arial"/>
                <w:color w:val="000000"/>
                <w:sz w:val="16"/>
                <w:szCs w:val="16"/>
              </w:rPr>
            </w:pPr>
          </w:p>
          <w:p w14:paraId="081A291B" w14:textId="77777777" w:rsidR="0002166A" w:rsidRDefault="0002166A" w:rsidP="0002166A">
            <w:pPr>
              <w:jc w:val="center"/>
              <w:rPr>
                <w:rFonts w:ascii="Arial" w:hAnsi="Arial" w:cs="Arial"/>
                <w:color w:val="000000"/>
                <w:sz w:val="16"/>
                <w:szCs w:val="16"/>
              </w:rPr>
            </w:pPr>
            <w:r>
              <w:rPr>
                <w:rFonts w:ascii="Arial" w:hAnsi="Arial" w:cs="Arial"/>
                <w:color w:val="000000"/>
                <w:sz w:val="16"/>
                <w:szCs w:val="16"/>
              </w:rPr>
              <w:t>87%</w:t>
            </w:r>
          </w:p>
        </w:tc>
        <w:tc>
          <w:tcPr>
            <w:tcW w:w="634" w:type="dxa"/>
            <w:tcBorders>
              <w:top w:val="nil"/>
              <w:left w:val="nil"/>
              <w:bottom w:val="single" w:sz="4" w:space="0" w:color="auto"/>
              <w:right w:val="single" w:sz="8" w:space="0" w:color="auto"/>
            </w:tcBorders>
            <w:vAlign w:val="bottom"/>
          </w:tcPr>
          <w:p w14:paraId="6EA7B4C4" w14:textId="77777777" w:rsidR="0002166A" w:rsidRDefault="0002166A" w:rsidP="0002166A">
            <w:pPr>
              <w:jc w:val="right"/>
              <w:rPr>
                <w:rFonts w:ascii="Arial" w:hAnsi="Arial" w:cs="Arial"/>
                <w:color w:val="000000"/>
                <w:sz w:val="16"/>
                <w:szCs w:val="16"/>
              </w:rPr>
            </w:pPr>
            <w:r>
              <w:rPr>
                <w:rFonts w:ascii="Arial" w:hAnsi="Arial" w:cs="Arial"/>
                <w:color w:val="000000"/>
                <w:sz w:val="16"/>
                <w:szCs w:val="16"/>
              </w:rPr>
              <w:t>77%</w:t>
            </w:r>
          </w:p>
        </w:tc>
        <w:tc>
          <w:tcPr>
            <w:tcW w:w="634" w:type="dxa"/>
            <w:tcBorders>
              <w:top w:val="nil"/>
              <w:left w:val="nil"/>
              <w:bottom w:val="single" w:sz="4" w:space="0" w:color="auto"/>
              <w:right w:val="single" w:sz="8" w:space="0" w:color="auto"/>
            </w:tcBorders>
            <w:vAlign w:val="bottom"/>
          </w:tcPr>
          <w:p w14:paraId="32CEB9BE" w14:textId="54C5F853" w:rsidR="0002166A" w:rsidRDefault="00BD65A0" w:rsidP="0002166A">
            <w:pPr>
              <w:jc w:val="right"/>
              <w:rPr>
                <w:rFonts w:ascii="Arial" w:hAnsi="Arial" w:cs="Arial"/>
                <w:color w:val="000000"/>
                <w:sz w:val="16"/>
                <w:szCs w:val="16"/>
              </w:rPr>
            </w:pPr>
            <w:r>
              <w:rPr>
                <w:rFonts w:ascii="Arial" w:hAnsi="Arial" w:cs="Arial"/>
                <w:color w:val="000000"/>
                <w:sz w:val="16"/>
                <w:szCs w:val="16"/>
              </w:rPr>
              <w:t>82%</w:t>
            </w:r>
          </w:p>
        </w:tc>
      </w:tr>
      <w:tr w:rsidR="0002166A" w:rsidRPr="00F440EF" w14:paraId="5E3A9D31" w14:textId="77777777" w:rsidTr="0002166A">
        <w:trPr>
          <w:trHeight w:val="304"/>
        </w:trPr>
        <w:tc>
          <w:tcPr>
            <w:tcW w:w="2060" w:type="dxa"/>
            <w:tcBorders>
              <w:top w:val="nil"/>
              <w:left w:val="single" w:sz="8" w:space="0" w:color="auto"/>
              <w:bottom w:val="single" w:sz="4" w:space="0" w:color="auto"/>
              <w:right w:val="single" w:sz="4" w:space="0" w:color="auto"/>
            </w:tcBorders>
            <w:shd w:val="clear" w:color="auto" w:fill="auto"/>
            <w:noWrap/>
            <w:vAlign w:val="bottom"/>
          </w:tcPr>
          <w:p w14:paraId="21922561" w14:textId="77777777" w:rsidR="0002166A" w:rsidRPr="00F440EF" w:rsidRDefault="0002166A" w:rsidP="0002166A">
            <w:pPr>
              <w:rPr>
                <w:rFonts w:ascii="Arial" w:hAnsi="Arial" w:cs="Arial"/>
                <w:color w:val="000000"/>
                <w:sz w:val="18"/>
                <w:szCs w:val="18"/>
              </w:rPr>
            </w:pPr>
          </w:p>
          <w:p w14:paraId="7EB0B641" w14:textId="77777777" w:rsidR="0002166A" w:rsidRPr="00F440EF" w:rsidRDefault="0002166A" w:rsidP="0002166A">
            <w:pPr>
              <w:rPr>
                <w:rFonts w:ascii="Arial" w:hAnsi="Arial" w:cs="Arial"/>
                <w:color w:val="000000"/>
                <w:sz w:val="18"/>
                <w:szCs w:val="18"/>
              </w:rPr>
            </w:pPr>
            <w:r w:rsidRPr="00F440EF">
              <w:rPr>
                <w:rFonts w:ascii="Arial" w:hAnsi="Arial" w:cs="Arial"/>
                <w:color w:val="000000"/>
                <w:sz w:val="18"/>
                <w:szCs w:val="18"/>
              </w:rPr>
              <w:t>Job Placement Rate</w:t>
            </w:r>
          </w:p>
          <w:p w14:paraId="5C4CC868" w14:textId="77777777" w:rsidR="0002166A" w:rsidRPr="00F440EF" w:rsidRDefault="0002166A" w:rsidP="0002166A">
            <w:pPr>
              <w:rPr>
                <w:rFonts w:ascii="Arial" w:hAnsi="Arial" w:cs="Arial"/>
                <w:color w:val="000000"/>
                <w:sz w:val="18"/>
                <w:szCs w:val="18"/>
              </w:rPr>
            </w:pPr>
            <w:r w:rsidRPr="00F440EF">
              <w:rPr>
                <w:rFonts w:ascii="Arial" w:hAnsi="Arial" w:cs="Arial"/>
                <w:color w:val="000000"/>
                <w:sz w:val="18"/>
                <w:szCs w:val="18"/>
              </w:rPr>
              <w:t>Benchmark</w:t>
            </w:r>
            <w:r>
              <w:rPr>
                <w:rFonts w:ascii="Arial" w:hAnsi="Arial" w:cs="Arial"/>
                <w:color w:val="000000"/>
                <w:sz w:val="18"/>
                <w:szCs w:val="18"/>
              </w:rPr>
              <w:t xml:space="preserve"> </w:t>
            </w:r>
            <w:r w:rsidRPr="00F440EF">
              <w:rPr>
                <w:rFonts w:ascii="Arial" w:hAnsi="Arial" w:cs="Arial"/>
                <w:color w:val="000000"/>
                <w:sz w:val="18"/>
                <w:szCs w:val="18"/>
              </w:rPr>
              <w:t>(80%)</w:t>
            </w:r>
          </w:p>
        </w:tc>
        <w:tc>
          <w:tcPr>
            <w:tcW w:w="779" w:type="dxa"/>
            <w:tcBorders>
              <w:top w:val="nil"/>
              <w:left w:val="nil"/>
              <w:bottom w:val="single" w:sz="4" w:space="0" w:color="auto"/>
              <w:right w:val="single" w:sz="4" w:space="0" w:color="auto"/>
            </w:tcBorders>
            <w:shd w:val="clear" w:color="auto" w:fill="auto"/>
            <w:noWrap/>
            <w:vAlign w:val="bottom"/>
          </w:tcPr>
          <w:p w14:paraId="08B13419"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11284F4B"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5276AA2A"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2D6AF6C2"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7B8940B9"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5B84E7A6"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88%</w:t>
            </w:r>
          </w:p>
        </w:tc>
        <w:tc>
          <w:tcPr>
            <w:tcW w:w="634" w:type="dxa"/>
            <w:tcBorders>
              <w:top w:val="nil"/>
              <w:left w:val="nil"/>
              <w:bottom w:val="single" w:sz="4" w:space="0" w:color="auto"/>
              <w:right w:val="single" w:sz="4" w:space="0" w:color="auto"/>
            </w:tcBorders>
            <w:shd w:val="clear" w:color="auto" w:fill="auto"/>
            <w:noWrap/>
            <w:vAlign w:val="bottom"/>
          </w:tcPr>
          <w:p w14:paraId="14B7C19F"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92%</w:t>
            </w:r>
          </w:p>
        </w:tc>
        <w:tc>
          <w:tcPr>
            <w:tcW w:w="634" w:type="dxa"/>
            <w:tcBorders>
              <w:top w:val="nil"/>
              <w:left w:val="nil"/>
              <w:bottom w:val="single" w:sz="4" w:space="0" w:color="auto"/>
              <w:right w:val="single" w:sz="4" w:space="0" w:color="auto"/>
            </w:tcBorders>
            <w:shd w:val="clear" w:color="auto" w:fill="auto"/>
            <w:noWrap/>
            <w:vAlign w:val="bottom"/>
          </w:tcPr>
          <w:p w14:paraId="688B9CF8" w14:textId="77777777" w:rsidR="0002166A" w:rsidRPr="00887AE1" w:rsidRDefault="0002166A" w:rsidP="0002166A">
            <w:pPr>
              <w:jc w:val="right"/>
              <w:rPr>
                <w:rFonts w:ascii="Arial" w:hAnsi="Arial" w:cs="Arial"/>
                <w:sz w:val="16"/>
                <w:szCs w:val="16"/>
              </w:rPr>
            </w:pPr>
            <w:r w:rsidRPr="00887AE1">
              <w:rPr>
                <w:rFonts w:ascii="Arial" w:hAnsi="Arial" w:cs="Arial"/>
                <w:sz w:val="16"/>
                <w:szCs w:val="16"/>
              </w:rPr>
              <w:t>94%</w:t>
            </w:r>
          </w:p>
        </w:tc>
        <w:tc>
          <w:tcPr>
            <w:tcW w:w="634" w:type="dxa"/>
            <w:tcBorders>
              <w:top w:val="nil"/>
              <w:left w:val="nil"/>
              <w:bottom w:val="single" w:sz="4" w:space="0" w:color="auto"/>
              <w:right w:val="single" w:sz="8" w:space="0" w:color="auto"/>
            </w:tcBorders>
            <w:shd w:val="clear" w:color="auto" w:fill="auto"/>
            <w:noWrap/>
            <w:vAlign w:val="bottom"/>
          </w:tcPr>
          <w:p w14:paraId="4F11B660" w14:textId="77777777" w:rsidR="0002166A" w:rsidRPr="00547E82" w:rsidRDefault="0002166A" w:rsidP="0002166A">
            <w:pPr>
              <w:jc w:val="right"/>
              <w:rPr>
                <w:rFonts w:ascii="Arial" w:hAnsi="Arial" w:cs="Arial"/>
                <w:color w:val="000000"/>
                <w:sz w:val="16"/>
                <w:szCs w:val="16"/>
              </w:rPr>
            </w:pPr>
            <w:r w:rsidRPr="00547E82">
              <w:rPr>
                <w:rFonts w:ascii="Arial" w:hAnsi="Arial" w:cs="Arial"/>
                <w:color w:val="000000"/>
                <w:sz w:val="16"/>
                <w:szCs w:val="16"/>
              </w:rPr>
              <w:t>8</w:t>
            </w:r>
            <w:r>
              <w:rPr>
                <w:rFonts w:ascii="Arial" w:hAnsi="Arial" w:cs="Arial"/>
                <w:color w:val="000000"/>
                <w:sz w:val="16"/>
                <w:szCs w:val="16"/>
              </w:rPr>
              <w:t>8</w:t>
            </w:r>
            <w:r w:rsidRPr="00547E82">
              <w:rPr>
                <w:rFonts w:ascii="Arial" w:hAnsi="Arial" w:cs="Arial"/>
                <w:color w:val="000000"/>
                <w:sz w:val="16"/>
                <w:szCs w:val="16"/>
              </w:rPr>
              <w:t>%</w:t>
            </w:r>
          </w:p>
        </w:tc>
        <w:tc>
          <w:tcPr>
            <w:tcW w:w="634" w:type="dxa"/>
            <w:tcBorders>
              <w:top w:val="nil"/>
              <w:left w:val="nil"/>
              <w:bottom w:val="single" w:sz="4" w:space="0" w:color="auto"/>
              <w:right w:val="single" w:sz="8" w:space="0" w:color="auto"/>
            </w:tcBorders>
            <w:vAlign w:val="bottom"/>
          </w:tcPr>
          <w:p w14:paraId="758E6A5F" w14:textId="77777777" w:rsidR="0002166A" w:rsidRPr="00547E82" w:rsidRDefault="0002166A" w:rsidP="0002166A">
            <w:pPr>
              <w:jc w:val="right"/>
              <w:rPr>
                <w:rFonts w:ascii="Arial" w:hAnsi="Arial" w:cs="Arial"/>
                <w:color w:val="000000"/>
                <w:sz w:val="16"/>
                <w:szCs w:val="16"/>
              </w:rPr>
            </w:pPr>
            <w:r>
              <w:rPr>
                <w:rFonts w:ascii="Arial" w:hAnsi="Arial" w:cs="Arial"/>
                <w:color w:val="000000"/>
                <w:sz w:val="16"/>
                <w:szCs w:val="16"/>
              </w:rPr>
              <w:t>93</w:t>
            </w:r>
            <w:r w:rsidRPr="00547E82">
              <w:rPr>
                <w:rFonts w:ascii="Arial" w:hAnsi="Arial" w:cs="Arial"/>
                <w:color w:val="000000"/>
                <w:sz w:val="16"/>
                <w:szCs w:val="16"/>
              </w:rPr>
              <w:t>%</w:t>
            </w:r>
          </w:p>
        </w:tc>
        <w:tc>
          <w:tcPr>
            <w:tcW w:w="634" w:type="dxa"/>
            <w:tcBorders>
              <w:top w:val="nil"/>
              <w:left w:val="nil"/>
              <w:bottom w:val="single" w:sz="4" w:space="0" w:color="auto"/>
              <w:right w:val="single" w:sz="8" w:space="0" w:color="auto"/>
            </w:tcBorders>
            <w:vAlign w:val="bottom"/>
          </w:tcPr>
          <w:p w14:paraId="7393B51F" w14:textId="77777777" w:rsidR="0002166A" w:rsidRDefault="0002166A" w:rsidP="0002166A">
            <w:pPr>
              <w:jc w:val="center"/>
              <w:rPr>
                <w:rFonts w:ascii="Arial" w:hAnsi="Arial" w:cs="Arial"/>
                <w:color w:val="000000"/>
                <w:sz w:val="16"/>
                <w:szCs w:val="16"/>
              </w:rPr>
            </w:pPr>
          </w:p>
          <w:p w14:paraId="049854C9" w14:textId="77777777" w:rsidR="0002166A" w:rsidRDefault="0002166A" w:rsidP="0002166A">
            <w:pPr>
              <w:jc w:val="center"/>
              <w:rPr>
                <w:rFonts w:ascii="Arial" w:hAnsi="Arial" w:cs="Arial"/>
                <w:sz w:val="16"/>
                <w:szCs w:val="16"/>
              </w:rPr>
            </w:pPr>
          </w:p>
          <w:p w14:paraId="62F9537F" w14:textId="77777777" w:rsidR="0002166A" w:rsidRPr="0004775C" w:rsidRDefault="0002166A" w:rsidP="0002166A">
            <w:pPr>
              <w:jc w:val="center"/>
              <w:rPr>
                <w:rFonts w:ascii="Arial" w:hAnsi="Arial" w:cs="Arial"/>
                <w:sz w:val="16"/>
                <w:szCs w:val="16"/>
              </w:rPr>
            </w:pPr>
            <w:r w:rsidRPr="0004775C">
              <w:rPr>
                <w:rFonts w:ascii="Arial" w:hAnsi="Arial" w:cs="Arial"/>
                <w:sz w:val="16"/>
                <w:szCs w:val="16"/>
              </w:rPr>
              <w:t>82%</w:t>
            </w:r>
          </w:p>
        </w:tc>
        <w:tc>
          <w:tcPr>
            <w:tcW w:w="634" w:type="dxa"/>
            <w:tcBorders>
              <w:top w:val="nil"/>
              <w:left w:val="nil"/>
              <w:bottom w:val="single" w:sz="4" w:space="0" w:color="auto"/>
              <w:right w:val="single" w:sz="8" w:space="0" w:color="auto"/>
            </w:tcBorders>
            <w:vAlign w:val="bottom"/>
          </w:tcPr>
          <w:p w14:paraId="12051CFC" w14:textId="77777777" w:rsidR="0002166A" w:rsidRDefault="0002166A" w:rsidP="0002166A">
            <w:pPr>
              <w:jc w:val="right"/>
              <w:rPr>
                <w:rFonts w:ascii="Arial" w:hAnsi="Arial" w:cs="Arial"/>
                <w:color w:val="000000"/>
                <w:sz w:val="16"/>
                <w:szCs w:val="16"/>
              </w:rPr>
            </w:pPr>
          </w:p>
          <w:p w14:paraId="6935ADF6" w14:textId="77777777" w:rsidR="0002166A" w:rsidRDefault="0002166A" w:rsidP="0002166A">
            <w:pPr>
              <w:jc w:val="right"/>
              <w:rPr>
                <w:rFonts w:ascii="Arial" w:hAnsi="Arial" w:cs="Arial"/>
                <w:color w:val="FF0000"/>
                <w:sz w:val="16"/>
                <w:szCs w:val="16"/>
              </w:rPr>
            </w:pPr>
          </w:p>
          <w:p w14:paraId="4B5F9BF8" w14:textId="77777777" w:rsidR="0002166A" w:rsidRPr="002A0EE2" w:rsidRDefault="0002166A" w:rsidP="0002166A">
            <w:pPr>
              <w:jc w:val="right"/>
              <w:rPr>
                <w:rFonts w:ascii="Arial" w:hAnsi="Arial" w:cs="Arial"/>
                <w:color w:val="000000"/>
                <w:sz w:val="16"/>
                <w:szCs w:val="16"/>
              </w:rPr>
            </w:pPr>
            <w:r w:rsidRPr="002A0EE2">
              <w:rPr>
                <w:rFonts w:ascii="Arial" w:hAnsi="Arial" w:cs="Arial"/>
                <w:color w:val="000000"/>
                <w:sz w:val="16"/>
                <w:szCs w:val="16"/>
              </w:rPr>
              <w:t>81%</w:t>
            </w:r>
          </w:p>
        </w:tc>
        <w:tc>
          <w:tcPr>
            <w:tcW w:w="634" w:type="dxa"/>
            <w:tcBorders>
              <w:top w:val="nil"/>
              <w:left w:val="nil"/>
              <w:bottom w:val="single" w:sz="4" w:space="0" w:color="auto"/>
              <w:right w:val="single" w:sz="8" w:space="0" w:color="auto"/>
            </w:tcBorders>
            <w:vAlign w:val="bottom"/>
          </w:tcPr>
          <w:p w14:paraId="2DEF5E9F" w14:textId="77777777" w:rsidR="0002166A" w:rsidRDefault="0002166A" w:rsidP="0002166A">
            <w:pPr>
              <w:jc w:val="right"/>
              <w:rPr>
                <w:rFonts w:ascii="Arial" w:hAnsi="Arial" w:cs="Arial"/>
                <w:color w:val="000000"/>
                <w:sz w:val="16"/>
                <w:szCs w:val="16"/>
              </w:rPr>
            </w:pPr>
          </w:p>
          <w:p w14:paraId="530DD852" w14:textId="77777777" w:rsidR="0002166A" w:rsidRDefault="0002166A" w:rsidP="0002166A">
            <w:pPr>
              <w:jc w:val="right"/>
              <w:rPr>
                <w:rFonts w:ascii="Arial" w:hAnsi="Arial" w:cs="Arial"/>
                <w:color w:val="000000"/>
                <w:sz w:val="16"/>
                <w:szCs w:val="16"/>
              </w:rPr>
            </w:pPr>
          </w:p>
          <w:p w14:paraId="5530A478" w14:textId="77777777" w:rsidR="0002166A" w:rsidRPr="00F440EF" w:rsidRDefault="0002166A" w:rsidP="0002166A">
            <w:pPr>
              <w:jc w:val="right"/>
              <w:rPr>
                <w:rFonts w:ascii="Arial" w:hAnsi="Arial" w:cs="Arial"/>
                <w:sz w:val="16"/>
                <w:szCs w:val="16"/>
              </w:rPr>
            </w:pPr>
            <w:r w:rsidRPr="00F440EF">
              <w:rPr>
                <w:rFonts w:ascii="Arial" w:hAnsi="Arial" w:cs="Arial"/>
                <w:sz w:val="16"/>
                <w:szCs w:val="16"/>
              </w:rPr>
              <w:t>82%</w:t>
            </w:r>
          </w:p>
        </w:tc>
        <w:tc>
          <w:tcPr>
            <w:tcW w:w="634" w:type="dxa"/>
            <w:tcBorders>
              <w:top w:val="nil"/>
              <w:left w:val="nil"/>
              <w:bottom w:val="single" w:sz="4" w:space="0" w:color="auto"/>
              <w:right w:val="single" w:sz="8" w:space="0" w:color="auto"/>
            </w:tcBorders>
            <w:vAlign w:val="bottom"/>
          </w:tcPr>
          <w:p w14:paraId="462271E6" w14:textId="77777777" w:rsidR="0002166A" w:rsidRDefault="0002166A" w:rsidP="0002166A">
            <w:pPr>
              <w:jc w:val="right"/>
              <w:rPr>
                <w:rFonts w:ascii="Arial" w:hAnsi="Arial" w:cs="Arial"/>
                <w:color w:val="000000"/>
                <w:sz w:val="16"/>
                <w:szCs w:val="16"/>
              </w:rPr>
            </w:pPr>
          </w:p>
          <w:p w14:paraId="32786A62" w14:textId="77777777" w:rsidR="0002166A" w:rsidRDefault="0002166A" w:rsidP="0002166A">
            <w:pPr>
              <w:jc w:val="right"/>
              <w:rPr>
                <w:rFonts w:ascii="Arial" w:hAnsi="Arial" w:cs="Arial"/>
                <w:color w:val="000000"/>
                <w:sz w:val="16"/>
                <w:szCs w:val="16"/>
              </w:rPr>
            </w:pPr>
          </w:p>
          <w:p w14:paraId="509605AC" w14:textId="77777777" w:rsidR="0002166A" w:rsidRDefault="0002166A" w:rsidP="0002166A">
            <w:pPr>
              <w:jc w:val="right"/>
              <w:rPr>
                <w:rFonts w:ascii="Arial" w:hAnsi="Arial" w:cs="Arial"/>
                <w:color w:val="000000"/>
                <w:sz w:val="16"/>
                <w:szCs w:val="16"/>
              </w:rPr>
            </w:pPr>
            <w:r>
              <w:rPr>
                <w:rFonts w:ascii="Arial" w:hAnsi="Arial" w:cs="Arial"/>
                <w:color w:val="000000"/>
                <w:sz w:val="16"/>
                <w:szCs w:val="16"/>
              </w:rPr>
              <w:t>87%</w:t>
            </w:r>
          </w:p>
        </w:tc>
        <w:tc>
          <w:tcPr>
            <w:tcW w:w="634" w:type="dxa"/>
            <w:tcBorders>
              <w:top w:val="nil"/>
              <w:left w:val="nil"/>
              <w:bottom w:val="single" w:sz="4" w:space="0" w:color="auto"/>
              <w:right w:val="single" w:sz="8" w:space="0" w:color="auto"/>
            </w:tcBorders>
            <w:vAlign w:val="bottom"/>
          </w:tcPr>
          <w:p w14:paraId="266469AF" w14:textId="77777777" w:rsidR="0002166A" w:rsidRDefault="0002166A" w:rsidP="0002166A">
            <w:pPr>
              <w:jc w:val="right"/>
              <w:rPr>
                <w:rFonts w:ascii="Arial" w:hAnsi="Arial" w:cs="Arial"/>
                <w:color w:val="000000"/>
                <w:sz w:val="16"/>
                <w:szCs w:val="16"/>
              </w:rPr>
            </w:pPr>
            <w:r>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75371C03" w14:textId="5BE4F818" w:rsidR="0002166A" w:rsidRDefault="00BD65A0" w:rsidP="0002166A">
            <w:pPr>
              <w:jc w:val="right"/>
              <w:rPr>
                <w:rFonts w:ascii="Arial" w:hAnsi="Arial" w:cs="Arial"/>
                <w:color w:val="000000"/>
                <w:sz w:val="16"/>
                <w:szCs w:val="16"/>
              </w:rPr>
            </w:pPr>
            <w:r>
              <w:rPr>
                <w:rFonts w:ascii="Arial" w:hAnsi="Arial" w:cs="Arial"/>
                <w:color w:val="000000"/>
                <w:sz w:val="16"/>
                <w:szCs w:val="16"/>
              </w:rPr>
              <w:t>93%</w:t>
            </w:r>
          </w:p>
        </w:tc>
      </w:tr>
      <w:tr w:rsidR="00BD65A0" w:rsidRPr="00547E82" w14:paraId="3F994A77" w14:textId="77777777" w:rsidTr="0002166A">
        <w:trPr>
          <w:trHeight w:val="367"/>
        </w:trPr>
        <w:tc>
          <w:tcPr>
            <w:tcW w:w="2060" w:type="dxa"/>
            <w:tcBorders>
              <w:top w:val="nil"/>
              <w:left w:val="single" w:sz="8" w:space="0" w:color="auto"/>
              <w:bottom w:val="single" w:sz="4" w:space="0" w:color="auto"/>
              <w:right w:val="single" w:sz="4" w:space="0" w:color="auto"/>
            </w:tcBorders>
            <w:shd w:val="clear" w:color="auto" w:fill="auto"/>
            <w:noWrap/>
            <w:vAlign w:val="bottom"/>
          </w:tcPr>
          <w:p w14:paraId="09AD559E" w14:textId="77777777" w:rsidR="00BD65A0" w:rsidRPr="00F440EF" w:rsidRDefault="00BD65A0" w:rsidP="00BD65A0">
            <w:pPr>
              <w:rPr>
                <w:rFonts w:ascii="Arial" w:hAnsi="Arial" w:cs="Arial"/>
                <w:color w:val="000000"/>
                <w:sz w:val="18"/>
                <w:szCs w:val="18"/>
              </w:rPr>
            </w:pPr>
          </w:p>
          <w:p w14:paraId="59BA48B1"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PAE Exam Pass Rate</w:t>
            </w:r>
          </w:p>
          <w:p w14:paraId="5A839447"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Benchmark (100%)</w:t>
            </w:r>
          </w:p>
        </w:tc>
        <w:tc>
          <w:tcPr>
            <w:tcW w:w="779" w:type="dxa"/>
            <w:tcBorders>
              <w:top w:val="nil"/>
              <w:left w:val="nil"/>
              <w:bottom w:val="single" w:sz="4" w:space="0" w:color="auto"/>
              <w:right w:val="single" w:sz="4" w:space="0" w:color="auto"/>
            </w:tcBorders>
            <w:shd w:val="clear" w:color="auto" w:fill="auto"/>
            <w:noWrap/>
            <w:vAlign w:val="bottom"/>
          </w:tcPr>
          <w:p w14:paraId="04DC49CE" w14:textId="77777777" w:rsidR="00BD65A0" w:rsidRPr="00547E82" w:rsidRDefault="00BD65A0" w:rsidP="00BD65A0">
            <w:pPr>
              <w:jc w:val="right"/>
              <w:rPr>
                <w:rFonts w:ascii="Arial" w:hAnsi="Arial" w:cs="Arial"/>
                <w:color w:val="FF0000"/>
                <w:sz w:val="16"/>
                <w:szCs w:val="16"/>
              </w:rPr>
            </w:pPr>
            <w:r w:rsidRPr="00547E82">
              <w:rPr>
                <w:rFonts w:ascii="Arial" w:hAnsi="Arial" w:cs="Arial"/>
                <w:color w:val="FF0000"/>
                <w:sz w:val="16"/>
                <w:szCs w:val="16"/>
              </w:rPr>
              <w:t>87%</w:t>
            </w:r>
          </w:p>
        </w:tc>
        <w:tc>
          <w:tcPr>
            <w:tcW w:w="633" w:type="dxa"/>
            <w:tcBorders>
              <w:top w:val="nil"/>
              <w:left w:val="nil"/>
              <w:bottom w:val="single" w:sz="4" w:space="0" w:color="auto"/>
              <w:right w:val="single" w:sz="4" w:space="0" w:color="auto"/>
            </w:tcBorders>
            <w:shd w:val="clear" w:color="auto" w:fill="auto"/>
            <w:noWrap/>
            <w:vAlign w:val="bottom"/>
          </w:tcPr>
          <w:p w14:paraId="1208076E" w14:textId="77777777" w:rsidR="00BD65A0" w:rsidRPr="00547E82" w:rsidRDefault="00BD65A0" w:rsidP="00BD65A0">
            <w:pPr>
              <w:jc w:val="right"/>
              <w:rPr>
                <w:rFonts w:ascii="Arial" w:hAnsi="Arial" w:cs="Arial"/>
                <w:color w:val="FF0000"/>
                <w:sz w:val="16"/>
                <w:szCs w:val="16"/>
              </w:rPr>
            </w:pPr>
            <w:r w:rsidRPr="00547E82">
              <w:rPr>
                <w:rFonts w:ascii="Arial" w:hAnsi="Arial" w:cs="Arial"/>
                <w:color w:val="FF0000"/>
                <w:sz w:val="16"/>
                <w:szCs w:val="16"/>
              </w:rPr>
              <w:t>94%</w:t>
            </w:r>
          </w:p>
        </w:tc>
        <w:tc>
          <w:tcPr>
            <w:tcW w:w="633" w:type="dxa"/>
            <w:tcBorders>
              <w:top w:val="nil"/>
              <w:left w:val="nil"/>
              <w:bottom w:val="single" w:sz="4" w:space="0" w:color="auto"/>
              <w:right w:val="single" w:sz="4" w:space="0" w:color="auto"/>
            </w:tcBorders>
            <w:shd w:val="clear" w:color="auto" w:fill="auto"/>
            <w:noWrap/>
            <w:vAlign w:val="bottom"/>
          </w:tcPr>
          <w:p w14:paraId="5911C526" w14:textId="77777777" w:rsidR="00BD65A0" w:rsidRPr="00547E82" w:rsidRDefault="00BD65A0" w:rsidP="00BD65A0">
            <w:pPr>
              <w:jc w:val="right"/>
              <w:rPr>
                <w:rFonts w:ascii="Arial" w:hAnsi="Arial" w:cs="Arial"/>
                <w:color w:val="FF0000"/>
                <w:sz w:val="16"/>
                <w:szCs w:val="16"/>
              </w:rPr>
            </w:pPr>
            <w:r w:rsidRPr="00547E82">
              <w:rPr>
                <w:rFonts w:ascii="Arial" w:hAnsi="Arial" w:cs="Arial"/>
                <w:color w:val="FF0000"/>
                <w:sz w:val="16"/>
                <w:szCs w:val="16"/>
              </w:rPr>
              <w:t>92%</w:t>
            </w:r>
          </w:p>
        </w:tc>
        <w:tc>
          <w:tcPr>
            <w:tcW w:w="633" w:type="dxa"/>
            <w:tcBorders>
              <w:top w:val="nil"/>
              <w:left w:val="nil"/>
              <w:bottom w:val="single" w:sz="4" w:space="0" w:color="auto"/>
              <w:right w:val="single" w:sz="4" w:space="0" w:color="auto"/>
            </w:tcBorders>
            <w:shd w:val="clear" w:color="auto" w:fill="auto"/>
            <w:noWrap/>
            <w:vAlign w:val="bottom"/>
          </w:tcPr>
          <w:p w14:paraId="19C539DE"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3E49C52D"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2F1E2CC9"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33A8E1E7"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70EF2E4F"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shd w:val="clear" w:color="auto" w:fill="auto"/>
            <w:noWrap/>
            <w:vAlign w:val="bottom"/>
          </w:tcPr>
          <w:p w14:paraId="22D09346"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36AEA099"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--NA-</w:t>
            </w:r>
          </w:p>
        </w:tc>
        <w:tc>
          <w:tcPr>
            <w:tcW w:w="634" w:type="dxa"/>
            <w:tcBorders>
              <w:top w:val="nil"/>
              <w:left w:val="nil"/>
              <w:bottom w:val="single" w:sz="4" w:space="0" w:color="auto"/>
              <w:right w:val="single" w:sz="8" w:space="0" w:color="auto"/>
            </w:tcBorders>
            <w:vAlign w:val="bottom"/>
          </w:tcPr>
          <w:p w14:paraId="6453E1F3" w14:textId="77777777" w:rsidR="00BD65A0" w:rsidRPr="00547E82" w:rsidRDefault="00BD65A0" w:rsidP="00BD65A0">
            <w:pPr>
              <w:jc w:val="center"/>
              <w:rPr>
                <w:rFonts w:ascii="Arial" w:hAnsi="Arial" w:cs="Arial"/>
                <w:color w:val="000000"/>
                <w:sz w:val="16"/>
                <w:szCs w:val="16"/>
              </w:rPr>
            </w:pPr>
            <w:r w:rsidRPr="00547E82">
              <w:rPr>
                <w:rFonts w:ascii="Arial" w:hAnsi="Arial" w:cs="Arial"/>
                <w:color w:val="000000"/>
                <w:sz w:val="16"/>
                <w:szCs w:val="16"/>
              </w:rPr>
              <w:t>--NA-</w:t>
            </w:r>
          </w:p>
        </w:tc>
        <w:tc>
          <w:tcPr>
            <w:tcW w:w="634" w:type="dxa"/>
            <w:tcBorders>
              <w:top w:val="nil"/>
              <w:left w:val="nil"/>
              <w:bottom w:val="single" w:sz="4" w:space="0" w:color="auto"/>
              <w:right w:val="single" w:sz="8" w:space="0" w:color="auto"/>
            </w:tcBorders>
            <w:vAlign w:val="bottom"/>
          </w:tcPr>
          <w:p w14:paraId="0110155A" w14:textId="77777777" w:rsidR="00BD65A0" w:rsidRDefault="00BD65A0" w:rsidP="00BD65A0">
            <w:pPr>
              <w:jc w:val="right"/>
              <w:rPr>
                <w:rFonts w:ascii="Arial" w:hAnsi="Arial" w:cs="Arial"/>
                <w:color w:val="000000"/>
                <w:sz w:val="16"/>
                <w:szCs w:val="16"/>
              </w:rPr>
            </w:pPr>
          </w:p>
          <w:p w14:paraId="610FCAA7" w14:textId="77777777" w:rsidR="00BD65A0" w:rsidRDefault="00BD65A0" w:rsidP="00BD65A0">
            <w:pPr>
              <w:jc w:val="right"/>
              <w:rPr>
                <w:rFonts w:ascii="Arial" w:hAnsi="Arial" w:cs="Arial"/>
                <w:color w:val="000000"/>
                <w:sz w:val="16"/>
                <w:szCs w:val="16"/>
              </w:rPr>
            </w:pPr>
          </w:p>
          <w:p w14:paraId="35DE41E9" w14:textId="77777777" w:rsidR="00BD65A0" w:rsidRPr="00547E82" w:rsidRDefault="00BD65A0" w:rsidP="00BD65A0">
            <w:pPr>
              <w:jc w:val="right"/>
              <w:rPr>
                <w:rFonts w:ascii="Arial" w:hAnsi="Arial" w:cs="Arial"/>
                <w:color w:val="000000"/>
                <w:sz w:val="16"/>
                <w:szCs w:val="16"/>
              </w:rPr>
            </w:pPr>
            <w:r>
              <w:rPr>
                <w:rFonts w:ascii="Arial" w:hAnsi="Arial" w:cs="Arial"/>
                <w:color w:val="000000"/>
                <w:sz w:val="16"/>
                <w:szCs w:val="16"/>
              </w:rPr>
              <w:t>--NA-</w:t>
            </w:r>
          </w:p>
        </w:tc>
        <w:tc>
          <w:tcPr>
            <w:tcW w:w="634" w:type="dxa"/>
            <w:tcBorders>
              <w:top w:val="nil"/>
              <w:left w:val="nil"/>
              <w:bottom w:val="single" w:sz="4" w:space="0" w:color="auto"/>
              <w:right w:val="single" w:sz="8" w:space="0" w:color="auto"/>
            </w:tcBorders>
            <w:vAlign w:val="bottom"/>
          </w:tcPr>
          <w:p w14:paraId="2A935366" w14:textId="77777777" w:rsidR="00BD65A0" w:rsidRDefault="00BD65A0" w:rsidP="00BD65A0">
            <w:pPr>
              <w:jc w:val="right"/>
              <w:rPr>
                <w:rFonts w:ascii="Arial" w:hAnsi="Arial" w:cs="Arial"/>
                <w:color w:val="000000"/>
                <w:sz w:val="16"/>
                <w:szCs w:val="16"/>
              </w:rPr>
            </w:pPr>
          </w:p>
          <w:p w14:paraId="70F33C08" w14:textId="77777777" w:rsidR="00BD65A0" w:rsidRDefault="00BD65A0" w:rsidP="00BD65A0">
            <w:pPr>
              <w:jc w:val="right"/>
              <w:rPr>
                <w:rFonts w:ascii="Arial" w:hAnsi="Arial" w:cs="Arial"/>
                <w:color w:val="000000"/>
                <w:sz w:val="16"/>
                <w:szCs w:val="16"/>
              </w:rPr>
            </w:pPr>
          </w:p>
          <w:p w14:paraId="3E52DFCA" w14:textId="77777777" w:rsidR="00BD65A0" w:rsidRPr="00547E82" w:rsidRDefault="00BD65A0" w:rsidP="00BD65A0">
            <w:pPr>
              <w:jc w:val="right"/>
              <w:rPr>
                <w:rFonts w:ascii="Arial" w:hAnsi="Arial" w:cs="Arial"/>
                <w:color w:val="000000"/>
                <w:sz w:val="16"/>
                <w:szCs w:val="16"/>
              </w:rPr>
            </w:pPr>
            <w:r>
              <w:rPr>
                <w:rFonts w:ascii="Arial" w:hAnsi="Arial" w:cs="Arial"/>
                <w:color w:val="000000"/>
                <w:sz w:val="16"/>
                <w:szCs w:val="16"/>
              </w:rPr>
              <w:t>--NA-</w:t>
            </w:r>
          </w:p>
        </w:tc>
        <w:tc>
          <w:tcPr>
            <w:tcW w:w="634" w:type="dxa"/>
            <w:tcBorders>
              <w:top w:val="nil"/>
              <w:left w:val="nil"/>
              <w:bottom w:val="single" w:sz="4" w:space="0" w:color="auto"/>
              <w:right w:val="single" w:sz="8" w:space="0" w:color="auto"/>
            </w:tcBorders>
            <w:vAlign w:val="bottom"/>
          </w:tcPr>
          <w:p w14:paraId="0C601CFB" w14:textId="77777777" w:rsidR="00BD65A0" w:rsidRDefault="00BD65A0" w:rsidP="00BD65A0">
            <w:pPr>
              <w:jc w:val="right"/>
              <w:rPr>
                <w:rFonts w:ascii="Arial" w:hAnsi="Arial" w:cs="Arial"/>
                <w:color w:val="000000"/>
                <w:sz w:val="16"/>
                <w:szCs w:val="16"/>
              </w:rPr>
            </w:pPr>
          </w:p>
          <w:p w14:paraId="5E447F6E" w14:textId="77777777" w:rsidR="00BD65A0" w:rsidRDefault="00BD65A0" w:rsidP="00BD65A0">
            <w:pPr>
              <w:jc w:val="right"/>
              <w:rPr>
                <w:rFonts w:ascii="Arial" w:hAnsi="Arial" w:cs="Arial"/>
                <w:color w:val="000000"/>
                <w:sz w:val="16"/>
                <w:szCs w:val="16"/>
              </w:rPr>
            </w:pPr>
          </w:p>
          <w:p w14:paraId="04D98C49" w14:textId="77777777" w:rsidR="00BD65A0" w:rsidRDefault="00BD65A0" w:rsidP="00BD65A0">
            <w:pPr>
              <w:jc w:val="right"/>
              <w:rPr>
                <w:rFonts w:ascii="Arial" w:hAnsi="Arial" w:cs="Arial"/>
                <w:color w:val="000000"/>
                <w:sz w:val="16"/>
                <w:szCs w:val="16"/>
              </w:rPr>
            </w:pPr>
            <w:r>
              <w:rPr>
                <w:rFonts w:ascii="Arial" w:hAnsi="Arial" w:cs="Arial"/>
                <w:color w:val="000000"/>
                <w:sz w:val="16"/>
                <w:szCs w:val="16"/>
              </w:rPr>
              <w:t>--NA-</w:t>
            </w:r>
          </w:p>
        </w:tc>
        <w:tc>
          <w:tcPr>
            <w:tcW w:w="634" w:type="dxa"/>
            <w:tcBorders>
              <w:top w:val="nil"/>
              <w:left w:val="nil"/>
              <w:bottom w:val="single" w:sz="4" w:space="0" w:color="auto"/>
              <w:right w:val="single" w:sz="8" w:space="0" w:color="auto"/>
            </w:tcBorders>
            <w:vAlign w:val="bottom"/>
          </w:tcPr>
          <w:p w14:paraId="28E78086" w14:textId="77777777" w:rsidR="00BD65A0" w:rsidRDefault="00BD65A0" w:rsidP="00BD65A0">
            <w:pPr>
              <w:jc w:val="right"/>
              <w:rPr>
                <w:rFonts w:ascii="Arial" w:hAnsi="Arial" w:cs="Arial"/>
                <w:color w:val="000000"/>
                <w:sz w:val="16"/>
                <w:szCs w:val="16"/>
              </w:rPr>
            </w:pPr>
          </w:p>
          <w:p w14:paraId="543A4A67" w14:textId="77777777" w:rsidR="00BD65A0" w:rsidRDefault="00BD65A0" w:rsidP="00BD65A0">
            <w:pPr>
              <w:jc w:val="right"/>
              <w:rPr>
                <w:rFonts w:ascii="Arial" w:hAnsi="Arial" w:cs="Arial"/>
                <w:color w:val="000000"/>
                <w:sz w:val="16"/>
                <w:szCs w:val="16"/>
              </w:rPr>
            </w:pPr>
          </w:p>
          <w:p w14:paraId="5B453452" w14:textId="77777777" w:rsidR="00BD65A0" w:rsidRDefault="00BD65A0" w:rsidP="00BD65A0">
            <w:pPr>
              <w:jc w:val="right"/>
              <w:rPr>
                <w:rFonts w:ascii="Arial" w:hAnsi="Arial" w:cs="Arial"/>
                <w:color w:val="000000"/>
                <w:sz w:val="16"/>
                <w:szCs w:val="16"/>
              </w:rPr>
            </w:pPr>
            <w:r>
              <w:rPr>
                <w:rFonts w:ascii="Arial" w:hAnsi="Arial" w:cs="Arial"/>
                <w:color w:val="000000"/>
                <w:sz w:val="16"/>
                <w:szCs w:val="16"/>
              </w:rPr>
              <w:t>--NA-</w:t>
            </w:r>
          </w:p>
        </w:tc>
        <w:tc>
          <w:tcPr>
            <w:tcW w:w="634" w:type="dxa"/>
            <w:tcBorders>
              <w:top w:val="nil"/>
              <w:left w:val="nil"/>
              <w:bottom w:val="single" w:sz="4" w:space="0" w:color="auto"/>
              <w:right w:val="single" w:sz="8" w:space="0" w:color="auto"/>
            </w:tcBorders>
            <w:vAlign w:val="bottom"/>
          </w:tcPr>
          <w:p w14:paraId="0CD9BBB5" w14:textId="77777777" w:rsidR="00BD65A0" w:rsidRDefault="00BD65A0" w:rsidP="00BD65A0">
            <w:pPr>
              <w:jc w:val="right"/>
              <w:rPr>
                <w:rFonts w:ascii="Arial" w:hAnsi="Arial" w:cs="Arial"/>
                <w:color w:val="000000"/>
                <w:sz w:val="16"/>
                <w:szCs w:val="16"/>
              </w:rPr>
            </w:pPr>
          </w:p>
          <w:p w14:paraId="1802CBE6" w14:textId="77777777" w:rsidR="00BD65A0" w:rsidRDefault="00BD65A0" w:rsidP="00BD65A0">
            <w:pPr>
              <w:jc w:val="right"/>
              <w:rPr>
                <w:rFonts w:ascii="Arial" w:hAnsi="Arial" w:cs="Arial"/>
                <w:color w:val="000000"/>
                <w:sz w:val="16"/>
                <w:szCs w:val="16"/>
              </w:rPr>
            </w:pPr>
          </w:p>
          <w:p w14:paraId="08F52501" w14:textId="3E54F26C" w:rsidR="00BD65A0" w:rsidRDefault="00BD65A0" w:rsidP="00BD65A0">
            <w:pPr>
              <w:jc w:val="right"/>
              <w:rPr>
                <w:rFonts w:ascii="Arial" w:hAnsi="Arial" w:cs="Arial"/>
                <w:color w:val="000000"/>
                <w:sz w:val="16"/>
                <w:szCs w:val="16"/>
              </w:rPr>
            </w:pPr>
            <w:r>
              <w:rPr>
                <w:rFonts w:ascii="Arial" w:hAnsi="Arial" w:cs="Arial"/>
                <w:color w:val="000000"/>
                <w:sz w:val="16"/>
                <w:szCs w:val="16"/>
              </w:rPr>
              <w:t>--NA-</w:t>
            </w:r>
          </w:p>
        </w:tc>
      </w:tr>
      <w:tr w:rsidR="00BD65A0" w14:paraId="1CD2B5D4" w14:textId="77777777" w:rsidTr="0002166A">
        <w:trPr>
          <w:trHeight w:val="507"/>
        </w:trPr>
        <w:tc>
          <w:tcPr>
            <w:tcW w:w="2060" w:type="dxa"/>
            <w:tcBorders>
              <w:top w:val="nil"/>
              <w:left w:val="single" w:sz="8" w:space="0" w:color="auto"/>
              <w:bottom w:val="single" w:sz="4" w:space="0" w:color="auto"/>
              <w:right w:val="single" w:sz="4" w:space="0" w:color="auto"/>
            </w:tcBorders>
            <w:shd w:val="clear" w:color="auto" w:fill="auto"/>
            <w:noWrap/>
            <w:vAlign w:val="bottom"/>
          </w:tcPr>
          <w:p w14:paraId="76CA8C6C" w14:textId="77777777" w:rsidR="00BD65A0" w:rsidRPr="00F440EF" w:rsidRDefault="00BD65A0" w:rsidP="00BD65A0">
            <w:pPr>
              <w:rPr>
                <w:rFonts w:ascii="Arial" w:hAnsi="Arial" w:cs="Arial"/>
                <w:color w:val="000000"/>
                <w:sz w:val="18"/>
                <w:szCs w:val="18"/>
              </w:rPr>
            </w:pPr>
          </w:p>
          <w:p w14:paraId="5379F93A"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CST Exam Pass Rate</w:t>
            </w:r>
          </w:p>
          <w:p w14:paraId="095B18CA"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Benchmark (70%)</w:t>
            </w:r>
          </w:p>
        </w:tc>
        <w:tc>
          <w:tcPr>
            <w:tcW w:w="779" w:type="dxa"/>
            <w:tcBorders>
              <w:top w:val="nil"/>
              <w:left w:val="nil"/>
              <w:bottom w:val="single" w:sz="4" w:space="0" w:color="auto"/>
              <w:right w:val="single" w:sz="4" w:space="0" w:color="auto"/>
            </w:tcBorders>
            <w:shd w:val="clear" w:color="auto" w:fill="auto"/>
            <w:noWrap/>
            <w:vAlign w:val="bottom"/>
          </w:tcPr>
          <w:p w14:paraId="06D2B462" w14:textId="77777777" w:rsidR="00BD65A0" w:rsidRPr="001B080C" w:rsidRDefault="00BD65A0" w:rsidP="00BD65A0">
            <w:pPr>
              <w:jc w:val="right"/>
              <w:rPr>
                <w:rFonts w:ascii="Arial" w:hAnsi="Arial" w:cs="Arial"/>
                <w:color w:val="000000"/>
                <w:sz w:val="16"/>
                <w:szCs w:val="16"/>
              </w:rPr>
            </w:pPr>
            <w:r w:rsidRPr="001B080C">
              <w:rPr>
                <w:rFonts w:ascii="Arial" w:hAnsi="Arial" w:cs="Arial"/>
                <w:color w:val="000000"/>
                <w:sz w:val="16"/>
                <w:szCs w:val="16"/>
              </w:rPr>
              <w:t>---</w:t>
            </w:r>
          </w:p>
        </w:tc>
        <w:tc>
          <w:tcPr>
            <w:tcW w:w="633" w:type="dxa"/>
            <w:tcBorders>
              <w:top w:val="nil"/>
              <w:left w:val="nil"/>
              <w:bottom w:val="single" w:sz="4" w:space="0" w:color="auto"/>
              <w:right w:val="single" w:sz="4" w:space="0" w:color="auto"/>
            </w:tcBorders>
            <w:shd w:val="clear" w:color="auto" w:fill="auto"/>
            <w:noWrap/>
            <w:vAlign w:val="bottom"/>
          </w:tcPr>
          <w:p w14:paraId="5C5ED384" w14:textId="77777777" w:rsidR="00BD65A0" w:rsidRPr="001B080C" w:rsidRDefault="00BD65A0" w:rsidP="00BD65A0">
            <w:pPr>
              <w:jc w:val="right"/>
              <w:rPr>
                <w:rFonts w:ascii="Arial" w:hAnsi="Arial" w:cs="Arial"/>
                <w:color w:val="000000"/>
                <w:sz w:val="16"/>
                <w:szCs w:val="16"/>
              </w:rPr>
            </w:pPr>
            <w:r w:rsidRPr="001B080C">
              <w:rPr>
                <w:rFonts w:ascii="Arial" w:hAnsi="Arial" w:cs="Arial"/>
                <w:color w:val="000000"/>
                <w:sz w:val="16"/>
                <w:szCs w:val="16"/>
              </w:rPr>
              <w:t>---</w:t>
            </w:r>
          </w:p>
        </w:tc>
        <w:tc>
          <w:tcPr>
            <w:tcW w:w="633" w:type="dxa"/>
            <w:tcBorders>
              <w:top w:val="nil"/>
              <w:left w:val="nil"/>
              <w:bottom w:val="single" w:sz="4" w:space="0" w:color="auto"/>
              <w:right w:val="single" w:sz="4" w:space="0" w:color="auto"/>
            </w:tcBorders>
            <w:shd w:val="clear" w:color="auto" w:fill="auto"/>
            <w:noWrap/>
            <w:vAlign w:val="bottom"/>
          </w:tcPr>
          <w:p w14:paraId="3CE54678" w14:textId="77777777" w:rsidR="00BD65A0" w:rsidRPr="001B080C" w:rsidRDefault="00BD65A0" w:rsidP="00BD65A0">
            <w:pPr>
              <w:jc w:val="right"/>
              <w:rPr>
                <w:rFonts w:ascii="Arial" w:hAnsi="Arial" w:cs="Arial"/>
                <w:color w:val="000000"/>
                <w:sz w:val="16"/>
                <w:szCs w:val="16"/>
              </w:rPr>
            </w:pPr>
            <w:r w:rsidRPr="001B080C">
              <w:rPr>
                <w:rFonts w:ascii="Arial" w:hAnsi="Arial" w:cs="Arial"/>
                <w:color w:val="000000"/>
                <w:sz w:val="16"/>
                <w:szCs w:val="16"/>
              </w:rPr>
              <w:t>---</w:t>
            </w:r>
          </w:p>
        </w:tc>
        <w:tc>
          <w:tcPr>
            <w:tcW w:w="633" w:type="dxa"/>
            <w:tcBorders>
              <w:top w:val="nil"/>
              <w:left w:val="nil"/>
              <w:bottom w:val="single" w:sz="4" w:space="0" w:color="auto"/>
              <w:right w:val="single" w:sz="4" w:space="0" w:color="auto"/>
            </w:tcBorders>
            <w:shd w:val="clear" w:color="auto" w:fill="auto"/>
            <w:noWrap/>
            <w:vAlign w:val="bottom"/>
          </w:tcPr>
          <w:p w14:paraId="42CD496D" w14:textId="77777777" w:rsidR="00BD65A0" w:rsidRPr="001B080C" w:rsidRDefault="00BD65A0" w:rsidP="00BD65A0">
            <w:pPr>
              <w:jc w:val="right"/>
              <w:rPr>
                <w:rFonts w:ascii="Arial" w:hAnsi="Arial" w:cs="Arial"/>
                <w:color w:val="000000"/>
                <w:sz w:val="16"/>
                <w:szCs w:val="16"/>
              </w:rPr>
            </w:pPr>
            <w:r w:rsidRPr="001B080C">
              <w:rPr>
                <w:rFonts w:ascii="Arial" w:hAnsi="Arial" w:cs="Arial"/>
                <w:color w:val="000000"/>
                <w:sz w:val="16"/>
                <w:szCs w:val="16"/>
              </w:rPr>
              <w:t>---</w:t>
            </w:r>
          </w:p>
        </w:tc>
        <w:tc>
          <w:tcPr>
            <w:tcW w:w="633" w:type="dxa"/>
            <w:tcBorders>
              <w:top w:val="nil"/>
              <w:left w:val="nil"/>
              <w:bottom w:val="single" w:sz="4" w:space="0" w:color="auto"/>
              <w:right w:val="single" w:sz="4" w:space="0" w:color="auto"/>
            </w:tcBorders>
            <w:shd w:val="clear" w:color="auto" w:fill="auto"/>
            <w:noWrap/>
            <w:vAlign w:val="bottom"/>
          </w:tcPr>
          <w:p w14:paraId="5886C0A6" w14:textId="77777777" w:rsidR="00BD65A0" w:rsidRPr="00C13088" w:rsidRDefault="00BD65A0" w:rsidP="00BD65A0">
            <w:pPr>
              <w:jc w:val="right"/>
              <w:rPr>
                <w:rFonts w:ascii="Arial" w:hAnsi="Arial" w:cs="Arial"/>
                <w:sz w:val="16"/>
                <w:szCs w:val="16"/>
              </w:rPr>
            </w:pPr>
            <w:r w:rsidRPr="00C13088">
              <w:rPr>
                <w:rFonts w:ascii="Arial" w:hAnsi="Arial" w:cs="Arial"/>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44998947" w14:textId="77777777" w:rsidR="00BD65A0" w:rsidRPr="00C13088" w:rsidRDefault="00BD65A0" w:rsidP="00BD65A0">
            <w:pPr>
              <w:jc w:val="right"/>
              <w:rPr>
                <w:rFonts w:ascii="Arial" w:hAnsi="Arial" w:cs="Arial"/>
                <w:sz w:val="16"/>
                <w:szCs w:val="16"/>
              </w:rPr>
            </w:pPr>
            <w:r w:rsidRPr="00C13088">
              <w:rPr>
                <w:rFonts w:ascii="Arial" w:hAnsi="Arial" w:cs="Arial"/>
                <w:sz w:val="16"/>
                <w:szCs w:val="16"/>
              </w:rPr>
              <w:t>88%</w:t>
            </w:r>
          </w:p>
        </w:tc>
        <w:tc>
          <w:tcPr>
            <w:tcW w:w="634" w:type="dxa"/>
            <w:tcBorders>
              <w:top w:val="nil"/>
              <w:left w:val="nil"/>
              <w:bottom w:val="single" w:sz="4" w:space="0" w:color="auto"/>
              <w:right w:val="single" w:sz="4" w:space="0" w:color="auto"/>
            </w:tcBorders>
            <w:shd w:val="clear" w:color="auto" w:fill="auto"/>
            <w:noWrap/>
            <w:vAlign w:val="bottom"/>
          </w:tcPr>
          <w:p w14:paraId="513454FD" w14:textId="77777777" w:rsidR="00BD65A0" w:rsidRPr="00C13088" w:rsidRDefault="00BD65A0" w:rsidP="00BD65A0">
            <w:pPr>
              <w:jc w:val="right"/>
              <w:rPr>
                <w:rFonts w:ascii="Arial" w:hAnsi="Arial" w:cs="Arial"/>
                <w:sz w:val="16"/>
                <w:szCs w:val="16"/>
              </w:rPr>
            </w:pPr>
            <w:r w:rsidRPr="00C13088">
              <w:rPr>
                <w:rFonts w:ascii="Arial" w:hAnsi="Arial" w:cs="Arial"/>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5FAD52D6" w14:textId="77777777" w:rsidR="00BD65A0" w:rsidRPr="00C13088" w:rsidRDefault="00BD65A0" w:rsidP="00BD65A0">
            <w:pPr>
              <w:jc w:val="right"/>
              <w:rPr>
                <w:rFonts w:ascii="Arial" w:hAnsi="Arial" w:cs="Arial"/>
                <w:sz w:val="16"/>
                <w:szCs w:val="16"/>
              </w:rPr>
            </w:pPr>
            <w:r w:rsidRPr="00C13088">
              <w:rPr>
                <w:rFonts w:ascii="Arial" w:hAnsi="Arial" w:cs="Arial"/>
                <w:sz w:val="16"/>
                <w:szCs w:val="16"/>
              </w:rPr>
              <w:t>89%</w:t>
            </w:r>
          </w:p>
        </w:tc>
        <w:tc>
          <w:tcPr>
            <w:tcW w:w="634" w:type="dxa"/>
            <w:tcBorders>
              <w:top w:val="nil"/>
              <w:left w:val="nil"/>
              <w:bottom w:val="single" w:sz="4" w:space="0" w:color="auto"/>
              <w:right w:val="single" w:sz="8" w:space="0" w:color="auto"/>
            </w:tcBorders>
            <w:shd w:val="clear" w:color="auto" w:fill="auto"/>
            <w:noWrap/>
            <w:vAlign w:val="bottom"/>
          </w:tcPr>
          <w:p w14:paraId="174FCF49" w14:textId="77777777" w:rsidR="00BD65A0" w:rsidRPr="001B080C" w:rsidRDefault="00BD65A0" w:rsidP="00BD65A0">
            <w:pPr>
              <w:jc w:val="right"/>
              <w:rPr>
                <w:rFonts w:ascii="Arial" w:hAnsi="Arial" w:cs="Arial"/>
                <w:color w:val="000000"/>
                <w:sz w:val="16"/>
                <w:szCs w:val="16"/>
              </w:rPr>
            </w:pPr>
            <w:r w:rsidRPr="001B080C">
              <w:rPr>
                <w:rFonts w:ascii="Arial" w:hAnsi="Arial" w:cs="Arial"/>
                <w:color w:val="000000"/>
                <w:sz w:val="16"/>
                <w:szCs w:val="16"/>
              </w:rPr>
              <w:t>88%</w:t>
            </w:r>
          </w:p>
        </w:tc>
        <w:tc>
          <w:tcPr>
            <w:tcW w:w="634" w:type="dxa"/>
            <w:tcBorders>
              <w:top w:val="nil"/>
              <w:left w:val="nil"/>
              <w:bottom w:val="single" w:sz="4" w:space="0" w:color="auto"/>
              <w:right w:val="single" w:sz="8" w:space="0" w:color="auto"/>
            </w:tcBorders>
            <w:vAlign w:val="bottom"/>
          </w:tcPr>
          <w:p w14:paraId="6BCFDA71"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90%</w:t>
            </w:r>
          </w:p>
        </w:tc>
        <w:tc>
          <w:tcPr>
            <w:tcW w:w="634" w:type="dxa"/>
            <w:tcBorders>
              <w:top w:val="nil"/>
              <w:left w:val="nil"/>
              <w:bottom w:val="single" w:sz="4" w:space="0" w:color="auto"/>
              <w:right w:val="single" w:sz="8" w:space="0" w:color="auto"/>
            </w:tcBorders>
            <w:vAlign w:val="bottom"/>
          </w:tcPr>
          <w:p w14:paraId="1FFC005D" w14:textId="77777777" w:rsidR="00BD65A0" w:rsidRDefault="00BD65A0" w:rsidP="00BD65A0">
            <w:pPr>
              <w:jc w:val="center"/>
              <w:rPr>
                <w:rFonts w:ascii="Arial" w:hAnsi="Arial" w:cs="Arial"/>
                <w:color w:val="000000"/>
                <w:sz w:val="16"/>
                <w:szCs w:val="16"/>
              </w:rPr>
            </w:pPr>
          </w:p>
          <w:p w14:paraId="21A6A510" w14:textId="77777777" w:rsidR="00BD65A0" w:rsidRDefault="00BD65A0" w:rsidP="00BD65A0">
            <w:pPr>
              <w:jc w:val="center"/>
              <w:rPr>
                <w:rFonts w:ascii="Arial" w:hAnsi="Arial" w:cs="Arial"/>
                <w:color w:val="FF0000"/>
                <w:sz w:val="16"/>
                <w:szCs w:val="16"/>
              </w:rPr>
            </w:pPr>
          </w:p>
          <w:p w14:paraId="11170FE9" w14:textId="77777777" w:rsidR="00BD65A0" w:rsidRPr="000B1055" w:rsidRDefault="00BD65A0" w:rsidP="00BD65A0">
            <w:pPr>
              <w:jc w:val="center"/>
              <w:rPr>
                <w:rFonts w:ascii="Arial" w:hAnsi="Arial" w:cs="Arial"/>
                <w:color w:val="FF0000"/>
                <w:sz w:val="16"/>
                <w:szCs w:val="16"/>
              </w:rPr>
            </w:pPr>
            <w:r w:rsidRPr="000B1055">
              <w:rPr>
                <w:rFonts w:ascii="Arial" w:hAnsi="Arial" w:cs="Arial"/>
                <w:color w:val="FF0000"/>
                <w:sz w:val="16"/>
                <w:szCs w:val="16"/>
              </w:rPr>
              <w:t>45%</w:t>
            </w:r>
          </w:p>
        </w:tc>
        <w:tc>
          <w:tcPr>
            <w:tcW w:w="634" w:type="dxa"/>
            <w:tcBorders>
              <w:top w:val="nil"/>
              <w:left w:val="nil"/>
              <w:bottom w:val="single" w:sz="4" w:space="0" w:color="auto"/>
              <w:right w:val="single" w:sz="8" w:space="0" w:color="auto"/>
            </w:tcBorders>
            <w:vAlign w:val="bottom"/>
          </w:tcPr>
          <w:p w14:paraId="3CCA20DB" w14:textId="77777777" w:rsidR="00BD65A0" w:rsidRDefault="00BD65A0" w:rsidP="00BD65A0">
            <w:pPr>
              <w:jc w:val="right"/>
              <w:rPr>
                <w:rFonts w:ascii="Arial" w:hAnsi="Arial" w:cs="Arial"/>
                <w:color w:val="000000"/>
                <w:sz w:val="16"/>
                <w:szCs w:val="16"/>
              </w:rPr>
            </w:pPr>
          </w:p>
          <w:p w14:paraId="315B48C7" w14:textId="77777777" w:rsidR="00BD65A0" w:rsidRDefault="00BD65A0" w:rsidP="00BD65A0">
            <w:pPr>
              <w:jc w:val="right"/>
              <w:rPr>
                <w:rFonts w:ascii="Arial" w:hAnsi="Arial" w:cs="Arial"/>
                <w:color w:val="000000"/>
                <w:sz w:val="16"/>
                <w:szCs w:val="16"/>
              </w:rPr>
            </w:pPr>
          </w:p>
          <w:p w14:paraId="1603BE41" w14:textId="77777777" w:rsidR="00BD65A0" w:rsidRDefault="00BD65A0" w:rsidP="00BD65A0">
            <w:pPr>
              <w:jc w:val="right"/>
              <w:rPr>
                <w:rFonts w:ascii="Arial" w:hAnsi="Arial" w:cs="Arial"/>
                <w:color w:val="000000"/>
                <w:sz w:val="16"/>
                <w:szCs w:val="16"/>
              </w:rPr>
            </w:pPr>
            <w:r>
              <w:rPr>
                <w:rFonts w:ascii="Arial" w:hAnsi="Arial" w:cs="Arial"/>
                <w:color w:val="000000"/>
                <w:sz w:val="16"/>
                <w:szCs w:val="16"/>
              </w:rPr>
              <w:t>86%</w:t>
            </w:r>
          </w:p>
        </w:tc>
        <w:tc>
          <w:tcPr>
            <w:tcW w:w="634" w:type="dxa"/>
            <w:tcBorders>
              <w:top w:val="nil"/>
              <w:left w:val="nil"/>
              <w:bottom w:val="single" w:sz="4" w:space="0" w:color="auto"/>
              <w:right w:val="single" w:sz="8" w:space="0" w:color="auto"/>
            </w:tcBorders>
            <w:vAlign w:val="bottom"/>
          </w:tcPr>
          <w:p w14:paraId="28A693CA" w14:textId="77777777" w:rsidR="00BD65A0" w:rsidRDefault="00BD65A0" w:rsidP="00BD65A0">
            <w:pPr>
              <w:jc w:val="right"/>
              <w:rPr>
                <w:rFonts w:ascii="Arial" w:hAnsi="Arial" w:cs="Arial"/>
                <w:color w:val="000000"/>
                <w:sz w:val="16"/>
                <w:szCs w:val="16"/>
              </w:rPr>
            </w:pPr>
          </w:p>
          <w:p w14:paraId="19806D80" w14:textId="77777777" w:rsidR="00BD65A0" w:rsidRDefault="00BD65A0" w:rsidP="00BD65A0">
            <w:pPr>
              <w:jc w:val="right"/>
              <w:rPr>
                <w:rFonts w:ascii="Arial" w:hAnsi="Arial" w:cs="Arial"/>
                <w:color w:val="000000"/>
                <w:sz w:val="16"/>
                <w:szCs w:val="16"/>
              </w:rPr>
            </w:pPr>
          </w:p>
          <w:p w14:paraId="6EF5750E" w14:textId="77777777" w:rsidR="00BD65A0" w:rsidRDefault="00BD65A0" w:rsidP="00BD65A0">
            <w:pPr>
              <w:jc w:val="right"/>
              <w:rPr>
                <w:rFonts w:ascii="Arial" w:hAnsi="Arial" w:cs="Arial"/>
                <w:color w:val="000000"/>
                <w:sz w:val="16"/>
                <w:szCs w:val="16"/>
              </w:rPr>
            </w:pPr>
            <w:r>
              <w:rPr>
                <w:rFonts w:ascii="Arial" w:hAnsi="Arial" w:cs="Arial"/>
                <w:color w:val="000000"/>
                <w:sz w:val="16"/>
                <w:szCs w:val="16"/>
              </w:rPr>
              <w:t>91%</w:t>
            </w:r>
          </w:p>
        </w:tc>
        <w:tc>
          <w:tcPr>
            <w:tcW w:w="634" w:type="dxa"/>
            <w:tcBorders>
              <w:top w:val="nil"/>
              <w:left w:val="nil"/>
              <w:bottom w:val="single" w:sz="4" w:space="0" w:color="auto"/>
              <w:right w:val="single" w:sz="8" w:space="0" w:color="auto"/>
            </w:tcBorders>
            <w:vAlign w:val="bottom"/>
          </w:tcPr>
          <w:p w14:paraId="599884B5" w14:textId="77777777" w:rsidR="00BD65A0" w:rsidRDefault="00BD65A0" w:rsidP="00BD65A0">
            <w:pPr>
              <w:jc w:val="right"/>
              <w:rPr>
                <w:rFonts w:ascii="Arial" w:hAnsi="Arial" w:cs="Arial"/>
                <w:color w:val="000000"/>
                <w:sz w:val="16"/>
                <w:szCs w:val="16"/>
              </w:rPr>
            </w:pPr>
          </w:p>
          <w:p w14:paraId="4B27FFE0" w14:textId="77777777" w:rsidR="00BD65A0" w:rsidRDefault="00BD65A0" w:rsidP="00BD65A0">
            <w:pPr>
              <w:jc w:val="right"/>
              <w:rPr>
                <w:rFonts w:ascii="Arial" w:hAnsi="Arial" w:cs="Arial"/>
                <w:color w:val="000000"/>
                <w:sz w:val="16"/>
                <w:szCs w:val="16"/>
              </w:rPr>
            </w:pPr>
          </w:p>
          <w:p w14:paraId="58901255" w14:textId="77777777" w:rsidR="00BD65A0" w:rsidRDefault="00BD65A0" w:rsidP="00BD65A0">
            <w:pPr>
              <w:jc w:val="right"/>
              <w:rPr>
                <w:rFonts w:ascii="Arial" w:hAnsi="Arial" w:cs="Arial"/>
                <w:color w:val="000000"/>
                <w:sz w:val="16"/>
                <w:szCs w:val="16"/>
              </w:rPr>
            </w:pPr>
            <w:r>
              <w:rPr>
                <w:rFonts w:ascii="Arial" w:hAnsi="Arial" w:cs="Arial"/>
                <w:color w:val="000000"/>
                <w:sz w:val="16"/>
                <w:szCs w:val="16"/>
              </w:rPr>
              <w:t>85%</w:t>
            </w:r>
          </w:p>
        </w:tc>
        <w:tc>
          <w:tcPr>
            <w:tcW w:w="634" w:type="dxa"/>
            <w:tcBorders>
              <w:top w:val="nil"/>
              <w:left w:val="nil"/>
              <w:bottom w:val="single" w:sz="4" w:space="0" w:color="auto"/>
              <w:right w:val="single" w:sz="8" w:space="0" w:color="auto"/>
            </w:tcBorders>
            <w:vAlign w:val="bottom"/>
          </w:tcPr>
          <w:p w14:paraId="2A1C3E8B" w14:textId="77777777" w:rsidR="00BD65A0" w:rsidRDefault="00BD65A0" w:rsidP="00BD65A0">
            <w:pPr>
              <w:jc w:val="right"/>
              <w:rPr>
                <w:rFonts w:ascii="Arial" w:hAnsi="Arial" w:cs="Arial"/>
                <w:color w:val="000000"/>
                <w:sz w:val="16"/>
                <w:szCs w:val="16"/>
              </w:rPr>
            </w:pPr>
            <w:r>
              <w:rPr>
                <w:rFonts w:ascii="Arial" w:hAnsi="Arial" w:cs="Arial"/>
                <w:color w:val="000000"/>
                <w:sz w:val="16"/>
                <w:szCs w:val="16"/>
              </w:rPr>
              <w:t>90%</w:t>
            </w:r>
          </w:p>
        </w:tc>
        <w:tc>
          <w:tcPr>
            <w:tcW w:w="634" w:type="dxa"/>
            <w:tcBorders>
              <w:top w:val="nil"/>
              <w:left w:val="nil"/>
              <w:bottom w:val="single" w:sz="4" w:space="0" w:color="auto"/>
              <w:right w:val="single" w:sz="8" w:space="0" w:color="auto"/>
            </w:tcBorders>
            <w:vAlign w:val="bottom"/>
          </w:tcPr>
          <w:p w14:paraId="1898110C" w14:textId="2F747CFC" w:rsidR="00BD65A0" w:rsidRDefault="00BD65A0" w:rsidP="00BD65A0">
            <w:pPr>
              <w:jc w:val="right"/>
              <w:rPr>
                <w:rFonts w:ascii="Arial" w:hAnsi="Arial" w:cs="Arial"/>
                <w:color w:val="000000"/>
                <w:sz w:val="16"/>
                <w:szCs w:val="16"/>
              </w:rPr>
            </w:pPr>
            <w:r>
              <w:rPr>
                <w:rFonts w:ascii="Arial" w:hAnsi="Arial" w:cs="Arial"/>
                <w:color w:val="000000"/>
                <w:sz w:val="16"/>
                <w:szCs w:val="16"/>
              </w:rPr>
              <w:t>86%</w:t>
            </w:r>
          </w:p>
        </w:tc>
      </w:tr>
      <w:tr w:rsidR="00BD65A0" w:rsidRPr="00547E82" w14:paraId="76EDD61A" w14:textId="77777777" w:rsidTr="0002166A">
        <w:trPr>
          <w:trHeight w:val="431"/>
        </w:trPr>
        <w:tc>
          <w:tcPr>
            <w:tcW w:w="2060" w:type="dxa"/>
            <w:tcBorders>
              <w:top w:val="nil"/>
              <w:left w:val="single" w:sz="8" w:space="0" w:color="auto"/>
              <w:bottom w:val="single" w:sz="4" w:space="0" w:color="auto"/>
              <w:right w:val="single" w:sz="4" w:space="0" w:color="auto"/>
            </w:tcBorders>
            <w:shd w:val="clear" w:color="auto" w:fill="auto"/>
            <w:noWrap/>
            <w:vAlign w:val="bottom"/>
          </w:tcPr>
          <w:p w14:paraId="5A964FE5" w14:textId="77777777" w:rsidR="00BD65A0" w:rsidRDefault="00BD65A0" w:rsidP="00BD65A0">
            <w:pPr>
              <w:rPr>
                <w:rFonts w:ascii="Arial" w:hAnsi="Arial" w:cs="Arial"/>
                <w:color w:val="000000"/>
                <w:sz w:val="18"/>
                <w:szCs w:val="18"/>
              </w:rPr>
            </w:pPr>
          </w:p>
          <w:p w14:paraId="5383E1C7"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Student Satisfaction</w:t>
            </w:r>
          </w:p>
          <w:p w14:paraId="0579641E"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Benchmark (85%)</w:t>
            </w:r>
          </w:p>
        </w:tc>
        <w:tc>
          <w:tcPr>
            <w:tcW w:w="779" w:type="dxa"/>
            <w:tcBorders>
              <w:top w:val="nil"/>
              <w:left w:val="nil"/>
              <w:bottom w:val="single" w:sz="4" w:space="0" w:color="auto"/>
              <w:right w:val="single" w:sz="4" w:space="0" w:color="auto"/>
            </w:tcBorders>
            <w:shd w:val="clear" w:color="auto" w:fill="auto"/>
            <w:noWrap/>
            <w:vAlign w:val="bottom"/>
          </w:tcPr>
          <w:p w14:paraId="1D0277B1"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02B67BE6"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2DBBDBAE"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1AE773BD"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3C4FD5C1"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5DC81A83"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60AE05C7"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0F209C9B"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shd w:val="clear" w:color="auto" w:fill="auto"/>
            <w:noWrap/>
            <w:vAlign w:val="bottom"/>
          </w:tcPr>
          <w:p w14:paraId="71249CB4"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249CA0A6"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27CBD281" w14:textId="77777777" w:rsidR="00BD65A0" w:rsidRPr="00547E82" w:rsidRDefault="00BD65A0" w:rsidP="00BD65A0">
            <w:pPr>
              <w:jc w:val="center"/>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51575C4E"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1F7CF414"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17AC71A5"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4D907A44"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3AAF6CCD" w14:textId="599E365A"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r>
      <w:tr w:rsidR="00BD65A0" w:rsidRPr="00547E82" w14:paraId="5FF9FDA3" w14:textId="77777777" w:rsidTr="0002166A">
        <w:trPr>
          <w:trHeight w:val="449"/>
        </w:trPr>
        <w:tc>
          <w:tcPr>
            <w:tcW w:w="2060" w:type="dxa"/>
            <w:tcBorders>
              <w:top w:val="nil"/>
              <w:left w:val="single" w:sz="8" w:space="0" w:color="auto"/>
              <w:bottom w:val="single" w:sz="4" w:space="0" w:color="auto"/>
              <w:right w:val="single" w:sz="4" w:space="0" w:color="auto"/>
            </w:tcBorders>
            <w:shd w:val="clear" w:color="auto" w:fill="auto"/>
            <w:noWrap/>
            <w:vAlign w:val="bottom"/>
          </w:tcPr>
          <w:p w14:paraId="1D3B9749" w14:textId="77777777" w:rsidR="00BD65A0" w:rsidRDefault="00BD65A0" w:rsidP="00BD65A0">
            <w:pPr>
              <w:rPr>
                <w:rFonts w:ascii="Arial" w:hAnsi="Arial" w:cs="Arial"/>
                <w:color w:val="000000"/>
                <w:sz w:val="18"/>
                <w:szCs w:val="18"/>
              </w:rPr>
            </w:pPr>
          </w:p>
          <w:p w14:paraId="12279E78"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 xml:space="preserve">Employer Satisfaction </w:t>
            </w:r>
          </w:p>
          <w:p w14:paraId="14F717FF" w14:textId="77777777" w:rsidR="00BD65A0" w:rsidRPr="00F440EF" w:rsidRDefault="00BD65A0" w:rsidP="00BD65A0">
            <w:pPr>
              <w:rPr>
                <w:rFonts w:ascii="Arial" w:hAnsi="Arial" w:cs="Arial"/>
                <w:color w:val="000000"/>
                <w:sz w:val="18"/>
                <w:szCs w:val="18"/>
              </w:rPr>
            </w:pPr>
            <w:r w:rsidRPr="00F440EF">
              <w:rPr>
                <w:rFonts w:ascii="Arial" w:hAnsi="Arial" w:cs="Arial"/>
                <w:color w:val="000000"/>
                <w:sz w:val="18"/>
                <w:szCs w:val="18"/>
              </w:rPr>
              <w:t>Benchmark (85%)</w:t>
            </w:r>
          </w:p>
        </w:tc>
        <w:tc>
          <w:tcPr>
            <w:tcW w:w="779" w:type="dxa"/>
            <w:tcBorders>
              <w:top w:val="nil"/>
              <w:left w:val="nil"/>
              <w:bottom w:val="single" w:sz="4" w:space="0" w:color="auto"/>
              <w:right w:val="single" w:sz="4" w:space="0" w:color="auto"/>
            </w:tcBorders>
            <w:shd w:val="clear" w:color="auto" w:fill="auto"/>
            <w:noWrap/>
            <w:vAlign w:val="bottom"/>
          </w:tcPr>
          <w:p w14:paraId="6660402A"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158A83BF"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7DECECDB"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05478FCA"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3" w:type="dxa"/>
            <w:tcBorders>
              <w:top w:val="nil"/>
              <w:left w:val="nil"/>
              <w:bottom w:val="single" w:sz="4" w:space="0" w:color="auto"/>
              <w:right w:val="single" w:sz="4" w:space="0" w:color="auto"/>
            </w:tcBorders>
            <w:shd w:val="clear" w:color="auto" w:fill="auto"/>
            <w:noWrap/>
            <w:vAlign w:val="bottom"/>
          </w:tcPr>
          <w:p w14:paraId="2563E02C"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039BBCC6"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08A5A1AB"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4" w:space="0" w:color="auto"/>
            </w:tcBorders>
            <w:shd w:val="clear" w:color="auto" w:fill="auto"/>
            <w:noWrap/>
            <w:vAlign w:val="bottom"/>
          </w:tcPr>
          <w:p w14:paraId="5537D744"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shd w:val="clear" w:color="auto" w:fill="auto"/>
            <w:noWrap/>
            <w:vAlign w:val="bottom"/>
          </w:tcPr>
          <w:p w14:paraId="5A4A23BE"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694A1A45"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5ADEB8A2" w14:textId="77777777" w:rsidR="00BD65A0" w:rsidRPr="00547E82" w:rsidRDefault="00BD65A0" w:rsidP="00BD65A0">
            <w:pPr>
              <w:jc w:val="center"/>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2D5E0A73"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0BC3B153"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6D7684EE"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76D69F1C" w14:textId="77777777"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c>
          <w:tcPr>
            <w:tcW w:w="634" w:type="dxa"/>
            <w:tcBorders>
              <w:top w:val="nil"/>
              <w:left w:val="nil"/>
              <w:bottom w:val="single" w:sz="4" w:space="0" w:color="auto"/>
              <w:right w:val="single" w:sz="8" w:space="0" w:color="auto"/>
            </w:tcBorders>
            <w:vAlign w:val="bottom"/>
          </w:tcPr>
          <w:p w14:paraId="22A2F0BB" w14:textId="25980A0A" w:rsidR="00BD65A0" w:rsidRPr="00547E82" w:rsidRDefault="00BD65A0" w:rsidP="00BD65A0">
            <w:pPr>
              <w:jc w:val="right"/>
              <w:rPr>
                <w:rFonts w:ascii="Arial" w:hAnsi="Arial" w:cs="Arial"/>
                <w:color w:val="000000"/>
                <w:sz w:val="16"/>
                <w:szCs w:val="16"/>
              </w:rPr>
            </w:pPr>
            <w:r w:rsidRPr="00547E82">
              <w:rPr>
                <w:rFonts w:ascii="Arial" w:hAnsi="Arial" w:cs="Arial"/>
                <w:color w:val="000000"/>
                <w:sz w:val="16"/>
                <w:szCs w:val="16"/>
              </w:rPr>
              <w:t>100%</w:t>
            </w:r>
          </w:p>
        </w:tc>
      </w:tr>
    </w:tbl>
    <w:p w14:paraId="2CF43BAE" w14:textId="77777777" w:rsidR="00CE76F5" w:rsidRDefault="00CE76F5" w:rsidP="0028613A">
      <w:pPr>
        <w:pStyle w:val="ListParagraph"/>
        <w:tabs>
          <w:tab w:val="left" w:pos="5040"/>
        </w:tabs>
        <w:rPr>
          <w:rFonts w:ascii="Arial" w:hAnsi="Arial" w:cs="Arial"/>
          <w:b/>
          <w:color w:val="000000" w:themeColor="text1"/>
        </w:rPr>
      </w:pPr>
    </w:p>
    <w:p w14:paraId="34133559" w14:textId="77777777" w:rsidR="007A429A" w:rsidRDefault="007A429A" w:rsidP="0028613A">
      <w:pPr>
        <w:pStyle w:val="ListParagraph"/>
        <w:tabs>
          <w:tab w:val="left" w:pos="5040"/>
        </w:tabs>
        <w:rPr>
          <w:rFonts w:ascii="Arial" w:hAnsi="Arial" w:cs="Arial"/>
          <w:b/>
          <w:color w:val="000000" w:themeColor="text1"/>
        </w:rPr>
      </w:pPr>
    </w:p>
    <w:p w14:paraId="5FF25705" w14:textId="77777777" w:rsidR="007A429A" w:rsidRDefault="007A429A" w:rsidP="0028613A">
      <w:pPr>
        <w:pStyle w:val="ListParagraph"/>
        <w:tabs>
          <w:tab w:val="left" w:pos="5040"/>
        </w:tabs>
        <w:rPr>
          <w:rFonts w:ascii="Arial" w:hAnsi="Arial" w:cs="Arial"/>
          <w:b/>
          <w:color w:val="000000" w:themeColor="text1"/>
        </w:rPr>
      </w:pPr>
    </w:p>
    <w:p w14:paraId="6F0143CA" w14:textId="77777777" w:rsidR="007A429A" w:rsidRDefault="007A429A" w:rsidP="0028613A">
      <w:pPr>
        <w:pStyle w:val="ListParagraph"/>
        <w:tabs>
          <w:tab w:val="left" w:pos="5040"/>
        </w:tabs>
        <w:rPr>
          <w:rFonts w:ascii="Arial" w:hAnsi="Arial" w:cs="Arial"/>
          <w:b/>
          <w:color w:val="000000" w:themeColor="text1"/>
        </w:rPr>
      </w:pPr>
    </w:p>
    <w:p w14:paraId="1E928895" w14:textId="77777777" w:rsidR="007A429A" w:rsidRDefault="007A429A" w:rsidP="0028613A">
      <w:pPr>
        <w:pStyle w:val="ListParagraph"/>
        <w:tabs>
          <w:tab w:val="left" w:pos="5040"/>
        </w:tabs>
        <w:rPr>
          <w:rFonts w:ascii="Arial" w:hAnsi="Arial" w:cs="Arial"/>
          <w:b/>
          <w:color w:val="000000" w:themeColor="text1"/>
        </w:rPr>
      </w:pPr>
    </w:p>
    <w:p w14:paraId="768E7AB1" w14:textId="77777777" w:rsidR="007A429A" w:rsidRDefault="007A429A" w:rsidP="0028613A">
      <w:pPr>
        <w:pStyle w:val="ListParagraph"/>
        <w:tabs>
          <w:tab w:val="left" w:pos="5040"/>
        </w:tabs>
        <w:rPr>
          <w:rFonts w:ascii="Arial" w:hAnsi="Arial" w:cs="Arial"/>
          <w:b/>
          <w:color w:val="000000" w:themeColor="text1"/>
        </w:rPr>
      </w:pPr>
    </w:p>
    <w:p w14:paraId="5305CBD7" w14:textId="77777777" w:rsidR="007A429A" w:rsidRDefault="007A429A" w:rsidP="0028613A">
      <w:pPr>
        <w:pStyle w:val="ListParagraph"/>
        <w:tabs>
          <w:tab w:val="left" w:pos="5040"/>
        </w:tabs>
        <w:rPr>
          <w:rFonts w:ascii="Arial" w:hAnsi="Arial" w:cs="Arial"/>
          <w:b/>
          <w:color w:val="000000" w:themeColor="text1"/>
        </w:rPr>
      </w:pPr>
    </w:p>
    <w:p w14:paraId="2069D48B" w14:textId="77777777" w:rsidR="007A429A" w:rsidRDefault="007A429A" w:rsidP="0028613A">
      <w:pPr>
        <w:pStyle w:val="ListParagraph"/>
        <w:tabs>
          <w:tab w:val="left" w:pos="5040"/>
        </w:tabs>
        <w:rPr>
          <w:rFonts w:ascii="Arial" w:hAnsi="Arial" w:cs="Arial"/>
          <w:b/>
          <w:color w:val="000000" w:themeColor="text1"/>
        </w:rPr>
      </w:pPr>
    </w:p>
    <w:p w14:paraId="170B9F62" w14:textId="77777777" w:rsidR="007A429A" w:rsidRDefault="007A429A" w:rsidP="0028613A">
      <w:pPr>
        <w:pStyle w:val="ListParagraph"/>
        <w:tabs>
          <w:tab w:val="left" w:pos="5040"/>
        </w:tabs>
        <w:rPr>
          <w:rFonts w:ascii="Arial" w:hAnsi="Arial" w:cs="Arial"/>
          <w:b/>
          <w:color w:val="000000" w:themeColor="text1"/>
        </w:rPr>
      </w:pPr>
    </w:p>
    <w:p w14:paraId="33EE1FA2" w14:textId="77777777" w:rsidR="007A429A" w:rsidRDefault="007A429A" w:rsidP="0028613A">
      <w:pPr>
        <w:pStyle w:val="ListParagraph"/>
        <w:tabs>
          <w:tab w:val="left" w:pos="5040"/>
        </w:tabs>
        <w:rPr>
          <w:rFonts w:ascii="Arial" w:hAnsi="Arial" w:cs="Arial"/>
          <w:b/>
          <w:color w:val="000000" w:themeColor="text1"/>
        </w:rPr>
      </w:pPr>
    </w:p>
    <w:p w14:paraId="51406A0F" w14:textId="77777777" w:rsidR="007A429A" w:rsidRDefault="007A429A" w:rsidP="0028613A">
      <w:pPr>
        <w:pStyle w:val="ListParagraph"/>
        <w:tabs>
          <w:tab w:val="left" w:pos="5040"/>
        </w:tabs>
        <w:rPr>
          <w:rFonts w:ascii="Arial" w:hAnsi="Arial" w:cs="Arial"/>
          <w:b/>
          <w:color w:val="000000" w:themeColor="text1"/>
        </w:rPr>
      </w:pPr>
    </w:p>
    <w:p w14:paraId="2F31A3FB" w14:textId="77777777" w:rsidR="007A429A" w:rsidRDefault="007A429A" w:rsidP="0028613A">
      <w:pPr>
        <w:pStyle w:val="ListParagraph"/>
        <w:tabs>
          <w:tab w:val="left" w:pos="5040"/>
        </w:tabs>
        <w:rPr>
          <w:rFonts w:ascii="Arial" w:hAnsi="Arial" w:cs="Arial"/>
          <w:b/>
          <w:color w:val="000000" w:themeColor="text1"/>
        </w:rPr>
      </w:pPr>
    </w:p>
    <w:p w14:paraId="1E6CA88E" w14:textId="77777777" w:rsidR="007A429A" w:rsidRDefault="007A429A" w:rsidP="0028613A">
      <w:pPr>
        <w:pStyle w:val="ListParagraph"/>
        <w:tabs>
          <w:tab w:val="left" w:pos="5040"/>
        </w:tabs>
        <w:rPr>
          <w:rFonts w:ascii="Arial" w:hAnsi="Arial" w:cs="Arial"/>
          <w:b/>
          <w:color w:val="000000" w:themeColor="text1"/>
        </w:rPr>
      </w:pPr>
    </w:p>
    <w:p w14:paraId="498B174B" w14:textId="77777777" w:rsidR="007A429A" w:rsidRDefault="007A429A" w:rsidP="0028613A">
      <w:pPr>
        <w:pStyle w:val="ListParagraph"/>
        <w:tabs>
          <w:tab w:val="left" w:pos="5040"/>
        </w:tabs>
        <w:rPr>
          <w:rFonts w:ascii="Arial" w:hAnsi="Arial" w:cs="Arial"/>
          <w:b/>
          <w:color w:val="000000" w:themeColor="text1"/>
        </w:rPr>
      </w:pPr>
    </w:p>
    <w:p w14:paraId="78096B90" w14:textId="77777777" w:rsidR="007A429A" w:rsidRDefault="007A429A" w:rsidP="0028613A">
      <w:pPr>
        <w:pStyle w:val="ListParagraph"/>
        <w:tabs>
          <w:tab w:val="left" w:pos="5040"/>
        </w:tabs>
        <w:rPr>
          <w:rFonts w:ascii="Arial" w:hAnsi="Arial" w:cs="Arial"/>
          <w:b/>
          <w:color w:val="000000" w:themeColor="text1"/>
        </w:rPr>
      </w:pPr>
    </w:p>
    <w:p w14:paraId="37705DF5" w14:textId="39771360" w:rsidR="007A429A" w:rsidRDefault="007A429A" w:rsidP="00C47B49">
      <w:pPr>
        <w:spacing w:after="200" w:line="276" w:lineRule="auto"/>
        <w:rPr>
          <w:rFonts w:ascii="Arial" w:hAnsi="Arial" w:cs="Arial"/>
          <w:b/>
          <w:color w:val="000000" w:themeColor="text1"/>
        </w:rPr>
        <w:sectPr w:rsidR="007A429A" w:rsidSect="002672D3">
          <w:footerReference w:type="default" r:id="rId16"/>
          <w:pgSz w:w="15840" w:h="12240" w:orient="landscape"/>
          <w:pgMar w:top="1440" w:right="1152" w:bottom="1440" w:left="1152" w:header="720" w:footer="288" w:gutter="0"/>
          <w:cols w:space="720"/>
          <w:docGrid w:linePitch="360"/>
        </w:sectPr>
      </w:pPr>
    </w:p>
    <w:p w14:paraId="44BF030F" w14:textId="77777777" w:rsidR="00EB19FA" w:rsidRDefault="00EB19FA" w:rsidP="00C47B49">
      <w:pPr>
        <w:jc w:val="center"/>
        <w:rPr>
          <w:rStyle w:val="fontstyle01"/>
          <w:rFonts w:asciiTheme="minorHAnsi" w:hAnsiTheme="minorHAnsi"/>
          <w:b/>
          <w:sz w:val="28"/>
          <w:szCs w:val="28"/>
        </w:rPr>
      </w:pPr>
    </w:p>
    <w:p w14:paraId="60A60F0A" w14:textId="75085157" w:rsidR="00EB19FA" w:rsidRDefault="00EB19FA" w:rsidP="00C47B49">
      <w:pPr>
        <w:jc w:val="center"/>
        <w:rPr>
          <w:rStyle w:val="fontstyle01"/>
          <w:rFonts w:asciiTheme="minorHAnsi" w:hAnsiTheme="minorHAnsi"/>
          <w:sz w:val="28"/>
          <w:szCs w:val="28"/>
        </w:rPr>
      </w:pPr>
      <w:r w:rsidRPr="00C47B49">
        <w:rPr>
          <w:rStyle w:val="fontstyle01"/>
          <w:rFonts w:asciiTheme="minorHAnsi" w:hAnsiTheme="minorHAnsi"/>
          <w:b/>
          <w:sz w:val="28"/>
          <w:szCs w:val="28"/>
        </w:rPr>
        <w:t>GENERAL EDUCATION RUBRICS</w:t>
      </w:r>
      <w:r w:rsidR="00B7072E">
        <w:rPr>
          <w:rStyle w:val="fontstyle01"/>
          <w:rFonts w:asciiTheme="minorHAnsi" w:hAnsiTheme="minorHAnsi"/>
          <w:b/>
          <w:sz w:val="28"/>
          <w:szCs w:val="28"/>
        </w:rPr>
        <w:t xml:space="preserve"> for eLEARN</w:t>
      </w:r>
    </w:p>
    <w:p w14:paraId="41D13826" w14:textId="553C0524" w:rsidR="00EB19FA" w:rsidRDefault="00EB19FA" w:rsidP="00C47B49">
      <w:pPr>
        <w:jc w:val="center"/>
        <w:rPr>
          <w:rStyle w:val="fontstyle01"/>
          <w:rFonts w:asciiTheme="minorHAnsi" w:hAnsiTheme="minorHAnsi"/>
          <w:b/>
          <w:sz w:val="28"/>
          <w:szCs w:val="28"/>
        </w:rPr>
      </w:pPr>
      <w:r w:rsidRPr="00C47B49">
        <w:rPr>
          <w:rStyle w:val="fontstyle01"/>
          <w:rFonts w:asciiTheme="minorHAnsi" w:hAnsiTheme="minorHAnsi"/>
          <w:b/>
          <w:sz w:val="28"/>
          <w:szCs w:val="28"/>
        </w:rPr>
        <w:t>SUT.S.AA</w:t>
      </w:r>
      <w:r>
        <w:rPr>
          <w:rStyle w:val="fontstyle01"/>
          <w:rFonts w:asciiTheme="minorHAnsi" w:hAnsiTheme="minorHAnsi"/>
          <w:b/>
          <w:sz w:val="28"/>
          <w:szCs w:val="28"/>
        </w:rPr>
        <w:t>S</w:t>
      </w:r>
    </w:p>
    <w:p w14:paraId="0D77CFCD" w14:textId="77777777" w:rsidR="00B7072E" w:rsidRPr="00C47B49" w:rsidRDefault="00B7072E" w:rsidP="00C47B49">
      <w:pPr>
        <w:jc w:val="center"/>
        <w:rPr>
          <w:rStyle w:val="fontstyle01"/>
          <w:rFonts w:asciiTheme="minorHAnsi" w:hAnsiTheme="minorHAnsi"/>
          <w:b/>
          <w:sz w:val="28"/>
          <w:szCs w:val="28"/>
        </w:rPr>
      </w:pPr>
    </w:p>
    <w:p w14:paraId="1263DFFA" w14:textId="63E306DC" w:rsidR="00EB19FA" w:rsidRPr="00C47B49" w:rsidRDefault="00EB19FA">
      <w:pPr>
        <w:rPr>
          <w:rStyle w:val="fontstyle01"/>
          <w:rFonts w:asciiTheme="minorHAnsi" w:hAnsiTheme="minorHAnsi"/>
          <w:b/>
          <w:sz w:val="24"/>
          <w:szCs w:val="24"/>
        </w:rPr>
      </w:pPr>
      <w:r w:rsidRPr="00C47B49">
        <w:rPr>
          <w:rStyle w:val="fontstyle01"/>
          <w:rFonts w:asciiTheme="minorHAnsi" w:hAnsiTheme="minorHAnsi"/>
          <w:b/>
          <w:noProof/>
          <w:sz w:val="24"/>
          <w:szCs w:val="24"/>
        </w:rPr>
        <mc:AlternateContent>
          <mc:Choice Requires="wps">
            <w:drawing>
              <wp:anchor distT="45720" distB="45720" distL="114300" distR="114300" simplePos="0" relativeHeight="251671552" behindDoc="0" locked="0" layoutInCell="1" allowOverlap="1" wp14:anchorId="13007606" wp14:editId="39B79A1E">
                <wp:simplePos x="0" y="0"/>
                <wp:positionH relativeFrom="column">
                  <wp:posOffset>-238125</wp:posOffset>
                </wp:positionH>
                <wp:positionV relativeFrom="paragraph">
                  <wp:posOffset>294005</wp:posOffset>
                </wp:positionV>
                <wp:extent cx="6324600" cy="7048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048500"/>
                        </a:xfrm>
                        <a:prstGeom prst="rect">
                          <a:avLst/>
                        </a:prstGeom>
                        <a:solidFill>
                          <a:srgbClr val="FFFFFF"/>
                        </a:solidFill>
                        <a:ln w="9525">
                          <a:solidFill>
                            <a:srgbClr val="000000"/>
                          </a:solidFill>
                          <a:miter lim="800000"/>
                          <a:headEnd/>
                          <a:tailEnd/>
                        </a:ln>
                      </wps:spPr>
                      <wps:txbx>
                        <w:txbxContent>
                          <w:p w14:paraId="1962BFAE" w14:textId="07045985" w:rsidR="00F1388F" w:rsidRDefault="00F1388F" w:rsidP="00C47B49">
                            <w:pPr>
                              <w:jc w:val="center"/>
                            </w:pPr>
                            <w:r>
                              <w:rPr>
                                <w:noProof/>
                              </w:rPr>
                              <w:drawing>
                                <wp:inline distT="0" distB="0" distL="0" distR="0" wp14:anchorId="1EE3277C" wp14:editId="5084C769">
                                  <wp:extent cx="5124450" cy="695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7574" cy="69764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07606" id="_x0000_s1029" type="#_x0000_t202" style="position:absolute;margin-left:-18.75pt;margin-top:23.15pt;width:498pt;height: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">
                <v:textbox>
                  <w:txbxContent>
                    <w:p w14:paraId="1962BFAE" w14:textId="07045985" w:rsidR="00F1388F" w:rsidRDefault="00F1388F" w:rsidP="00C47B49">
                      <w:pPr>
                        <w:jc w:val="center"/>
                      </w:pPr>
                      <w:r>
                        <w:rPr>
                          <w:noProof/>
                        </w:rPr>
                        <w:drawing>
                          <wp:inline distT="0" distB="0" distL="0" distR="0" wp14:anchorId="1EE3277C" wp14:editId="5084C769">
                            <wp:extent cx="5124450" cy="695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7574" cy="6976433"/>
                                    </a:xfrm>
                                    <a:prstGeom prst="rect">
                                      <a:avLst/>
                                    </a:prstGeom>
                                    <a:noFill/>
                                    <a:ln>
                                      <a:noFill/>
                                    </a:ln>
                                  </pic:spPr>
                                </pic:pic>
                              </a:graphicData>
                            </a:graphic>
                          </wp:inline>
                        </w:drawing>
                      </w:r>
                    </w:p>
                  </w:txbxContent>
                </v:textbox>
                <w10:wrap type="square"/>
              </v:shape>
            </w:pict>
          </mc:Fallback>
        </mc:AlternateContent>
      </w:r>
      <w:r w:rsidRPr="00C47B49">
        <w:rPr>
          <w:rStyle w:val="fontstyle01"/>
          <w:rFonts w:asciiTheme="minorHAnsi" w:hAnsiTheme="minorHAnsi"/>
          <w:b/>
          <w:sz w:val="24"/>
          <w:szCs w:val="24"/>
        </w:rPr>
        <w:t>ORAL COMMUNICATION</w:t>
      </w:r>
    </w:p>
    <w:p w14:paraId="4E1177E0" w14:textId="52EF648E" w:rsidR="00EB19FA" w:rsidRDefault="00EB19FA">
      <w:pPr>
        <w:rPr>
          <w:rStyle w:val="fontstyle01"/>
          <w:rFonts w:asciiTheme="minorHAnsi" w:hAnsiTheme="minorHAnsi"/>
          <w:sz w:val="24"/>
          <w:szCs w:val="24"/>
        </w:rPr>
      </w:pPr>
    </w:p>
    <w:p w14:paraId="6088D957" w14:textId="18F1BEEC" w:rsidR="00B7072E" w:rsidRPr="001E3789" w:rsidRDefault="00B7072E" w:rsidP="00B7072E">
      <w:pPr>
        <w:rPr>
          <w:rStyle w:val="fontstyle01"/>
          <w:rFonts w:asciiTheme="minorHAnsi" w:hAnsiTheme="minorHAnsi"/>
          <w:b/>
          <w:sz w:val="24"/>
          <w:szCs w:val="24"/>
        </w:rPr>
      </w:pPr>
      <w:r w:rsidRPr="00C47B49">
        <w:rPr>
          <w:rStyle w:val="fontstyle01"/>
          <w:rFonts w:asciiTheme="minorHAnsi" w:hAnsiTheme="minorHAnsi"/>
          <w:b/>
          <w:noProof/>
          <w:sz w:val="24"/>
          <w:szCs w:val="24"/>
        </w:rPr>
        <mc:AlternateContent>
          <mc:Choice Requires="wps">
            <w:drawing>
              <wp:anchor distT="45720" distB="45720" distL="114300" distR="114300" simplePos="0" relativeHeight="251673600" behindDoc="0" locked="0" layoutInCell="1" allowOverlap="1" wp14:anchorId="7D06C687" wp14:editId="07FB26C7">
                <wp:simplePos x="0" y="0"/>
                <wp:positionH relativeFrom="column">
                  <wp:posOffset>-238125</wp:posOffset>
                </wp:positionH>
                <wp:positionV relativeFrom="paragraph">
                  <wp:posOffset>294005</wp:posOffset>
                </wp:positionV>
                <wp:extent cx="6324600" cy="7048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048500"/>
                        </a:xfrm>
                        <a:prstGeom prst="rect">
                          <a:avLst/>
                        </a:prstGeom>
                        <a:solidFill>
                          <a:srgbClr val="FFFFFF"/>
                        </a:solidFill>
                        <a:ln w="9525">
                          <a:solidFill>
                            <a:srgbClr val="000000"/>
                          </a:solidFill>
                          <a:miter lim="800000"/>
                          <a:headEnd/>
                          <a:tailEnd/>
                        </a:ln>
                      </wps:spPr>
                      <wps:txbx>
                        <w:txbxContent>
                          <w:p w14:paraId="4515580A" w14:textId="0B8EA433" w:rsidR="00F1388F" w:rsidRDefault="00F1388F" w:rsidP="00B7072E">
                            <w:pPr>
                              <w:jc w:val="center"/>
                            </w:pPr>
                            <w:r>
                              <w:rPr>
                                <w:noProof/>
                              </w:rPr>
                              <w:drawing>
                                <wp:inline distT="0" distB="0" distL="0" distR="0" wp14:anchorId="7A752A84" wp14:editId="4BD72FA5">
                                  <wp:extent cx="6124575" cy="6524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6524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C687" id="_x0000_s1030" type="#_x0000_t202" style="position:absolute;margin-left:-18.75pt;margin-top:23.15pt;width:498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">
                <v:textbox>
                  <w:txbxContent>
                    <w:p w14:paraId="4515580A" w14:textId="0B8EA433" w:rsidR="00F1388F" w:rsidRDefault="00F1388F" w:rsidP="00B7072E">
                      <w:pPr>
                        <w:jc w:val="center"/>
                      </w:pPr>
                      <w:r>
                        <w:rPr>
                          <w:noProof/>
                        </w:rPr>
                        <w:drawing>
                          <wp:inline distT="0" distB="0" distL="0" distR="0" wp14:anchorId="7A752A84" wp14:editId="4BD72FA5">
                            <wp:extent cx="6124575" cy="6524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6524625"/>
                                    </a:xfrm>
                                    <a:prstGeom prst="rect">
                                      <a:avLst/>
                                    </a:prstGeom>
                                    <a:noFill/>
                                    <a:ln>
                                      <a:noFill/>
                                    </a:ln>
                                  </pic:spPr>
                                </pic:pic>
                              </a:graphicData>
                            </a:graphic>
                          </wp:inline>
                        </w:drawing>
                      </w:r>
                    </w:p>
                  </w:txbxContent>
                </v:textbox>
                <w10:wrap type="square"/>
              </v:shape>
            </w:pict>
          </mc:Fallback>
        </mc:AlternateContent>
      </w:r>
      <w:r>
        <w:rPr>
          <w:rStyle w:val="fontstyle01"/>
          <w:rFonts w:asciiTheme="minorHAnsi" w:hAnsiTheme="minorHAnsi"/>
          <w:b/>
          <w:sz w:val="24"/>
          <w:szCs w:val="24"/>
        </w:rPr>
        <w:t>COMPUTER LITERACY</w:t>
      </w:r>
    </w:p>
    <w:p w14:paraId="76429484" w14:textId="7FB437C0" w:rsidR="00B7072E" w:rsidRDefault="00B7072E">
      <w:pPr>
        <w:spacing w:after="200" w:line="276" w:lineRule="auto"/>
        <w:rPr>
          <w:rStyle w:val="fontstyle01"/>
          <w:rFonts w:asciiTheme="minorHAnsi" w:hAnsiTheme="minorHAnsi"/>
          <w:sz w:val="24"/>
          <w:szCs w:val="24"/>
        </w:rPr>
      </w:pPr>
      <w:r>
        <w:rPr>
          <w:rStyle w:val="fontstyle01"/>
          <w:rFonts w:asciiTheme="minorHAnsi" w:hAnsiTheme="minorHAnsi"/>
          <w:sz w:val="24"/>
          <w:szCs w:val="24"/>
        </w:rPr>
        <w:br w:type="page"/>
      </w:r>
    </w:p>
    <w:p w14:paraId="6A7FC1D7" w14:textId="4C882CAD" w:rsidR="00B7072E" w:rsidRDefault="00B7072E" w:rsidP="00B7072E">
      <w:pPr>
        <w:rPr>
          <w:rStyle w:val="fontstyle01"/>
          <w:rFonts w:asciiTheme="minorHAnsi" w:hAnsiTheme="minorHAnsi"/>
          <w:b/>
          <w:sz w:val="24"/>
          <w:szCs w:val="24"/>
        </w:rPr>
      </w:pPr>
      <w:r>
        <w:rPr>
          <w:rStyle w:val="fontstyle01"/>
          <w:rFonts w:asciiTheme="minorHAnsi" w:hAnsiTheme="minorHAnsi"/>
          <w:b/>
          <w:sz w:val="24"/>
          <w:szCs w:val="24"/>
        </w:rPr>
        <w:t>INFORMATION LITERACY</w:t>
      </w:r>
    </w:p>
    <w:p w14:paraId="7C63A933" w14:textId="77777777" w:rsidR="00B7072E" w:rsidRDefault="00B7072E" w:rsidP="00B7072E">
      <w:pPr>
        <w:rPr>
          <w:rStyle w:val="fontstyle01"/>
          <w:rFonts w:asciiTheme="minorHAnsi" w:hAnsiTheme="minorHAnsi"/>
          <w:b/>
          <w:sz w:val="24"/>
          <w:szCs w:val="24"/>
        </w:rPr>
      </w:pPr>
    </w:p>
    <w:tbl>
      <w:tblPr>
        <w:tblpPr w:leftFromText="180" w:rightFromText="180" w:vertAnchor="text" w:horzAnchor="margin" w:tblpXSpec="center" w:tblpY="40"/>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The first cell in every row or column has a context menu button named &quot;Actions for…&quot; that provides actions, such as adding criteria, editing levels, reordering levels, etc. If the rubric uses a numeric scoring method, the overall score is in the last two rows: the second last row gives the overall level names and scores; the last row gives the overall score for each level."/>
      </w:tblPr>
      <w:tblGrid>
        <w:gridCol w:w="2358"/>
        <w:gridCol w:w="2595"/>
        <w:gridCol w:w="2628"/>
        <w:gridCol w:w="2282"/>
        <w:gridCol w:w="637"/>
      </w:tblGrid>
      <w:tr w:rsidR="00B7072E" w:rsidRPr="00A31A02" w14:paraId="0AD2F425" w14:textId="77777777" w:rsidTr="00B7072E">
        <w:trPr>
          <w:tblCellSpacing w:w="15" w:type="dxa"/>
        </w:trPr>
        <w:tc>
          <w:tcPr>
            <w:tcW w:w="0" w:type="auto"/>
            <w:shd w:val="clear" w:color="auto" w:fill="737373"/>
            <w:tcMar>
              <w:top w:w="0" w:type="dxa"/>
              <w:left w:w="15" w:type="dxa"/>
              <w:bottom w:w="15" w:type="dxa"/>
              <w:right w:w="0" w:type="dxa"/>
            </w:tcMar>
            <w:vAlign w:val="center"/>
            <w:hideMark/>
          </w:tcPr>
          <w:p w14:paraId="5013D1B1"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638E319A" wp14:editId="6111C6FF">
                  <wp:extent cx="95250" cy="95250"/>
                  <wp:effectExtent l="0" t="0" r="0" b="0"/>
                  <wp:docPr id="13" name="Picture 13" descr="Actions for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ctions for Crite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36065DE"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FFFFFF"/>
                <w:sz w:val="20"/>
                <w:szCs w:val="20"/>
              </w:rPr>
              <w:t>Criteria</w:t>
            </w:r>
          </w:p>
        </w:tc>
        <w:tc>
          <w:tcPr>
            <w:tcW w:w="0" w:type="auto"/>
            <w:shd w:val="clear" w:color="auto" w:fill="737373"/>
            <w:tcMar>
              <w:top w:w="0" w:type="dxa"/>
              <w:left w:w="15" w:type="dxa"/>
              <w:bottom w:w="15" w:type="dxa"/>
              <w:right w:w="0" w:type="dxa"/>
            </w:tcMar>
            <w:vAlign w:val="center"/>
            <w:hideMark/>
          </w:tcPr>
          <w:p w14:paraId="4430C513"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020C0D9E" wp14:editId="237305DF">
                  <wp:extent cx="95250" cy="95250"/>
                  <wp:effectExtent l="0" t="0" r="0" b="0"/>
                  <wp:docPr id="14" name="Picture 14" descr="Actions for Exce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ctions for Exception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E053210"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FFFFFF"/>
                <w:sz w:val="20"/>
                <w:szCs w:val="20"/>
              </w:rPr>
              <w:t>Exceptional</w:t>
            </w:r>
            <w:r w:rsidRPr="00A31A02">
              <w:rPr>
                <w:rFonts w:asciiTheme="minorHAnsi" w:hAnsiTheme="minorHAnsi"/>
                <w:b/>
                <w:bCs/>
                <w:color w:val="FFFFFF"/>
                <w:sz w:val="20"/>
                <w:szCs w:val="20"/>
              </w:rPr>
              <w:br/>
              <w:t>4 points</w:t>
            </w:r>
          </w:p>
        </w:tc>
        <w:tc>
          <w:tcPr>
            <w:tcW w:w="0" w:type="auto"/>
            <w:shd w:val="clear" w:color="auto" w:fill="737373"/>
            <w:tcMar>
              <w:top w:w="0" w:type="dxa"/>
              <w:left w:w="15" w:type="dxa"/>
              <w:bottom w:w="15" w:type="dxa"/>
              <w:right w:w="0" w:type="dxa"/>
            </w:tcMar>
            <w:vAlign w:val="center"/>
            <w:hideMark/>
          </w:tcPr>
          <w:p w14:paraId="485E4037"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0EB4FA95" wp14:editId="4FFDE3F2">
                  <wp:extent cx="95250" cy="95250"/>
                  <wp:effectExtent l="0" t="0" r="0" b="0"/>
                  <wp:docPr id="15" name="Picture 15" descr="Actions for Compe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ctions for Compet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2D264DB"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FFFFFF"/>
                <w:sz w:val="20"/>
                <w:szCs w:val="20"/>
              </w:rPr>
              <w:t>Competent</w:t>
            </w:r>
            <w:r w:rsidRPr="00A31A02">
              <w:rPr>
                <w:rFonts w:asciiTheme="minorHAnsi" w:hAnsiTheme="minorHAnsi"/>
                <w:b/>
                <w:bCs/>
                <w:color w:val="FFFFFF"/>
                <w:sz w:val="20"/>
                <w:szCs w:val="20"/>
              </w:rPr>
              <w:br/>
              <w:t>3 points</w:t>
            </w:r>
          </w:p>
        </w:tc>
        <w:tc>
          <w:tcPr>
            <w:tcW w:w="0" w:type="auto"/>
            <w:shd w:val="clear" w:color="auto" w:fill="737373"/>
            <w:tcMar>
              <w:top w:w="0" w:type="dxa"/>
              <w:left w:w="15" w:type="dxa"/>
              <w:bottom w:w="15" w:type="dxa"/>
              <w:right w:w="0" w:type="dxa"/>
            </w:tcMar>
            <w:vAlign w:val="center"/>
            <w:hideMark/>
          </w:tcPr>
          <w:p w14:paraId="3C740E75"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5A1E8F22" wp14:editId="6165EB7C">
                  <wp:extent cx="95250" cy="95250"/>
                  <wp:effectExtent l="0" t="0" r="0" b="0"/>
                  <wp:docPr id="16" name="Picture 16" descr="Actions for Devel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ctions for Develop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B5B83BB"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FFFFFF"/>
                <w:sz w:val="20"/>
                <w:szCs w:val="20"/>
              </w:rPr>
              <w:t>Developing</w:t>
            </w:r>
            <w:r w:rsidRPr="00A31A02">
              <w:rPr>
                <w:rFonts w:asciiTheme="minorHAnsi" w:hAnsiTheme="minorHAnsi"/>
                <w:b/>
                <w:bCs/>
                <w:color w:val="FFFFFF"/>
                <w:sz w:val="20"/>
                <w:szCs w:val="20"/>
              </w:rPr>
              <w:br/>
              <w:t>2 points</w:t>
            </w:r>
          </w:p>
        </w:tc>
        <w:tc>
          <w:tcPr>
            <w:tcW w:w="0" w:type="auto"/>
            <w:shd w:val="clear" w:color="auto" w:fill="737373"/>
            <w:tcMar>
              <w:top w:w="0" w:type="dxa"/>
              <w:left w:w="15" w:type="dxa"/>
              <w:bottom w:w="15" w:type="dxa"/>
              <w:right w:w="0" w:type="dxa"/>
            </w:tcMar>
            <w:vAlign w:val="center"/>
            <w:hideMark/>
          </w:tcPr>
          <w:p w14:paraId="10D985FC"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1E07CF9D" wp14:editId="2CB46C2A">
                  <wp:extent cx="95250" cy="95250"/>
                  <wp:effectExtent l="0" t="0" r="0" b="0"/>
                  <wp:docPr id="11" name="Picture 11" descr="Actions for N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tions for N / 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3F5E15A"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FFFFFF"/>
                <w:sz w:val="20"/>
                <w:szCs w:val="20"/>
              </w:rPr>
              <w:t>N / A</w:t>
            </w:r>
            <w:r w:rsidRPr="00A31A02">
              <w:rPr>
                <w:rFonts w:asciiTheme="minorHAnsi" w:hAnsiTheme="minorHAnsi"/>
                <w:b/>
                <w:bCs/>
                <w:color w:val="FFFFFF"/>
                <w:sz w:val="20"/>
                <w:szCs w:val="20"/>
              </w:rPr>
              <w:br/>
              <w:t>0 points</w:t>
            </w:r>
          </w:p>
        </w:tc>
      </w:tr>
      <w:tr w:rsidR="00B7072E" w:rsidRPr="00A31A02" w14:paraId="702EA6F4" w14:textId="77777777" w:rsidTr="00B7072E">
        <w:trPr>
          <w:tblCellSpacing w:w="15" w:type="dxa"/>
        </w:trPr>
        <w:tc>
          <w:tcPr>
            <w:tcW w:w="0" w:type="auto"/>
            <w:tcMar>
              <w:top w:w="0" w:type="dxa"/>
              <w:left w:w="15" w:type="dxa"/>
              <w:bottom w:w="15" w:type="dxa"/>
              <w:right w:w="0" w:type="dxa"/>
            </w:tcMar>
            <w:vAlign w:val="center"/>
            <w:hideMark/>
          </w:tcPr>
          <w:p w14:paraId="59ECD6A1"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20A64E97" wp14:editId="2721CDB3">
                  <wp:extent cx="95250" cy="95250"/>
                  <wp:effectExtent l="0" t="0" r="0" b="0"/>
                  <wp:docPr id="12" name="Picture 12" descr="Actions for Criterion 1:       Pose valid research or discovery questions based on need and formulate thesis idea and purpose connected to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ctions for Criterion 1:       Pose valid research or discovery questions based on need and formulate thesis idea and purpose connected to resear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31A02">
              <w:rPr>
                <w:rFonts w:asciiTheme="minorHAnsi" w:hAnsiTheme="minorHAnsi"/>
                <w:b/>
                <w:bCs/>
                <w:sz w:val="20"/>
                <w:szCs w:val="20"/>
              </w:rPr>
              <w:t>Criterion 1: Pose valid research or discovery questions based on need and formulate thesis idea and purpose connected to research.</w:t>
            </w:r>
          </w:p>
        </w:tc>
        <w:tc>
          <w:tcPr>
            <w:tcW w:w="0" w:type="auto"/>
            <w:vAlign w:val="center"/>
            <w:hideMark/>
          </w:tcPr>
          <w:p w14:paraId="6DF2B84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Presents a defensible question or topic. Topic is "real world" and unique.</w:t>
            </w:r>
          </w:p>
          <w:p w14:paraId="13936052"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Appropriately ties research to the main concept and shows relevance</w:t>
            </w:r>
            <w:r w:rsidRPr="00A31A02">
              <w:rPr>
                <w:rFonts w:asciiTheme="minorHAnsi" w:hAnsiTheme="minorHAnsi"/>
                <w:sz w:val="20"/>
                <w:szCs w:val="20"/>
                <w:u w:val="single"/>
              </w:rPr>
              <w:t>.</w:t>
            </w:r>
          </w:p>
          <w:p w14:paraId="17E2E104"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Provides sufficient research to support main topic using more sources than the minimum required</w:t>
            </w:r>
          </w:p>
        </w:tc>
        <w:tc>
          <w:tcPr>
            <w:tcW w:w="0" w:type="auto"/>
            <w:vAlign w:val="center"/>
            <w:hideMark/>
          </w:tcPr>
          <w:p w14:paraId="75DF04E8"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Presents a defensible question or topic.</w:t>
            </w:r>
          </w:p>
          <w:p w14:paraId="07CC29CD"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Appropriately ties research to the main concept and shows relevance</w:t>
            </w:r>
            <w:r w:rsidRPr="00A31A02">
              <w:rPr>
                <w:rFonts w:asciiTheme="minorHAnsi" w:hAnsiTheme="minorHAnsi"/>
                <w:sz w:val="20"/>
                <w:szCs w:val="20"/>
                <w:u w:val="single"/>
              </w:rPr>
              <w:t>.</w:t>
            </w:r>
          </w:p>
          <w:p w14:paraId="3E6C5824"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Provides sufficient research to support main topic using multiple sources.</w:t>
            </w:r>
          </w:p>
        </w:tc>
        <w:tc>
          <w:tcPr>
            <w:tcW w:w="0" w:type="auto"/>
            <w:vAlign w:val="center"/>
            <w:hideMark/>
          </w:tcPr>
          <w:p w14:paraId="5D7E3F88"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Does not present a defensible question or topic</w:t>
            </w:r>
          </w:p>
          <w:p w14:paraId="4F58382B"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066FBBD1"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tie research to the main concept or show relevance</w:t>
            </w:r>
          </w:p>
          <w:p w14:paraId="0784ED83"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u w:val="single"/>
              </w:rPr>
              <w:t>or</w:t>
            </w:r>
          </w:p>
          <w:p w14:paraId="119870FE"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Does not provide sufficient research to support main topic using multiple sources.</w:t>
            </w:r>
          </w:p>
        </w:tc>
        <w:tc>
          <w:tcPr>
            <w:tcW w:w="0" w:type="auto"/>
            <w:vAlign w:val="center"/>
            <w:hideMark/>
          </w:tcPr>
          <w:p w14:paraId="20336ECE"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N / A</w:t>
            </w:r>
          </w:p>
        </w:tc>
      </w:tr>
      <w:tr w:rsidR="00B7072E" w:rsidRPr="00A31A02" w14:paraId="04203D7D" w14:textId="77777777" w:rsidTr="00B7072E">
        <w:trPr>
          <w:tblCellSpacing w:w="15" w:type="dxa"/>
        </w:trPr>
        <w:tc>
          <w:tcPr>
            <w:tcW w:w="0" w:type="auto"/>
            <w:tcMar>
              <w:top w:w="0" w:type="dxa"/>
              <w:left w:w="15" w:type="dxa"/>
              <w:bottom w:w="15" w:type="dxa"/>
              <w:right w:w="0" w:type="dxa"/>
            </w:tcMar>
            <w:vAlign w:val="center"/>
            <w:hideMark/>
          </w:tcPr>
          <w:p w14:paraId="48C7E1D7"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56DD1382" wp14:editId="7A424700">
                  <wp:extent cx="95250" cy="95250"/>
                  <wp:effectExtent l="0" t="0" r="0" b="0"/>
                  <wp:docPr id="17" name="Picture 17" descr="Actions for Criterion 2: Organize and integrate information and use information eth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ctions for Criterion 2: Organize and integrate information and use information ethical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31A02">
              <w:rPr>
                <w:rFonts w:asciiTheme="minorHAnsi" w:hAnsiTheme="minorHAnsi"/>
                <w:b/>
                <w:bCs/>
                <w:sz w:val="20"/>
                <w:szCs w:val="20"/>
              </w:rPr>
              <w:t>Criterion 2: Organize and integrate information and use information ethically.</w:t>
            </w:r>
          </w:p>
        </w:tc>
        <w:tc>
          <w:tcPr>
            <w:tcW w:w="0" w:type="auto"/>
            <w:vAlign w:val="center"/>
            <w:hideMark/>
          </w:tcPr>
          <w:p w14:paraId="372FD10B"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Presents material in a clear and coherent fashion.</w:t>
            </w:r>
          </w:p>
          <w:p w14:paraId="407367F7"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Integrates information from more sources than the minimum required into complete ideas.</w:t>
            </w:r>
          </w:p>
          <w:p w14:paraId="266847D2"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Uses information that is not falsified, invalid, misleading or plagiarized.</w:t>
            </w:r>
          </w:p>
          <w:p w14:paraId="09981C02"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Cites sources.</w:t>
            </w:r>
          </w:p>
        </w:tc>
        <w:tc>
          <w:tcPr>
            <w:tcW w:w="0" w:type="auto"/>
            <w:vAlign w:val="center"/>
            <w:hideMark/>
          </w:tcPr>
          <w:p w14:paraId="2B772E9A"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Presents material in an orderly fashion.</w:t>
            </w:r>
          </w:p>
          <w:p w14:paraId="1643946D"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Integrates information from multiple sources into complete ideas.</w:t>
            </w:r>
          </w:p>
          <w:p w14:paraId="39A1E234"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Uses information that is not falsified, invalid, misleading or plagiarized.</w:t>
            </w:r>
          </w:p>
          <w:p w14:paraId="126FBF1B"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Cites sources.</w:t>
            </w:r>
          </w:p>
        </w:tc>
        <w:tc>
          <w:tcPr>
            <w:tcW w:w="0" w:type="auto"/>
            <w:vAlign w:val="center"/>
            <w:hideMark/>
          </w:tcPr>
          <w:p w14:paraId="64033CF5"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Does not present the material in an orderly fashion</w:t>
            </w:r>
          </w:p>
          <w:p w14:paraId="6B466E26"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07FC9E45"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integrate information from multiple sources into complete ideas</w:t>
            </w:r>
          </w:p>
          <w:p w14:paraId="0150774A"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06FD0A88"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Uses information that is falsified, invalid, misleading or plagiarized</w:t>
            </w:r>
          </w:p>
          <w:p w14:paraId="3489C32C"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24114411"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cite sources</w:t>
            </w:r>
          </w:p>
        </w:tc>
        <w:tc>
          <w:tcPr>
            <w:tcW w:w="0" w:type="auto"/>
            <w:vAlign w:val="center"/>
            <w:hideMark/>
          </w:tcPr>
          <w:p w14:paraId="456D1089"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N / A</w:t>
            </w:r>
          </w:p>
        </w:tc>
      </w:tr>
      <w:tr w:rsidR="00B7072E" w:rsidRPr="00A31A02" w14:paraId="60CCAEE4" w14:textId="77777777" w:rsidTr="00B7072E">
        <w:trPr>
          <w:tblCellSpacing w:w="15" w:type="dxa"/>
        </w:trPr>
        <w:tc>
          <w:tcPr>
            <w:tcW w:w="0" w:type="auto"/>
            <w:tcMar>
              <w:top w:w="0" w:type="dxa"/>
              <w:left w:w="15" w:type="dxa"/>
              <w:bottom w:w="15" w:type="dxa"/>
              <w:right w:w="0" w:type="dxa"/>
            </w:tcMar>
            <w:vAlign w:val="center"/>
            <w:hideMark/>
          </w:tcPr>
          <w:p w14:paraId="63E39ACE"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5BAAD6F7" wp14:editId="4405A742">
                  <wp:extent cx="95250" cy="95250"/>
                  <wp:effectExtent l="0" t="0" r="0" b="0"/>
                  <wp:docPr id="18" name="Picture 18" descr="Actions for Criterion 3: Select sources to support an idea that are appropriate, credible and relevant to the idea being pres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ctions for Criterion 3: Select sources to support an idea that are appropriate, credible and relevant to the idea being presen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31A02">
              <w:rPr>
                <w:rFonts w:asciiTheme="minorHAnsi" w:hAnsiTheme="minorHAnsi"/>
                <w:b/>
                <w:bCs/>
                <w:sz w:val="20"/>
                <w:szCs w:val="20"/>
              </w:rPr>
              <w:t>Criterion 3: Select sources to support an idea that are appropriate, credible and relevant to the idea being presented.</w:t>
            </w:r>
          </w:p>
        </w:tc>
        <w:tc>
          <w:tcPr>
            <w:tcW w:w="0" w:type="auto"/>
            <w:vAlign w:val="center"/>
            <w:hideMark/>
          </w:tcPr>
          <w:p w14:paraId="2DB6CC18"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Incorporates a variety of sources.</w:t>
            </w:r>
          </w:p>
          <w:p w14:paraId="58C086D7"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Includes exceptional sources (from journals, other publications and websites of organizations recognized in the field as first-rate).</w:t>
            </w:r>
          </w:p>
          <w:p w14:paraId="6D01C2F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Provides sufficient reference information for the reader to clearly identify the source.</w:t>
            </w:r>
          </w:p>
          <w:p w14:paraId="77A07369"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Uses sources relevant to the topic.</w:t>
            </w:r>
          </w:p>
          <w:p w14:paraId="617877A8"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Uses more than three sources that support and corroborate each other UNLESS the artifact is examining a controversial topic with different perspectives.</w:t>
            </w:r>
          </w:p>
          <w:p w14:paraId="6593534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Provides sufficient reference information for the reader to clearly identify the source.</w:t>
            </w:r>
          </w:p>
        </w:tc>
        <w:tc>
          <w:tcPr>
            <w:tcW w:w="0" w:type="auto"/>
            <w:vAlign w:val="center"/>
            <w:hideMark/>
          </w:tcPr>
          <w:p w14:paraId="5FEDBBAE"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Incorporates a variety of sources.</w:t>
            </w:r>
          </w:p>
          <w:p w14:paraId="3E45DE99"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Includes sources that appear credible (from journals, other publications and websites of known organizations).</w:t>
            </w:r>
          </w:p>
          <w:p w14:paraId="19796C0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Provides sufficient reference information for the reader to clearly identify the source.</w:t>
            </w:r>
          </w:p>
          <w:p w14:paraId="6230FC5D"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Uses sources relevant to the topic.</w:t>
            </w:r>
          </w:p>
          <w:p w14:paraId="0C4E56C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Uses two to three sources that support and corroborate each other UNLESS the artifact is examining a controversial topic with different perspectives.</w:t>
            </w:r>
          </w:p>
          <w:p w14:paraId="3462CADC"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Provides sufficient reference information for the reader to clearly identify the source.</w:t>
            </w:r>
          </w:p>
        </w:tc>
        <w:tc>
          <w:tcPr>
            <w:tcW w:w="0" w:type="auto"/>
            <w:vAlign w:val="center"/>
            <w:hideMark/>
          </w:tcPr>
          <w:p w14:paraId="4D0D1BDC"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Does not incorporate a variety of sources</w:t>
            </w:r>
          </w:p>
          <w:p w14:paraId="0AF29AC5"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182834DC"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include sources that appear credible (from journals, other publications and websites of known organizations)</w:t>
            </w:r>
          </w:p>
          <w:p w14:paraId="5980A5BA"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3762A73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provide sufficient reference information for the reader to clearly identify the source</w:t>
            </w:r>
          </w:p>
          <w:p w14:paraId="5EB4B560"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559F1504"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use sources relevant to the topic</w:t>
            </w:r>
          </w:p>
          <w:p w14:paraId="52F61EEE"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470D808E"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use multiple sources that support and corroborate each other</w:t>
            </w:r>
          </w:p>
          <w:p w14:paraId="6C09973B"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or</w:t>
            </w:r>
          </w:p>
          <w:p w14:paraId="46FBB5DC"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 Does not provide sufficient reference information for the reader to clearly identify the source.</w:t>
            </w:r>
          </w:p>
        </w:tc>
        <w:tc>
          <w:tcPr>
            <w:tcW w:w="0" w:type="auto"/>
            <w:vAlign w:val="center"/>
            <w:hideMark/>
          </w:tcPr>
          <w:p w14:paraId="417C837A" w14:textId="77777777" w:rsidR="00B7072E" w:rsidRPr="00A31A02" w:rsidRDefault="00B7072E" w:rsidP="00B7072E">
            <w:pPr>
              <w:spacing w:before="100" w:beforeAutospacing="1" w:after="100" w:afterAutospacing="1"/>
              <w:rPr>
                <w:rFonts w:asciiTheme="minorHAnsi" w:hAnsiTheme="minorHAnsi"/>
                <w:sz w:val="20"/>
                <w:szCs w:val="20"/>
              </w:rPr>
            </w:pPr>
            <w:r w:rsidRPr="00A31A02">
              <w:rPr>
                <w:rFonts w:asciiTheme="minorHAnsi" w:hAnsiTheme="minorHAnsi"/>
                <w:sz w:val="20"/>
                <w:szCs w:val="20"/>
              </w:rPr>
              <w:t>N / A</w:t>
            </w:r>
          </w:p>
        </w:tc>
      </w:tr>
      <w:tr w:rsidR="00B7072E" w:rsidRPr="00A31A02" w14:paraId="3EA21D53" w14:textId="77777777" w:rsidTr="00B7072E">
        <w:trPr>
          <w:tblCellSpacing w:w="15" w:type="dxa"/>
        </w:trPr>
        <w:tc>
          <w:tcPr>
            <w:tcW w:w="0" w:type="auto"/>
            <w:tcMar>
              <w:top w:w="0" w:type="dxa"/>
              <w:left w:w="15" w:type="dxa"/>
              <w:bottom w:w="15" w:type="dxa"/>
              <w:right w:w="0" w:type="dxa"/>
            </w:tcMar>
            <w:vAlign w:val="center"/>
            <w:hideMark/>
          </w:tcPr>
          <w:p w14:paraId="275E5D49"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27EE6D8A" wp14:editId="00ED0374">
                  <wp:extent cx="95250" cy="95250"/>
                  <wp:effectExtent l="0" t="0" r="0" b="0"/>
                  <wp:docPr id="19" name="Picture 19" descr="Actions for Overall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ctions for Overall Sco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A2D880B"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000000"/>
                <w:sz w:val="20"/>
                <w:szCs w:val="20"/>
              </w:rPr>
              <w:t>Overall Score</w:t>
            </w:r>
          </w:p>
        </w:tc>
        <w:tc>
          <w:tcPr>
            <w:tcW w:w="0" w:type="auto"/>
            <w:tcMar>
              <w:top w:w="0" w:type="dxa"/>
              <w:left w:w="15" w:type="dxa"/>
              <w:bottom w:w="15" w:type="dxa"/>
              <w:right w:w="0" w:type="dxa"/>
            </w:tcMar>
            <w:vAlign w:val="center"/>
            <w:hideMark/>
          </w:tcPr>
          <w:p w14:paraId="6FC8F59F"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1FAA3516" wp14:editId="5FC34C75">
                  <wp:extent cx="95250" cy="95250"/>
                  <wp:effectExtent l="0" t="0" r="0" b="0"/>
                  <wp:docPr id="20" name="Picture 20" descr="Actions for Lev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ctions for Level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B83B69F"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000000"/>
                <w:sz w:val="20"/>
                <w:szCs w:val="20"/>
              </w:rPr>
              <w:t>Level 4</w:t>
            </w:r>
            <w:r w:rsidRPr="00A31A02">
              <w:rPr>
                <w:rFonts w:asciiTheme="minorHAnsi" w:hAnsiTheme="minorHAnsi"/>
                <w:b/>
                <w:bCs/>
                <w:sz w:val="20"/>
                <w:szCs w:val="20"/>
              </w:rPr>
              <w:br/>
            </w:r>
            <w:r w:rsidRPr="00A31A02">
              <w:rPr>
                <w:rFonts w:asciiTheme="minorHAnsi" w:hAnsiTheme="minorHAnsi"/>
                <w:b/>
                <w:bCs/>
                <w:color w:val="000000"/>
                <w:sz w:val="20"/>
                <w:szCs w:val="20"/>
              </w:rPr>
              <w:t>11 or more</w:t>
            </w:r>
          </w:p>
        </w:tc>
        <w:tc>
          <w:tcPr>
            <w:tcW w:w="0" w:type="auto"/>
            <w:tcMar>
              <w:top w:w="0" w:type="dxa"/>
              <w:left w:w="15" w:type="dxa"/>
              <w:bottom w:w="15" w:type="dxa"/>
              <w:right w:w="0" w:type="dxa"/>
            </w:tcMar>
            <w:vAlign w:val="center"/>
            <w:hideMark/>
          </w:tcPr>
          <w:p w14:paraId="5701ADEE"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62590413" wp14:editId="0BFE2DB7">
                  <wp:extent cx="95250" cy="95250"/>
                  <wp:effectExtent l="0" t="0" r="0" b="0"/>
                  <wp:docPr id="21" name="Picture 21" descr="Actions for Lev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ctions for Level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67A57D4"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000000"/>
                <w:sz w:val="20"/>
                <w:szCs w:val="20"/>
              </w:rPr>
              <w:t>Level 3</w:t>
            </w:r>
            <w:r w:rsidRPr="00A31A02">
              <w:rPr>
                <w:rFonts w:asciiTheme="minorHAnsi" w:hAnsiTheme="minorHAnsi"/>
                <w:b/>
                <w:bCs/>
                <w:sz w:val="20"/>
                <w:szCs w:val="20"/>
              </w:rPr>
              <w:br/>
            </w:r>
            <w:r w:rsidRPr="00A31A02">
              <w:rPr>
                <w:rFonts w:asciiTheme="minorHAnsi" w:hAnsiTheme="minorHAnsi"/>
                <w:b/>
                <w:bCs/>
                <w:color w:val="000000"/>
                <w:sz w:val="20"/>
                <w:szCs w:val="20"/>
              </w:rPr>
              <w:t>8 or more</w:t>
            </w:r>
          </w:p>
        </w:tc>
        <w:tc>
          <w:tcPr>
            <w:tcW w:w="0" w:type="auto"/>
            <w:tcMar>
              <w:top w:w="0" w:type="dxa"/>
              <w:left w:w="15" w:type="dxa"/>
              <w:bottom w:w="15" w:type="dxa"/>
              <w:right w:w="0" w:type="dxa"/>
            </w:tcMar>
            <w:vAlign w:val="center"/>
            <w:hideMark/>
          </w:tcPr>
          <w:p w14:paraId="4E884E16"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312C6CAB" wp14:editId="1051B5E3">
                  <wp:extent cx="95250" cy="95250"/>
                  <wp:effectExtent l="0" t="0" r="0" b="0"/>
                  <wp:docPr id="22" name="Picture 22" descr="Actions for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ctions for Level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E287563"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000000"/>
                <w:sz w:val="20"/>
                <w:szCs w:val="20"/>
              </w:rPr>
              <w:t>Level 2</w:t>
            </w:r>
            <w:r w:rsidRPr="00A31A02">
              <w:rPr>
                <w:rFonts w:asciiTheme="minorHAnsi" w:hAnsiTheme="minorHAnsi"/>
                <w:b/>
                <w:bCs/>
                <w:sz w:val="20"/>
                <w:szCs w:val="20"/>
              </w:rPr>
              <w:br/>
            </w:r>
            <w:r w:rsidRPr="00A31A02">
              <w:rPr>
                <w:rFonts w:asciiTheme="minorHAnsi" w:hAnsiTheme="minorHAnsi"/>
                <w:b/>
                <w:bCs/>
                <w:color w:val="000000"/>
                <w:sz w:val="20"/>
                <w:szCs w:val="20"/>
              </w:rPr>
              <w:t>5 or more</w:t>
            </w:r>
          </w:p>
        </w:tc>
        <w:tc>
          <w:tcPr>
            <w:tcW w:w="0" w:type="auto"/>
            <w:tcMar>
              <w:top w:w="0" w:type="dxa"/>
              <w:left w:w="15" w:type="dxa"/>
              <w:bottom w:w="15" w:type="dxa"/>
              <w:right w:w="0" w:type="dxa"/>
            </w:tcMar>
            <w:vAlign w:val="center"/>
            <w:hideMark/>
          </w:tcPr>
          <w:p w14:paraId="512C372C" w14:textId="77777777" w:rsidR="00B7072E" w:rsidRPr="00A31A02" w:rsidRDefault="00B7072E" w:rsidP="00B7072E">
            <w:pPr>
              <w:jc w:val="center"/>
              <w:rPr>
                <w:rFonts w:asciiTheme="minorHAnsi" w:hAnsiTheme="minorHAnsi"/>
                <w:b/>
                <w:bCs/>
                <w:sz w:val="20"/>
                <w:szCs w:val="20"/>
              </w:rPr>
            </w:pPr>
            <w:r w:rsidRPr="00C47B49">
              <w:rPr>
                <w:rFonts w:asciiTheme="minorHAnsi" w:hAnsiTheme="minorHAnsi"/>
                <w:b/>
                <w:bCs/>
                <w:noProof/>
                <w:sz w:val="20"/>
                <w:szCs w:val="20"/>
              </w:rPr>
              <w:drawing>
                <wp:inline distT="0" distB="0" distL="0" distR="0" wp14:anchorId="29BB902C" wp14:editId="1B969F22">
                  <wp:extent cx="95250" cy="95250"/>
                  <wp:effectExtent l="0" t="0" r="0" b="0"/>
                  <wp:docPr id="23" name="Picture 23" descr="Actions for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ctions for Level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84D7584"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color w:val="000000"/>
                <w:sz w:val="20"/>
                <w:szCs w:val="20"/>
              </w:rPr>
              <w:t>Level 1</w:t>
            </w:r>
            <w:r w:rsidRPr="00A31A02">
              <w:rPr>
                <w:rFonts w:asciiTheme="minorHAnsi" w:hAnsiTheme="minorHAnsi"/>
                <w:b/>
                <w:bCs/>
                <w:sz w:val="20"/>
                <w:szCs w:val="20"/>
              </w:rPr>
              <w:br/>
            </w:r>
            <w:r w:rsidRPr="00A31A02">
              <w:rPr>
                <w:rFonts w:asciiTheme="minorHAnsi" w:hAnsiTheme="minorHAnsi"/>
                <w:b/>
                <w:bCs/>
                <w:color w:val="000000"/>
                <w:sz w:val="20"/>
                <w:szCs w:val="20"/>
              </w:rPr>
              <w:t>0 or more</w:t>
            </w:r>
          </w:p>
        </w:tc>
      </w:tr>
      <w:tr w:rsidR="00B7072E" w:rsidRPr="00A31A02" w14:paraId="447F5289" w14:textId="77777777" w:rsidTr="00B7072E">
        <w:trPr>
          <w:tblCellSpacing w:w="15" w:type="dxa"/>
        </w:trPr>
        <w:tc>
          <w:tcPr>
            <w:tcW w:w="0" w:type="auto"/>
            <w:tcMar>
              <w:top w:w="0" w:type="dxa"/>
              <w:left w:w="15" w:type="dxa"/>
              <w:bottom w:w="15" w:type="dxa"/>
              <w:right w:w="0" w:type="dxa"/>
            </w:tcMar>
            <w:vAlign w:val="center"/>
            <w:hideMark/>
          </w:tcPr>
          <w:p w14:paraId="6C4BC0DB" w14:textId="77777777" w:rsidR="00B7072E" w:rsidRPr="00A31A02" w:rsidRDefault="00B7072E" w:rsidP="00B7072E">
            <w:pPr>
              <w:jc w:val="center"/>
              <w:rPr>
                <w:rFonts w:asciiTheme="minorHAnsi" w:hAnsiTheme="minorHAnsi"/>
                <w:b/>
                <w:bCs/>
                <w:sz w:val="20"/>
                <w:szCs w:val="20"/>
              </w:rPr>
            </w:pPr>
            <w:r w:rsidRPr="00A31A02">
              <w:rPr>
                <w:rFonts w:asciiTheme="minorHAnsi" w:hAnsiTheme="minorHAnsi"/>
                <w:b/>
                <w:bCs/>
                <w:sz w:val="20"/>
                <w:szCs w:val="20"/>
              </w:rPr>
              <w:t> </w:t>
            </w:r>
          </w:p>
        </w:tc>
        <w:tc>
          <w:tcPr>
            <w:tcW w:w="0" w:type="auto"/>
            <w:vAlign w:val="center"/>
            <w:hideMark/>
          </w:tcPr>
          <w:p w14:paraId="31328B3E" w14:textId="77777777" w:rsidR="00B7072E" w:rsidRPr="00A31A02" w:rsidRDefault="00B7072E" w:rsidP="00B7072E">
            <w:pPr>
              <w:jc w:val="center"/>
              <w:rPr>
                <w:rFonts w:asciiTheme="minorHAnsi" w:hAnsiTheme="minorHAnsi"/>
                <w:b/>
                <w:bCs/>
                <w:sz w:val="20"/>
                <w:szCs w:val="20"/>
              </w:rPr>
            </w:pPr>
          </w:p>
        </w:tc>
        <w:tc>
          <w:tcPr>
            <w:tcW w:w="0" w:type="auto"/>
            <w:vAlign w:val="center"/>
            <w:hideMark/>
          </w:tcPr>
          <w:p w14:paraId="7B14A2C2" w14:textId="77777777" w:rsidR="00B7072E" w:rsidRPr="00A31A02" w:rsidRDefault="00B7072E" w:rsidP="00B7072E">
            <w:pPr>
              <w:rPr>
                <w:rFonts w:asciiTheme="minorHAnsi" w:hAnsiTheme="minorHAnsi"/>
                <w:sz w:val="20"/>
                <w:szCs w:val="20"/>
              </w:rPr>
            </w:pPr>
          </w:p>
        </w:tc>
        <w:tc>
          <w:tcPr>
            <w:tcW w:w="0" w:type="auto"/>
            <w:vAlign w:val="center"/>
            <w:hideMark/>
          </w:tcPr>
          <w:p w14:paraId="61B4F97D" w14:textId="77777777" w:rsidR="00B7072E" w:rsidRPr="00A31A02" w:rsidRDefault="00B7072E" w:rsidP="00B7072E">
            <w:pPr>
              <w:rPr>
                <w:rFonts w:asciiTheme="minorHAnsi" w:hAnsiTheme="minorHAnsi"/>
                <w:sz w:val="20"/>
                <w:szCs w:val="20"/>
              </w:rPr>
            </w:pPr>
          </w:p>
        </w:tc>
        <w:tc>
          <w:tcPr>
            <w:tcW w:w="0" w:type="auto"/>
            <w:vAlign w:val="center"/>
            <w:hideMark/>
          </w:tcPr>
          <w:p w14:paraId="76D42AEA" w14:textId="77777777" w:rsidR="00B7072E" w:rsidRPr="00A31A02" w:rsidRDefault="00B7072E" w:rsidP="00B7072E">
            <w:pPr>
              <w:rPr>
                <w:rFonts w:asciiTheme="minorHAnsi" w:hAnsiTheme="minorHAnsi"/>
                <w:sz w:val="20"/>
                <w:szCs w:val="20"/>
              </w:rPr>
            </w:pPr>
          </w:p>
        </w:tc>
      </w:tr>
    </w:tbl>
    <w:p w14:paraId="22C75FD9" w14:textId="77777777" w:rsidR="00B7072E" w:rsidRPr="001E3789" w:rsidRDefault="00B7072E" w:rsidP="00B7072E">
      <w:pPr>
        <w:rPr>
          <w:rStyle w:val="fontstyle01"/>
          <w:rFonts w:asciiTheme="minorHAnsi" w:hAnsiTheme="minorHAnsi"/>
          <w:b/>
          <w:sz w:val="24"/>
          <w:szCs w:val="24"/>
        </w:rPr>
      </w:pPr>
    </w:p>
    <w:p w14:paraId="1F26C53D" w14:textId="77777777" w:rsidR="00B7072E" w:rsidRPr="00C47B49" w:rsidRDefault="00B7072E">
      <w:pPr>
        <w:rPr>
          <w:rStyle w:val="fontstyle01"/>
          <w:rFonts w:asciiTheme="minorHAnsi" w:hAnsiTheme="minorHAnsi"/>
          <w:sz w:val="24"/>
          <w:szCs w:val="24"/>
        </w:rPr>
      </w:pPr>
    </w:p>
    <w:p w14:paraId="00B34444" w14:textId="7CF14B5C" w:rsidR="007A429A" w:rsidRPr="00C47B49" w:rsidRDefault="007A429A" w:rsidP="00C47B49">
      <w:pPr>
        <w:tabs>
          <w:tab w:val="left" w:pos="5040"/>
        </w:tabs>
        <w:rPr>
          <w:rFonts w:ascii="Arial" w:hAnsi="Arial" w:cs="Arial"/>
          <w:color w:val="000000" w:themeColor="text1"/>
        </w:rPr>
      </w:pPr>
    </w:p>
    <w:sectPr w:rsidR="007A429A" w:rsidRPr="00C47B49" w:rsidSect="001741E4">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26D41" w14:textId="77777777" w:rsidR="00F1388F" w:rsidRDefault="00F1388F" w:rsidP="0094204C">
      <w:r>
        <w:separator/>
      </w:r>
    </w:p>
  </w:endnote>
  <w:endnote w:type="continuationSeparator" w:id="0">
    <w:p w14:paraId="208F0866" w14:textId="77777777" w:rsidR="00F1388F" w:rsidRDefault="00F1388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298305"/>
      <w:docPartObj>
        <w:docPartGallery w:val="Page Numbers (Bottom of Page)"/>
        <w:docPartUnique/>
      </w:docPartObj>
    </w:sdtPr>
    <w:sdtEndPr/>
    <w:sdtContent>
      <w:p w14:paraId="5AB3FF25" w14:textId="77777777" w:rsidR="00F1388F" w:rsidRDefault="00F1388F">
        <w:pPr>
          <w:pStyle w:val="Footer"/>
          <w:jc w:val="right"/>
        </w:pPr>
        <w:r>
          <w:fldChar w:fldCharType="begin"/>
        </w:r>
        <w:r>
          <w:instrText xml:space="preserve"> PAGE   \* MERGEFORMAT </w:instrText>
        </w:r>
        <w:r>
          <w:fldChar w:fldCharType="separate"/>
        </w:r>
        <w:r w:rsidR="00B44E1F">
          <w:rPr>
            <w:noProof/>
          </w:rPr>
          <w:t>3</w:t>
        </w:r>
        <w:r>
          <w:rPr>
            <w:noProof/>
          </w:rPr>
          <w:fldChar w:fldCharType="end"/>
        </w:r>
      </w:p>
    </w:sdtContent>
  </w:sdt>
  <w:p w14:paraId="46501731" w14:textId="77777777" w:rsidR="00F1388F" w:rsidRDefault="00F1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D9A2" w14:textId="77777777" w:rsidR="00F1388F" w:rsidRDefault="00F1388F" w:rsidP="0094204C">
      <w:r>
        <w:separator/>
      </w:r>
    </w:p>
  </w:footnote>
  <w:footnote w:type="continuationSeparator" w:id="0">
    <w:p w14:paraId="072A465A" w14:textId="77777777" w:rsidR="00F1388F" w:rsidRDefault="00F1388F"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8610A7"/>
    <w:multiLevelType w:val="hybridMultilevel"/>
    <w:tmpl w:val="618C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2"/>
  </w:num>
  <w:num w:numId="6">
    <w:abstractNumId w:val="11"/>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0"/>
  </w:num>
  <w:num w:numId="17">
    <w:abstractNumId w:val="24"/>
  </w:num>
  <w:num w:numId="18">
    <w:abstractNumId w:val="5"/>
  </w:num>
  <w:num w:numId="19">
    <w:abstractNumId w:val="16"/>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n-Mulay, Susan">
    <w15:presenceInfo w15:providerId="AD" w15:userId="S-1-5-21-149779583-363096731-646672791-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069"/>
    <w:rsid w:val="0000419F"/>
    <w:rsid w:val="00004CAC"/>
    <w:rsid w:val="00010B07"/>
    <w:rsid w:val="00015E26"/>
    <w:rsid w:val="0002166A"/>
    <w:rsid w:val="00025CDE"/>
    <w:rsid w:val="000279EB"/>
    <w:rsid w:val="00033358"/>
    <w:rsid w:val="000337E6"/>
    <w:rsid w:val="00033A23"/>
    <w:rsid w:val="00033D27"/>
    <w:rsid w:val="00034CE6"/>
    <w:rsid w:val="00036DF9"/>
    <w:rsid w:val="000440DC"/>
    <w:rsid w:val="00046C3F"/>
    <w:rsid w:val="00054BFD"/>
    <w:rsid w:val="0005621A"/>
    <w:rsid w:val="00056964"/>
    <w:rsid w:val="000616F3"/>
    <w:rsid w:val="00063778"/>
    <w:rsid w:val="00064D57"/>
    <w:rsid w:val="00065129"/>
    <w:rsid w:val="000738FE"/>
    <w:rsid w:val="00074BD5"/>
    <w:rsid w:val="00076DA8"/>
    <w:rsid w:val="000802D2"/>
    <w:rsid w:val="00080933"/>
    <w:rsid w:val="00083594"/>
    <w:rsid w:val="00087B28"/>
    <w:rsid w:val="00095265"/>
    <w:rsid w:val="00097843"/>
    <w:rsid w:val="000A089D"/>
    <w:rsid w:val="000A16BA"/>
    <w:rsid w:val="000A2A44"/>
    <w:rsid w:val="000A4EE0"/>
    <w:rsid w:val="000B0D23"/>
    <w:rsid w:val="000B261C"/>
    <w:rsid w:val="000C66EB"/>
    <w:rsid w:val="000D1111"/>
    <w:rsid w:val="000D3A39"/>
    <w:rsid w:val="000E050A"/>
    <w:rsid w:val="000E207F"/>
    <w:rsid w:val="000E215A"/>
    <w:rsid w:val="000E2F79"/>
    <w:rsid w:val="000E4EFE"/>
    <w:rsid w:val="000E6D72"/>
    <w:rsid w:val="000F0AF3"/>
    <w:rsid w:val="000F154F"/>
    <w:rsid w:val="000F1823"/>
    <w:rsid w:val="000F21F2"/>
    <w:rsid w:val="000F2F76"/>
    <w:rsid w:val="000F4249"/>
    <w:rsid w:val="0010227C"/>
    <w:rsid w:val="001026AA"/>
    <w:rsid w:val="00115882"/>
    <w:rsid w:val="00115E77"/>
    <w:rsid w:val="001201D5"/>
    <w:rsid w:val="00120277"/>
    <w:rsid w:val="00120E81"/>
    <w:rsid w:val="001240D0"/>
    <w:rsid w:val="001324D2"/>
    <w:rsid w:val="00140AEB"/>
    <w:rsid w:val="0014175E"/>
    <w:rsid w:val="00142776"/>
    <w:rsid w:val="0014767D"/>
    <w:rsid w:val="00152170"/>
    <w:rsid w:val="001532B7"/>
    <w:rsid w:val="00161D68"/>
    <w:rsid w:val="001628B1"/>
    <w:rsid w:val="0016485B"/>
    <w:rsid w:val="00167391"/>
    <w:rsid w:val="00167A2B"/>
    <w:rsid w:val="001741E4"/>
    <w:rsid w:val="00174C4B"/>
    <w:rsid w:val="001803A0"/>
    <w:rsid w:val="00181457"/>
    <w:rsid w:val="00183301"/>
    <w:rsid w:val="00183806"/>
    <w:rsid w:val="00183A7F"/>
    <w:rsid w:val="00184AE5"/>
    <w:rsid w:val="001857C2"/>
    <w:rsid w:val="0018798A"/>
    <w:rsid w:val="00190F5C"/>
    <w:rsid w:val="0019135D"/>
    <w:rsid w:val="00191DA6"/>
    <w:rsid w:val="00195B7B"/>
    <w:rsid w:val="001960E7"/>
    <w:rsid w:val="001A1B67"/>
    <w:rsid w:val="001A1DB8"/>
    <w:rsid w:val="001A7AF7"/>
    <w:rsid w:val="001B6007"/>
    <w:rsid w:val="001C202C"/>
    <w:rsid w:val="001C42D0"/>
    <w:rsid w:val="001C5DC3"/>
    <w:rsid w:val="001C62EC"/>
    <w:rsid w:val="001D3E1D"/>
    <w:rsid w:val="001D5757"/>
    <w:rsid w:val="001D7080"/>
    <w:rsid w:val="001D736E"/>
    <w:rsid w:val="001E0764"/>
    <w:rsid w:val="001E18CF"/>
    <w:rsid w:val="001E7137"/>
    <w:rsid w:val="001F4B9E"/>
    <w:rsid w:val="002026E9"/>
    <w:rsid w:val="00202DE8"/>
    <w:rsid w:val="0021031C"/>
    <w:rsid w:val="002105E7"/>
    <w:rsid w:val="00210FF3"/>
    <w:rsid w:val="00220B12"/>
    <w:rsid w:val="00221042"/>
    <w:rsid w:val="002245AB"/>
    <w:rsid w:val="00225B53"/>
    <w:rsid w:val="0022692B"/>
    <w:rsid w:val="002315EE"/>
    <w:rsid w:val="00247863"/>
    <w:rsid w:val="00251905"/>
    <w:rsid w:val="00254FF7"/>
    <w:rsid w:val="0025548D"/>
    <w:rsid w:val="00255C18"/>
    <w:rsid w:val="00255F7D"/>
    <w:rsid w:val="00256114"/>
    <w:rsid w:val="0025618C"/>
    <w:rsid w:val="00262914"/>
    <w:rsid w:val="00262EFB"/>
    <w:rsid w:val="00265A99"/>
    <w:rsid w:val="00266F2F"/>
    <w:rsid w:val="002672D3"/>
    <w:rsid w:val="0026791C"/>
    <w:rsid w:val="0027234C"/>
    <w:rsid w:val="002732ED"/>
    <w:rsid w:val="00276B75"/>
    <w:rsid w:val="00280C60"/>
    <w:rsid w:val="00281C63"/>
    <w:rsid w:val="0028603C"/>
    <w:rsid w:val="0028613A"/>
    <w:rsid w:val="002922CE"/>
    <w:rsid w:val="00293D8D"/>
    <w:rsid w:val="002941F4"/>
    <w:rsid w:val="002A1D8C"/>
    <w:rsid w:val="002B7319"/>
    <w:rsid w:val="002C1797"/>
    <w:rsid w:val="002C56AC"/>
    <w:rsid w:val="002D1DFE"/>
    <w:rsid w:val="002D2748"/>
    <w:rsid w:val="002D3CAD"/>
    <w:rsid w:val="002D428E"/>
    <w:rsid w:val="002E175B"/>
    <w:rsid w:val="002E28B0"/>
    <w:rsid w:val="002E548B"/>
    <w:rsid w:val="002E6B01"/>
    <w:rsid w:val="002E7F40"/>
    <w:rsid w:val="002F63A2"/>
    <w:rsid w:val="00303041"/>
    <w:rsid w:val="003041DD"/>
    <w:rsid w:val="00304420"/>
    <w:rsid w:val="00305600"/>
    <w:rsid w:val="00305AE1"/>
    <w:rsid w:val="0030733F"/>
    <w:rsid w:val="00307A43"/>
    <w:rsid w:val="00311A87"/>
    <w:rsid w:val="00315CE8"/>
    <w:rsid w:val="00320CDE"/>
    <w:rsid w:val="00320DF3"/>
    <w:rsid w:val="003233E7"/>
    <w:rsid w:val="003254BC"/>
    <w:rsid w:val="00330692"/>
    <w:rsid w:val="0033531A"/>
    <w:rsid w:val="00336409"/>
    <w:rsid w:val="00337708"/>
    <w:rsid w:val="00337A3A"/>
    <w:rsid w:val="0034316E"/>
    <w:rsid w:val="00343C72"/>
    <w:rsid w:val="003454F6"/>
    <w:rsid w:val="00350D53"/>
    <w:rsid w:val="003539C4"/>
    <w:rsid w:val="0035470F"/>
    <w:rsid w:val="00361B8F"/>
    <w:rsid w:val="003641BA"/>
    <w:rsid w:val="00372B02"/>
    <w:rsid w:val="00373885"/>
    <w:rsid w:val="0037786D"/>
    <w:rsid w:val="00377D40"/>
    <w:rsid w:val="003863C0"/>
    <w:rsid w:val="00396B7B"/>
    <w:rsid w:val="00396CC3"/>
    <w:rsid w:val="00396F2C"/>
    <w:rsid w:val="003A1613"/>
    <w:rsid w:val="003A1DAE"/>
    <w:rsid w:val="003A298D"/>
    <w:rsid w:val="003B2034"/>
    <w:rsid w:val="003B5176"/>
    <w:rsid w:val="003B5F45"/>
    <w:rsid w:val="003B6EA6"/>
    <w:rsid w:val="003C0655"/>
    <w:rsid w:val="003C1C8E"/>
    <w:rsid w:val="003C3E54"/>
    <w:rsid w:val="003C59D8"/>
    <w:rsid w:val="003D0C28"/>
    <w:rsid w:val="003D2587"/>
    <w:rsid w:val="003D6946"/>
    <w:rsid w:val="003D6D6E"/>
    <w:rsid w:val="003D75C7"/>
    <w:rsid w:val="003E6438"/>
    <w:rsid w:val="003E791C"/>
    <w:rsid w:val="00404810"/>
    <w:rsid w:val="00406228"/>
    <w:rsid w:val="00414645"/>
    <w:rsid w:val="00420480"/>
    <w:rsid w:val="00420CAD"/>
    <w:rsid w:val="00420E51"/>
    <w:rsid w:val="00424E5D"/>
    <w:rsid w:val="00425F22"/>
    <w:rsid w:val="00425F46"/>
    <w:rsid w:val="00431471"/>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1FBE"/>
    <w:rsid w:val="0048427F"/>
    <w:rsid w:val="004842E7"/>
    <w:rsid w:val="00495C9D"/>
    <w:rsid w:val="004A14EC"/>
    <w:rsid w:val="004B6FD5"/>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2CC8"/>
    <w:rsid w:val="00516463"/>
    <w:rsid w:val="00517849"/>
    <w:rsid w:val="00520FBE"/>
    <w:rsid w:val="0052152C"/>
    <w:rsid w:val="005346A8"/>
    <w:rsid w:val="005352D3"/>
    <w:rsid w:val="0054350A"/>
    <w:rsid w:val="00551B13"/>
    <w:rsid w:val="005531E8"/>
    <w:rsid w:val="00561209"/>
    <w:rsid w:val="005674F9"/>
    <w:rsid w:val="00573ECD"/>
    <w:rsid w:val="00577322"/>
    <w:rsid w:val="00585766"/>
    <w:rsid w:val="005863ED"/>
    <w:rsid w:val="005864A4"/>
    <w:rsid w:val="005918B2"/>
    <w:rsid w:val="00597F85"/>
    <w:rsid w:val="005A465A"/>
    <w:rsid w:val="005B160B"/>
    <w:rsid w:val="005B2B58"/>
    <w:rsid w:val="005B4CD1"/>
    <w:rsid w:val="005B7C9A"/>
    <w:rsid w:val="005C1FFF"/>
    <w:rsid w:val="005C6F9A"/>
    <w:rsid w:val="005D19D9"/>
    <w:rsid w:val="005E5598"/>
    <w:rsid w:val="005F4B50"/>
    <w:rsid w:val="005F5F7E"/>
    <w:rsid w:val="005F6B5B"/>
    <w:rsid w:val="005F7377"/>
    <w:rsid w:val="005F7984"/>
    <w:rsid w:val="0060155C"/>
    <w:rsid w:val="00601DFE"/>
    <w:rsid w:val="0061251D"/>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332A"/>
    <w:rsid w:val="00677703"/>
    <w:rsid w:val="006810AD"/>
    <w:rsid w:val="006835C1"/>
    <w:rsid w:val="00684C2B"/>
    <w:rsid w:val="0068786E"/>
    <w:rsid w:val="00690A3D"/>
    <w:rsid w:val="0069237E"/>
    <w:rsid w:val="006A2AA3"/>
    <w:rsid w:val="006A7F46"/>
    <w:rsid w:val="006B5D02"/>
    <w:rsid w:val="006B6194"/>
    <w:rsid w:val="006B6639"/>
    <w:rsid w:val="006C142B"/>
    <w:rsid w:val="006C28B1"/>
    <w:rsid w:val="006C3FCF"/>
    <w:rsid w:val="006C4C0B"/>
    <w:rsid w:val="006C4F5E"/>
    <w:rsid w:val="006D25FA"/>
    <w:rsid w:val="006D67EB"/>
    <w:rsid w:val="006E3686"/>
    <w:rsid w:val="006E58DA"/>
    <w:rsid w:val="006F0183"/>
    <w:rsid w:val="006F461F"/>
    <w:rsid w:val="00711C3F"/>
    <w:rsid w:val="0071399D"/>
    <w:rsid w:val="00713F76"/>
    <w:rsid w:val="00716A26"/>
    <w:rsid w:val="00716A80"/>
    <w:rsid w:val="007251AC"/>
    <w:rsid w:val="00734559"/>
    <w:rsid w:val="00740D35"/>
    <w:rsid w:val="00746675"/>
    <w:rsid w:val="00751FC5"/>
    <w:rsid w:val="007562A3"/>
    <w:rsid w:val="00766733"/>
    <w:rsid w:val="00781DA4"/>
    <w:rsid w:val="007825CC"/>
    <w:rsid w:val="00782D28"/>
    <w:rsid w:val="007856A2"/>
    <w:rsid w:val="0078669D"/>
    <w:rsid w:val="00786F00"/>
    <w:rsid w:val="00786F8A"/>
    <w:rsid w:val="00791FF2"/>
    <w:rsid w:val="0079281D"/>
    <w:rsid w:val="00794EA2"/>
    <w:rsid w:val="007A2E02"/>
    <w:rsid w:val="007A429A"/>
    <w:rsid w:val="007A43CE"/>
    <w:rsid w:val="007A6BC2"/>
    <w:rsid w:val="007B695B"/>
    <w:rsid w:val="007C1FEF"/>
    <w:rsid w:val="007C36B0"/>
    <w:rsid w:val="007C46D3"/>
    <w:rsid w:val="007C564B"/>
    <w:rsid w:val="007C74F5"/>
    <w:rsid w:val="007D1A67"/>
    <w:rsid w:val="007D64C0"/>
    <w:rsid w:val="007D68EA"/>
    <w:rsid w:val="007E28BE"/>
    <w:rsid w:val="007E36F4"/>
    <w:rsid w:val="007E7FCD"/>
    <w:rsid w:val="007F45E6"/>
    <w:rsid w:val="007F66F9"/>
    <w:rsid w:val="0080292B"/>
    <w:rsid w:val="008034BE"/>
    <w:rsid w:val="00804619"/>
    <w:rsid w:val="008056C5"/>
    <w:rsid w:val="00805C23"/>
    <w:rsid w:val="00807113"/>
    <w:rsid w:val="00817DDA"/>
    <w:rsid w:val="00821011"/>
    <w:rsid w:val="0082142E"/>
    <w:rsid w:val="008258DA"/>
    <w:rsid w:val="00827AE5"/>
    <w:rsid w:val="00847243"/>
    <w:rsid w:val="00851942"/>
    <w:rsid w:val="00856348"/>
    <w:rsid w:val="00862BFD"/>
    <w:rsid w:val="0086331C"/>
    <w:rsid w:val="008642E1"/>
    <w:rsid w:val="008672B0"/>
    <w:rsid w:val="00874703"/>
    <w:rsid w:val="00875A7C"/>
    <w:rsid w:val="00877383"/>
    <w:rsid w:val="00880686"/>
    <w:rsid w:val="008836F4"/>
    <w:rsid w:val="00884AC0"/>
    <w:rsid w:val="008860C1"/>
    <w:rsid w:val="008909D4"/>
    <w:rsid w:val="00890B1F"/>
    <w:rsid w:val="008942FA"/>
    <w:rsid w:val="00897A68"/>
    <w:rsid w:val="008A700A"/>
    <w:rsid w:val="008B52A0"/>
    <w:rsid w:val="008B565C"/>
    <w:rsid w:val="008B5B2E"/>
    <w:rsid w:val="008D4D55"/>
    <w:rsid w:val="008E063A"/>
    <w:rsid w:val="008E548C"/>
    <w:rsid w:val="008F3705"/>
    <w:rsid w:val="008F3D47"/>
    <w:rsid w:val="008F3E39"/>
    <w:rsid w:val="008F41A6"/>
    <w:rsid w:val="008F6C19"/>
    <w:rsid w:val="009108ED"/>
    <w:rsid w:val="00912C50"/>
    <w:rsid w:val="00912D18"/>
    <w:rsid w:val="00915CDA"/>
    <w:rsid w:val="009248F7"/>
    <w:rsid w:val="00925394"/>
    <w:rsid w:val="0092540D"/>
    <w:rsid w:val="009268A3"/>
    <w:rsid w:val="00932D26"/>
    <w:rsid w:val="0094204C"/>
    <w:rsid w:val="009437A5"/>
    <w:rsid w:val="00944D0E"/>
    <w:rsid w:val="00952FA6"/>
    <w:rsid w:val="00963DD8"/>
    <w:rsid w:val="00967CBE"/>
    <w:rsid w:val="00971EB2"/>
    <w:rsid w:val="00981D62"/>
    <w:rsid w:val="00990D45"/>
    <w:rsid w:val="00993B62"/>
    <w:rsid w:val="009A1826"/>
    <w:rsid w:val="009A2F4E"/>
    <w:rsid w:val="009A616E"/>
    <w:rsid w:val="009A69F0"/>
    <w:rsid w:val="009A7187"/>
    <w:rsid w:val="009B0BEA"/>
    <w:rsid w:val="009C1092"/>
    <w:rsid w:val="009C4121"/>
    <w:rsid w:val="009D4970"/>
    <w:rsid w:val="009D5FF1"/>
    <w:rsid w:val="009E021B"/>
    <w:rsid w:val="009E2519"/>
    <w:rsid w:val="009E397E"/>
    <w:rsid w:val="009E7CEF"/>
    <w:rsid w:val="009F2769"/>
    <w:rsid w:val="009F71F8"/>
    <w:rsid w:val="00A03C1A"/>
    <w:rsid w:val="00A06FCD"/>
    <w:rsid w:val="00A11155"/>
    <w:rsid w:val="00A14B89"/>
    <w:rsid w:val="00A159B6"/>
    <w:rsid w:val="00A201E2"/>
    <w:rsid w:val="00A21E6E"/>
    <w:rsid w:val="00A279B7"/>
    <w:rsid w:val="00A316A8"/>
    <w:rsid w:val="00A341DF"/>
    <w:rsid w:val="00A36603"/>
    <w:rsid w:val="00A36DEE"/>
    <w:rsid w:val="00A45110"/>
    <w:rsid w:val="00A51345"/>
    <w:rsid w:val="00A54831"/>
    <w:rsid w:val="00A6078F"/>
    <w:rsid w:val="00A62968"/>
    <w:rsid w:val="00A629A8"/>
    <w:rsid w:val="00A63ACE"/>
    <w:rsid w:val="00A80E8A"/>
    <w:rsid w:val="00A8476F"/>
    <w:rsid w:val="00A864C4"/>
    <w:rsid w:val="00A93BDE"/>
    <w:rsid w:val="00AC0386"/>
    <w:rsid w:val="00AC62F8"/>
    <w:rsid w:val="00AD4FA7"/>
    <w:rsid w:val="00AE4AD2"/>
    <w:rsid w:val="00AE5F43"/>
    <w:rsid w:val="00AF1271"/>
    <w:rsid w:val="00AF4B41"/>
    <w:rsid w:val="00AF6A23"/>
    <w:rsid w:val="00AF6DDC"/>
    <w:rsid w:val="00B010B2"/>
    <w:rsid w:val="00B02892"/>
    <w:rsid w:val="00B11028"/>
    <w:rsid w:val="00B11F28"/>
    <w:rsid w:val="00B12DAA"/>
    <w:rsid w:val="00B27095"/>
    <w:rsid w:val="00B31728"/>
    <w:rsid w:val="00B32866"/>
    <w:rsid w:val="00B32A9C"/>
    <w:rsid w:val="00B34F9E"/>
    <w:rsid w:val="00B35FC0"/>
    <w:rsid w:val="00B42C55"/>
    <w:rsid w:val="00B44B23"/>
    <w:rsid w:val="00B44E1F"/>
    <w:rsid w:val="00B453BE"/>
    <w:rsid w:val="00B4625A"/>
    <w:rsid w:val="00B50E5D"/>
    <w:rsid w:val="00B57D15"/>
    <w:rsid w:val="00B607F5"/>
    <w:rsid w:val="00B608D5"/>
    <w:rsid w:val="00B61167"/>
    <w:rsid w:val="00B61D81"/>
    <w:rsid w:val="00B63576"/>
    <w:rsid w:val="00B700A5"/>
    <w:rsid w:val="00B7072E"/>
    <w:rsid w:val="00B71307"/>
    <w:rsid w:val="00B75DD0"/>
    <w:rsid w:val="00B764F8"/>
    <w:rsid w:val="00B81607"/>
    <w:rsid w:val="00B8227E"/>
    <w:rsid w:val="00B84E6D"/>
    <w:rsid w:val="00B90F20"/>
    <w:rsid w:val="00B91A37"/>
    <w:rsid w:val="00B91F1E"/>
    <w:rsid w:val="00B93948"/>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C6D2E"/>
    <w:rsid w:val="00BD2C4F"/>
    <w:rsid w:val="00BD3EF3"/>
    <w:rsid w:val="00BD65A0"/>
    <w:rsid w:val="00BE25C9"/>
    <w:rsid w:val="00BE51FF"/>
    <w:rsid w:val="00BF3561"/>
    <w:rsid w:val="00BF556C"/>
    <w:rsid w:val="00C05015"/>
    <w:rsid w:val="00C05EFD"/>
    <w:rsid w:val="00C13088"/>
    <w:rsid w:val="00C1797F"/>
    <w:rsid w:val="00C22083"/>
    <w:rsid w:val="00C24E82"/>
    <w:rsid w:val="00C32DEA"/>
    <w:rsid w:val="00C45053"/>
    <w:rsid w:val="00C47B49"/>
    <w:rsid w:val="00C50A91"/>
    <w:rsid w:val="00C52480"/>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54D8"/>
    <w:rsid w:val="00CA10D7"/>
    <w:rsid w:val="00CA5AC6"/>
    <w:rsid w:val="00CB09E0"/>
    <w:rsid w:val="00CB2E73"/>
    <w:rsid w:val="00CC0679"/>
    <w:rsid w:val="00CC66AD"/>
    <w:rsid w:val="00CC69E8"/>
    <w:rsid w:val="00CC6AF3"/>
    <w:rsid w:val="00CD2613"/>
    <w:rsid w:val="00CD2A1C"/>
    <w:rsid w:val="00CD526F"/>
    <w:rsid w:val="00CE06A2"/>
    <w:rsid w:val="00CE118B"/>
    <w:rsid w:val="00CE76F5"/>
    <w:rsid w:val="00CF0112"/>
    <w:rsid w:val="00CF34BC"/>
    <w:rsid w:val="00D02B1B"/>
    <w:rsid w:val="00D07030"/>
    <w:rsid w:val="00D14D2A"/>
    <w:rsid w:val="00D23E74"/>
    <w:rsid w:val="00D247DF"/>
    <w:rsid w:val="00D2557B"/>
    <w:rsid w:val="00D27F86"/>
    <w:rsid w:val="00D31DDA"/>
    <w:rsid w:val="00D402DA"/>
    <w:rsid w:val="00D44D7D"/>
    <w:rsid w:val="00D52828"/>
    <w:rsid w:val="00D52978"/>
    <w:rsid w:val="00D57E53"/>
    <w:rsid w:val="00D6034C"/>
    <w:rsid w:val="00D60F74"/>
    <w:rsid w:val="00D632DC"/>
    <w:rsid w:val="00D708C3"/>
    <w:rsid w:val="00D72CCC"/>
    <w:rsid w:val="00D73E22"/>
    <w:rsid w:val="00D769F2"/>
    <w:rsid w:val="00D852EF"/>
    <w:rsid w:val="00D9642E"/>
    <w:rsid w:val="00D976E2"/>
    <w:rsid w:val="00DA5E37"/>
    <w:rsid w:val="00DA7FA2"/>
    <w:rsid w:val="00DB041B"/>
    <w:rsid w:val="00DB17B2"/>
    <w:rsid w:val="00DC0672"/>
    <w:rsid w:val="00DC1DDD"/>
    <w:rsid w:val="00DC4DB9"/>
    <w:rsid w:val="00DC5CEE"/>
    <w:rsid w:val="00DC76F8"/>
    <w:rsid w:val="00DC7AFE"/>
    <w:rsid w:val="00DD42DB"/>
    <w:rsid w:val="00DD555E"/>
    <w:rsid w:val="00DF222A"/>
    <w:rsid w:val="00DF5973"/>
    <w:rsid w:val="00DF5C26"/>
    <w:rsid w:val="00DF738A"/>
    <w:rsid w:val="00DF7501"/>
    <w:rsid w:val="00E061F7"/>
    <w:rsid w:val="00E11916"/>
    <w:rsid w:val="00E12A67"/>
    <w:rsid w:val="00E12CA9"/>
    <w:rsid w:val="00E12E4F"/>
    <w:rsid w:val="00E13C55"/>
    <w:rsid w:val="00E14C90"/>
    <w:rsid w:val="00E16205"/>
    <w:rsid w:val="00E16C56"/>
    <w:rsid w:val="00E24D49"/>
    <w:rsid w:val="00E25388"/>
    <w:rsid w:val="00E254D9"/>
    <w:rsid w:val="00E25ACC"/>
    <w:rsid w:val="00E4061E"/>
    <w:rsid w:val="00E40D0C"/>
    <w:rsid w:val="00E47A53"/>
    <w:rsid w:val="00E501C6"/>
    <w:rsid w:val="00E52D2D"/>
    <w:rsid w:val="00E54309"/>
    <w:rsid w:val="00E55AD1"/>
    <w:rsid w:val="00E61F5A"/>
    <w:rsid w:val="00E642B3"/>
    <w:rsid w:val="00E66EBA"/>
    <w:rsid w:val="00E7049B"/>
    <w:rsid w:val="00E727F2"/>
    <w:rsid w:val="00E73A43"/>
    <w:rsid w:val="00E749F1"/>
    <w:rsid w:val="00E87116"/>
    <w:rsid w:val="00E90F22"/>
    <w:rsid w:val="00E93DF0"/>
    <w:rsid w:val="00E96021"/>
    <w:rsid w:val="00E973D0"/>
    <w:rsid w:val="00E9758C"/>
    <w:rsid w:val="00E97968"/>
    <w:rsid w:val="00EA7AFE"/>
    <w:rsid w:val="00EB15BE"/>
    <w:rsid w:val="00EB19FA"/>
    <w:rsid w:val="00EB3C20"/>
    <w:rsid w:val="00EC0B9E"/>
    <w:rsid w:val="00EC1EB5"/>
    <w:rsid w:val="00EC6B80"/>
    <w:rsid w:val="00EC6EA3"/>
    <w:rsid w:val="00EC7BDB"/>
    <w:rsid w:val="00ED0C45"/>
    <w:rsid w:val="00ED0CEE"/>
    <w:rsid w:val="00ED4142"/>
    <w:rsid w:val="00EF0DD6"/>
    <w:rsid w:val="00EF15CD"/>
    <w:rsid w:val="00EF3819"/>
    <w:rsid w:val="00EF5D1F"/>
    <w:rsid w:val="00EF6E21"/>
    <w:rsid w:val="00F0239E"/>
    <w:rsid w:val="00F04B0D"/>
    <w:rsid w:val="00F07EFD"/>
    <w:rsid w:val="00F1164D"/>
    <w:rsid w:val="00F1200D"/>
    <w:rsid w:val="00F1362E"/>
    <w:rsid w:val="00F1388F"/>
    <w:rsid w:val="00F154DF"/>
    <w:rsid w:val="00F1676C"/>
    <w:rsid w:val="00F17C08"/>
    <w:rsid w:val="00F2478C"/>
    <w:rsid w:val="00F253BB"/>
    <w:rsid w:val="00F275B3"/>
    <w:rsid w:val="00F27B24"/>
    <w:rsid w:val="00F27D5C"/>
    <w:rsid w:val="00F31FC7"/>
    <w:rsid w:val="00F340B8"/>
    <w:rsid w:val="00F37373"/>
    <w:rsid w:val="00F40CC5"/>
    <w:rsid w:val="00F43F29"/>
    <w:rsid w:val="00F509AE"/>
    <w:rsid w:val="00F60941"/>
    <w:rsid w:val="00F60C52"/>
    <w:rsid w:val="00F60FAC"/>
    <w:rsid w:val="00F6402E"/>
    <w:rsid w:val="00F67195"/>
    <w:rsid w:val="00F7110B"/>
    <w:rsid w:val="00F81080"/>
    <w:rsid w:val="00F8191D"/>
    <w:rsid w:val="00F84F87"/>
    <w:rsid w:val="00F86156"/>
    <w:rsid w:val="00F920EB"/>
    <w:rsid w:val="00F92FFF"/>
    <w:rsid w:val="00F938A3"/>
    <w:rsid w:val="00F94D4D"/>
    <w:rsid w:val="00F95896"/>
    <w:rsid w:val="00FA24D1"/>
    <w:rsid w:val="00FA5D64"/>
    <w:rsid w:val="00FA7B6D"/>
    <w:rsid w:val="00FA7DDB"/>
    <w:rsid w:val="00FB0E89"/>
    <w:rsid w:val="00FB231A"/>
    <w:rsid w:val="00FB4AA9"/>
    <w:rsid w:val="00FB72B6"/>
    <w:rsid w:val="00FC1435"/>
    <w:rsid w:val="00FC2430"/>
    <w:rsid w:val="00FC45CA"/>
    <w:rsid w:val="00FC49AB"/>
    <w:rsid w:val="00FC7F0C"/>
    <w:rsid w:val="00FD4519"/>
    <w:rsid w:val="00FD4866"/>
    <w:rsid w:val="00FE084D"/>
    <w:rsid w:val="00FE7727"/>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73FC"/>
  <w15:docId w15:val="{68986B41-54E8-4AB3-89F2-156C7259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83301"/>
    <w:pPr>
      <w:spacing w:after="0" w:line="240" w:lineRule="auto"/>
    </w:pPr>
    <w:rPr>
      <w:rFonts w:eastAsiaTheme="minorEastAsia"/>
    </w:rPr>
  </w:style>
  <w:style w:type="character" w:customStyle="1" w:styleId="fontstyle01">
    <w:name w:val="fontstyle01"/>
    <w:basedOn w:val="DefaultParagraphFont"/>
    <w:rsid w:val="007A429A"/>
    <w:rPr>
      <w:rFonts w:ascii="ArialMT" w:hAnsi="ArialMT" w:hint="default"/>
      <w:b w:val="0"/>
      <w:bCs w:val="0"/>
      <w:i w:val="0"/>
      <w:iCs w:val="0"/>
      <w:color w:val="000000"/>
      <w:sz w:val="16"/>
      <w:szCs w:val="16"/>
    </w:rPr>
  </w:style>
  <w:style w:type="character" w:customStyle="1" w:styleId="y0nh2b">
    <w:name w:val="y0nh2b"/>
    <w:basedOn w:val="DefaultParagraphFont"/>
    <w:rsid w:val="009A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4244322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154201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8211020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40144110">
      <w:bodyDiv w:val="1"/>
      <w:marLeft w:val="0"/>
      <w:marRight w:val="0"/>
      <w:marTop w:val="0"/>
      <w:marBottom w:val="0"/>
      <w:divBdr>
        <w:top w:val="none" w:sz="0" w:space="0" w:color="auto"/>
        <w:left w:val="none" w:sz="0" w:space="0" w:color="auto"/>
        <w:bottom w:val="none" w:sz="0" w:space="0" w:color="auto"/>
        <w:right w:val="none" w:sz="0" w:space="0" w:color="auto"/>
      </w:divBdr>
    </w:div>
    <w:div w:id="988823089">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345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11/relationships/people" Target="people.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utshare\Administration\Annual%20Update%20and%20Department%20Review\Annual%20Update%202016-2017\Information%20Literacy%20Info%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baseline="0"/>
              <a:t>Information Literacy Assessment Data</a:t>
            </a:r>
          </a:p>
        </c:rich>
      </c:tx>
      <c:layout>
        <c:manualLayout>
          <c:xMode val="edge"/>
          <c:yMode val="edge"/>
          <c:x val="0.16734623578614727"/>
          <c:y val="2.4729496807113189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4</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4"/>
              <c:layout>
                <c:manualLayout>
                  <c:x val="-1.3090161162094396E-2"/>
                  <c:y val="9.021708593079630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Content Area 1</c:v>
                </c:pt>
                <c:pt idx="1">
                  <c:v>Content Area 2</c:v>
                </c:pt>
                <c:pt idx="2">
                  <c:v>Content Area 3</c:v>
                </c:pt>
                <c:pt idx="3">
                  <c:v>Content Area 4</c:v>
                </c:pt>
                <c:pt idx="4">
                  <c:v>Content Area 5</c:v>
                </c:pt>
              </c:strCache>
            </c:strRef>
          </c:cat>
          <c:val>
            <c:numRef>
              <c:f>Sheet1!$B$2:$B$6</c:f>
              <c:numCache>
                <c:formatCode>0%</c:formatCode>
                <c:ptCount val="5"/>
                <c:pt idx="0">
                  <c:v>0.78</c:v>
                </c:pt>
                <c:pt idx="1">
                  <c:v>0.6</c:v>
                </c:pt>
                <c:pt idx="2">
                  <c:v>0.7</c:v>
                </c:pt>
                <c:pt idx="3">
                  <c:v>0.6</c:v>
                </c:pt>
                <c:pt idx="4">
                  <c:v>0.38</c:v>
                </c:pt>
              </c:numCache>
            </c:numRef>
          </c:val>
        </c:ser>
        <c:ser>
          <c:idx val="1"/>
          <c:order val="1"/>
          <c:tx>
            <c:strRef>
              <c:f>Sheet1!$C$1</c:f>
              <c:strCache>
                <c:ptCount val="1"/>
                <c:pt idx="0">
                  <c:v>3</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8.13008130081298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70266822923883E-2"/>
                  <c:y val="4.1215195255848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550135501354914E-2"/>
                  <c:y val="-7.556153971225150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299336156445758E-3"/>
                  <c:y val="1.3064639822625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Content Area 1</c:v>
                </c:pt>
                <c:pt idx="1">
                  <c:v>Content Area 2</c:v>
                </c:pt>
                <c:pt idx="2">
                  <c:v>Content Area 3</c:v>
                </c:pt>
                <c:pt idx="3">
                  <c:v>Content Area 4</c:v>
                </c:pt>
                <c:pt idx="4">
                  <c:v>Content Area 5</c:v>
                </c:pt>
              </c:strCache>
            </c:strRef>
          </c:cat>
          <c:val>
            <c:numRef>
              <c:f>Sheet1!$C$2:$C$6</c:f>
              <c:numCache>
                <c:formatCode>0%</c:formatCode>
                <c:ptCount val="5"/>
                <c:pt idx="0">
                  <c:v>0.1</c:v>
                </c:pt>
                <c:pt idx="1">
                  <c:v>0.3</c:v>
                </c:pt>
                <c:pt idx="2">
                  <c:v>0.22</c:v>
                </c:pt>
                <c:pt idx="3">
                  <c:v>0.38</c:v>
                </c:pt>
                <c:pt idx="4">
                  <c:v>0.46</c:v>
                </c:pt>
              </c:numCache>
            </c:numRef>
          </c:val>
        </c:ser>
        <c:ser>
          <c:idx val="2"/>
          <c:order val="2"/>
          <c:tx>
            <c:strRef>
              <c:f>Sheet1!$D$1</c:f>
              <c:strCache>
                <c:ptCount val="1"/>
                <c:pt idx="0">
                  <c:v>2</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1.8970189701897018E-2"/>
                  <c:y val="1.23647584263718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100271002710027E-3"/>
                  <c:y val="-7.5561539712251505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Content Area 1</c:v>
                </c:pt>
                <c:pt idx="1">
                  <c:v>Content Area 2</c:v>
                </c:pt>
                <c:pt idx="2">
                  <c:v>Content Area 3</c:v>
                </c:pt>
                <c:pt idx="3">
                  <c:v>Content Area 4</c:v>
                </c:pt>
                <c:pt idx="4">
                  <c:v>Content Area 5</c:v>
                </c:pt>
              </c:strCache>
            </c:strRef>
          </c:cat>
          <c:val>
            <c:numRef>
              <c:f>Sheet1!$D$2:$D$6</c:f>
              <c:numCache>
                <c:formatCode>0%</c:formatCode>
                <c:ptCount val="5"/>
                <c:pt idx="0">
                  <c:v>0.1</c:v>
                </c:pt>
                <c:pt idx="1">
                  <c:v>0.09</c:v>
                </c:pt>
                <c:pt idx="2">
                  <c:v>0.08</c:v>
                </c:pt>
                <c:pt idx="3">
                  <c:v>0.02</c:v>
                </c:pt>
                <c:pt idx="4">
                  <c:v>0.1</c:v>
                </c:pt>
              </c:numCache>
            </c:numRef>
          </c:val>
        </c:ser>
        <c:ser>
          <c:idx val="3"/>
          <c:order val="3"/>
          <c:tx>
            <c:strRef>
              <c:f>Sheet1!$E$1</c:f>
              <c:strCache>
                <c:ptCount val="1"/>
                <c:pt idx="0">
                  <c:v>1</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1.6260162601625966E-2"/>
                  <c:y val="-7.556153971225150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200542005419057E-3"/>
                  <c:y val="-7.5561539712251505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Content Area 1</c:v>
                </c:pt>
                <c:pt idx="1">
                  <c:v>Content Area 2</c:v>
                </c:pt>
                <c:pt idx="2">
                  <c:v>Content Area 3</c:v>
                </c:pt>
                <c:pt idx="3">
                  <c:v>Content Area 4</c:v>
                </c:pt>
                <c:pt idx="4">
                  <c:v>Content Area 5</c:v>
                </c:pt>
              </c:strCache>
            </c:strRef>
          </c:cat>
          <c:val>
            <c:numRef>
              <c:f>Sheet1!$E$2:$E$6</c:f>
              <c:numCache>
                <c:formatCode>0%</c:formatCode>
                <c:ptCount val="5"/>
                <c:pt idx="0">
                  <c:v>0.02</c:v>
                </c:pt>
                <c:pt idx="1">
                  <c:v>0.01</c:v>
                </c:pt>
                <c:pt idx="2">
                  <c:v>0</c:v>
                </c:pt>
                <c:pt idx="3">
                  <c:v>0</c:v>
                </c:pt>
                <c:pt idx="4">
                  <c:v>0.05</c:v>
                </c:pt>
              </c:numCache>
            </c:numRef>
          </c:val>
        </c:ser>
        <c:dLbls>
          <c:showLegendKey val="0"/>
          <c:showVal val="1"/>
          <c:showCatName val="0"/>
          <c:showSerName val="0"/>
          <c:showPercent val="0"/>
          <c:showBubbleSize val="0"/>
        </c:dLbls>
        <c:gapWidth val="65"/>
        <c:shape val="box"/>
        <c:axId val="357422024"/>
        <c:axId val="357422416"/>
        <c:axId val="0"/>
      </c:bar3DChart>
      <c:catAx>
        <c:axId val="3574220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Rubric Score</a:t>
                </a:r>
              </a:p>
            </c:rich>
          </c:tx>
          <c:layout>
            <c:manualLayout>
              <c:xMode val="edge"/>
              <c:yMode val="edge"/>
              <c:x val="0.43242152657747046"/>
              <c:y val="0.90548132012781457"/>
            </c:manualLayout>
          </c:layout>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357422416"/>
        <c:crosses val="autoZero"/>
        <c:auto val="1"/>
        <c:lblAlgn val="ctr"/>
        <c:lblOffset val="100"/>
        <c:noMultiLvlLbl val="0"/>
      </c:catAx>
      <c:valAx>
        <c:axId val="3574224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Student Perfromance</a:t>
                </a:r>
              </a:p>
            </c:rich>
          </c:tx>
          <c:layout>
            <c:manualLayout>
              <c:xMode val="edge"/>
              <c:yMode val="edge"/>
              <c:x val="3.2242125984251968E-2"/>
              <c:y val="0.2121657188684747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75000"/>
                    <a:lumOff val="25000"/>
                  </a:schemeClr>
                </a:solidFill>
                <a:latin typeface="+mn-lt"/>
                <a:ea typeface="+mn-ea"/>
                <a:cs typeface="+mn-cs"/>
              </a:defRPr>
            </a:pPr>
            <a:endParaRPr lang="en-US"/>
          </a:p>
        </c:txPr>
        <c:crossAx val="357422024"/>
        <c:crosses val="autoZero"/>
        <c:crossBetween val="between"/>
      </c:valAx>
      <c:spPr>
        <a:noFill/>
        <a:ln>
          <a:noFill/>
        </a:ln>
        <a:effectLst/>
      </c:spPr>
    </c:plotArea>
    <c:legend>
      <c:legendPos val="b"/>
      <c:layout>
        <c:manualLayout>
          <c:xMode val="edge"/>
          <c:yMode val="edge"/>
          <c:x val="0.41958901478778565"/>
          <c:y val="0.83152967963916968"/>
          <c:w val="0.18792224142713868"/>
          <c:h val="6.955225294985491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16474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16474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16474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16474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061C10"/>
    <w:rsid w:val="000C1962"/>
    <w:rsid w:val="00164741"/>
    <w:rsid w:val="00197A7D"/>
    <w:rsid w:val="004D49CF"/>
    <w:rsid w:val="005B11DB"/>
    <w:rsid w:val="00611EB1"/>
    <w:rsid w:val="006E7AB8"/>
    <w:rsid w:val="00867380"/>
    <w:rsid w:val="00912DCB"/>
    <w:rsid w:val="00C042D1"/>
    <w:rsid w:val="00C956B8"/>
    <w:rsid w:val="00D16E8B"/>
    <w:rsid w:val="00D36EBD"/>
    <w:rsid w:val="00F249FE"/>
    <w:rsid w:val="00F5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AA55-21AC-4254-A5E1-6603E60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Willin-Mulay, Susan</cp:lastModifiedBy>
  <cp:revision>8</cp:revision>
  <cp:lastPrinted>2018-02-23T19:11:00Z</cp:lastPrinted>
  <dcterms:created xsi:type="dcterms:W3CDTF">2018-04-26T18:48:00Z</dcterms:created>
  <dcterms:modified xsi:type="dcterms:W3CDTF">2018-04-26T20:36:00Z</dcterms:modified>
</cp:coreProperties>
</file>