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6AA" w:rsidRDefault="001026AA" w:rsidP="001026AA">
      <w:pPr>
        <w:jc w:val="center"/>
        <w:rPr>
          <w:rFonts w:ascii="Arial" w:hAnsi="Arial" w:cs="Arial"/>
          <w:b/>
          <w:sz w:val="28"/>
          <w:szCs w:val="28"/>
        </w:rPr>
      </w:pPr>
      <w:r w:rsidRPr="001F1F23">
        <w:rPr>
          <w:rFonts w:ascii="Arial" w:hAnsi="Arial" w:cs="Arial"/>
          <w:b/>
        </w:rPr>
        <w:t>Sinclair Community College</w:t>
      </w:r>
      <w:r w:rsidR="00827AE5">
        <w:rPr>
          <w:rFonts w:ascii="Arial" w:hAnsi="Arial" w:cs="Arial"/>
          <w:b/>
        </w:rPr>
        <w:t xml:space="preserve"> - </w:t>
      </w:r>
      <w:r>
        <w:rPr>
          <w:rFonts w:ascii="Arial" w:hAnsi="Arial" w:cs="Arial"/>
          <w:b/>
          <w:sz w:val="28"/>
          <w:szCs w:val="28"/>
        </w:rPr>
        <w:t>Continuous Improvement</w:t>
      </w:r>
      <w:r w:rsidRPr="002C2504">
        <w:rPr>
          <w:rFonts w:ascii="Arial" w:hAnsi="Arial" w:cs="Arial"/>
          <w:b/>
          <w:sz w:val="28"/>
          <w:szCs w:val="28"/>
        </w:rPr>
        <w:t xml:space="preserve"> Annual Update</w:t>
      </w:r>
      <w:r>
        <w:rPr>
          <w:rFonts w:ascii="Arial" w:hAnsi="Arial" w:cs="Arial"/>
          <w:b/>
          <w:sz w:val="28"/>
          <w:szCs w:val="28"/>
        </w:rPr>
        <w:t xml:space="preserve"> 201</w:t>
      </w:r>
      <w:r w:rsidR="00A6078F">
        <w:rPr>
          <w:rFonts w:ascii="Arial" w:hAnsi="Arial" w:cs="Arial"/>
          <w:b/>
          <w:sz w:val="28"/>
          <w:szCs w:val="28"/>
        </w:rPr>
        <w:t>1</w:t>
      </w:r>
      <w:r>
        <w:rPr>
          <w:rFonts w:ascii="Arial" w:hAnsi="Arial" w:cs="Arial"/>
          <w:b/>
          <w:sz w:val="28"/>
          <w:szCs w:val="28"/>
        </w:rPr>
        <w:t>-1</w:t>
      </w:r>
      <w:r w:rsidR="00A6078F">
        <w:rPr>
          <w:rFonts w:ascii="Arial" w:hAnsi="Arial" w:cs="Arial"/>
          <w:b/>
          <w:sz w:val="28"/>
          <w:szCs w:val="28"/>
        </w:rPr>
        <w:t>2</w:t>
      </w:r>
    </w:p>
    <w:p w:rsidR="001026AA" w:rsidRPr="002C2504" w:rsidRDefault="001026AA" w:rsidP="001026AA">
      <w:pPr>
        <w:jc w:val="center"/>
        <w:rPr>
          <w:rFonts w:ascii="Arial" w:hAnsi="Arial" w:cs="Arial"/>
          <w:b/>
          <w:sz w:val="28"/>
          <w:szCs w:val="28"/>
        </w:rPr>
      </w:pPr>
    </w:p>
    <w:p w:rsidR="001026AA" w:rsidRDefault="001026AA" w:rsidP="001026AA">
      <w:pPr>
        <w:tabs>
          <w:tab w:val="left" w:pos="7920"/>
        </w:tabs>
        <w:spacing w:after="240"/>
        <w:rPr>
          <w:rFonts w:ascii="Arial" w:hAnsi="Arial" w:cs="Arial"/>
          <w:u w:val="single"/>
        </w:rPr>
      </w:pPr>
      <w:r>
        <w:rPr>
          <w:rFonts w:ascii="Arial" w:hAnsi="Arial" w:cs="Arial"/>
          <w:b/>
        </w:rPr>
        <w:t>Program</w:t>
      </w:r>
      <w:r w:rsidRPr="0046380C">
        <w:rPr>
          <w:rFonts w:ascii="Arial" w:hAnsi="Arial" w:cs="Arial"/>
          <w:b/>
        </w:rPr>
        <w:t>:</w:t>
      </w:r>
      <w:r>
        <w:rPr>
          <w:rFonts w:ascii="Arial" w:hAnsi="Arial" w:cs="Arial"/>
        </w:rPr>
        <w:t xml:space="preserve">  </w:t>
      </w:r>
      <w:r w:rsidRPr="002C2504">
        <w:rPr>
          <w:rFonts w:ascii="Arial" w:hAnsi="Arial" w:cs="Arial"/>
          <w:u w:val="single"/>
        </w:rPr>
        <w:t xml:space="preserve"> </w:t>
      </w:r>
      <w:r w:rsidR="00AA2E76">
        <w:rPr>
          <w:rFonts w:ascii="Arial" w:hAnsi="Arial" w:cs="Arial"/>
          <w:u w:val="single"/>
        </w:rPr>
        <w:t>Occupational Therapy Assistant</w:t>
      </w:r>
      <w:r w:rsidRPr="002C2504">
        <w:rPr>
          <w:rFonts w:ascii="Arial" w:hAnsi="Arial" w:cs="Arial"/>
          <w:u w:val="single"/>
        </w:rPr>
        <w:tab/>
      </w:r>
    </w:p>
    <w:p w:rsidR="00827AE5" w:rsidRDefault="00827AE5" w:rsidP="00F0239E">
      <w:pPr>
        <w:jc w:val="center"/>
        <w:rPr>
          <w:b/>
        </w:rPr>
      </w:pPr>
    </w:p>
    <w:p w:rsidR="001240D0" w:rsidRDefault="001240D0" w:rsidP="003254BC">
      <w:r w:rsidRPr="00D708C3">
        <w:rPr>
          <w:b/>
          <w:u w:val="single"/>
        </w:rPr>
        <w:t xml:space="preserve">Section I:  </w:t>
      </w:r>
      <w:r w:rsidR="000279EB" w:rsidRPr="00D708C3">
        <w:rPr>
          <w:b/>
          <w:u w:val="single"/>
        </w:rPr>
        <w:t>Trend Data</w:t>
      </w:r>
    </w:p>
    <w:p w:rsidR="009E2519" w:rsidRDefault="009E2519" w:rsidP="003254BC"/>
    <w:p w:rsidR="004E47AA" w:rsidRPr="004E47AA" w:rsidRDefault="000279EB" w:rsidP="004E47AA">
      <w:pPr>
        <w:pStyle w:val="ListParagraph"/>
        <w:numPr>
          <w:ilvl w:val="1"/>
          <w:numId w:val="5"/>
        </w:numPr>
        <w:rPr>
          <w:b/>
        </w:rPr>
      </w:pPr>
      <w:r>
        <w:rPr>
          <w:b/>
        </w:rPr>
        <w:t>Program</w:t>
      </w:r>
      <w:r w:rsidR="004D3C8C" w:rsidRPr="00F0239E">
        <w:rPr>
          <w:b/>
        </w:rPr>
        <w:t xml:space="preserve"> </w:t>
      </w:r>
      <w:r w:rsidR="00786F00">
        <w:rPr>
          <w:b/>
        </w:rPr>
        <w:t>Trend</w:t>
      </w:r>
      <w:r w:rsidR="004D3C8C" w:rsidRPr="00F0239E">
        <w:rPr>
          <w:b/>
        </w:rPr>
        <w:t xml:space="preserve"> Data</w:t>
      </w:r>
      <w:r w:rsidR="004E47AA" w:rsidRPr="004E47AA">
        <w:rPr>
          <w:b/>
        </w:rPr>
        <w:t xml:space="preserve">– Please include </w:t>
      </w:r>
      <w:r w:rsidR="004E47AA" w:rsidRPr="00BA3246">
        <w:rPr>
          <w:b/>
          <w:u w:val="single"/>
        </w:rPr>
        <w:t>the three most recent years of data</w:t>
      </w:r>
      <w:r w:rsidR="004E47AA" w:rsidRPr="004E47AA">
        <w:rPr>
          <w:b/>
        </w:rPr>
        <w:t xml:space="preserve"> </w:t>
      </w:r>
      <w:r w:rsidR="004E47AA">
        <w:rPr>
          <w:b/>
        </w:rPr>
        <w:t xml:space="preserve">in each area </w:t>
      </w:r>
      <w:r w:rsidR="004E47AA" w:rsidRPr="004E47AA">
        <w:rPr>
          <w:b/>
        </w:rPr>
        <w:t>so that trends may be examined.</w:t>
      </w:r>
    </w:p>
    <w:p w:rsidR="004E47AA" w:rsidRDefault="004E47AA" w:rsidP="004E47AA">
      <w:pPr>
        <w:pStyle w:val="ListParagraph"/>
        <w:rPr>
          <w:b/>
        </w:rPr>
      </w:pPr>
    </w:p>
    <w:p w:rsidR="004E47AA" w:rsidRDefault="004E47AA" w:rsidP="004E47AA">
      <w:pPr>
        <w:pStyle w:val="ListParagraph"/>
        <w:numPr>
          <w:ilvl w:val="2"/>
          <w:numId w:val="5"/>
        </w:numPr>
        <w:rPr>
          <w:b/>
        </w:rPr>
      </w:pPr>
      <w:r>
        <w:rPr>
          <w:b/>
        </w:rPr>
        <w:t>Course Success Rates – Please report the course success rates for:</w:t>
      </w:r>
    </w:p>
    <w:p w:rsidR="00231504" w:rsidRDefault="00231504" w:rsidP="00B44B23">
      <w:pPr>
        <w:pStyle w:val="ListParagraph"/>
        <w:ind w:left="2160"/>
        <w:rPr>
          <w:b/>
        </w:rPr>
      </w:pPr>
    </w:p>
    <w:tbl>
      <w:tblPr>
        <w:tblStyle w:val="TableGrid"/>
        <w:tblW w:w="0" w:type="auto"/>
        <w:tblInd w:w="2160" w:type="dxa"/>
        <w:tblLook w:val="04A0"/>
      </w:tblPr>
      <w:tblGrid>
        <w:gridCol w:w="1248"/>
        <w:gridCol w:w="869"/>
        <w:gridCol w:w="990"/>
        <w:gridCol w:w="857"/>
        <w:gridCol w:w="990"/>
        <w:gridCol w:w="857"/>
        <w:gridCol w:w="990"/>
      </w:tblGrid>
      <w:tr w:rsidR="00231504" w:rsidTr="00603CCA">
        <w:tc>
          <w:tcPr>
            <w:tcW w:w="1248" w:type="dxa"/>
          </w:tcPr>
          <w:p w:rsidR="00231504" w:rsidRDefault="00231504" w:rsidP="000318C6">
            <w:pPr>
              <w:pStyle w:val="ListParagraph"/>
              <w:ind w:left="0"/>
              <w:jc w:val="center"/>
              <w:rPr>
                <w:b/>
              </w:rPr>
            </w:pPr>
          </w:p>
        </w:tc>
        <w:tc>
          <w:tcPr>
            <w:tcW w:w="1859" w:type="dxa"/>
            <w:gridSpan w:val="2"/>
          </w:tcPr>
          <w:p w:rsidR="00231504" w:rsidRDefault="00231504" w:rsidP="000318C6">
            <w:pPr>
              <w:pStyle w:val="ListParagraph"/>
              <w:ind w:left="0"/>
              <w:jc w:val="center"/>
              <w:rPr>
                <w:b/>
              </w:rPr>
            </w:pPr>
            <w:r>
              <w:rPr>
                <w:b/>
              </w:rPr>
              <w:t>AY 2008-09</w:t>
            </w:r>
          </w:p>
        </w:tc>
        <w:tc>
          <w:tcPr>
            <w:tcW w:w="1847" w:type="dxa"/>
            <w:gridSpan w:val="2"/>
          </w:tcPr>
          <w:p w:rsidR="00231504" w:rsidRDefault="00231504" w:rsidP="000318C6">
            <w:pPr>
              <w:pStyle w:val="ListParagraph"/>
              <w:ind w:left="0"/>
              <w:jc w:val="center"/>
              <w:rPr>
                <w:b/>
              </w:rPr>
            </w:pPr>
            <w:r>
              <w:rPr>
                <w:b/>
              </w:rPr>
              <w:t>AY 2009-10</w:t>
            </w:r>
          </w:p>
        </w:tc>
        <w:tc>
          <w:tcPr>
            <w:tcW w:w="1847" w:type="dxa"/>
            <w:gridSpan w:val="2"/>
          </w:tcPr>
          <w:p w:rsidR="00231504" w:rsidRDefault="00231504" w:rsidP="000318C6">
            <w:pPr>
              <w:pStyle w:val="ListParagraph"/>
              <w:ind w:left="0"/>
              <w:jc w:val="center"/>
              <w:rPr>
                <w:b/>
              </w:rPr>
            </w:pPr>
            <w:r>
              <w:rPr>
                <w:b/>
              </w:rPr>
              <w:t>AY 2010-11</w:t>
            </w:r>
          </w:p>
        </w:tc>
      </w:tr>
      <w:tr w:rsidR="00873265" w:rsidTr="00873265">
        <w:tc>
          <w:tcPr>
            <w:tcW w:w="1248" w:type="dxa"/>
          </w:tcPr>
          <w:p w:rsidR="00873265" w:rsidRDefault="00873265" w:rsidP="000318C6">
            <w:pPr>
              <w:pStyle w:val="ListParagraph"/>
              <w:ind w:left="0"/>
              <w:jc w:val="center"/>
              <w:rPr>
                <w:b/>
              </w:rPr>
            </w:pPr>
            <w:r>
              <w:rPr>
                <w:b/>
              </w:rPr>
              <w:t>Course</w:t>
            </w:r>
          </w:p>
        </w:tc>
        <w:tc>
          <w:tcPr>
            <w:tcW w:w="869" w:type="dxa"/>
            <w:tcBorders>
              <w:bottom w:val="single" w:sz="18" w:space="0" w:color="000000" w:themeColor="text1"/>
            </w:tcBorders>
          </w:tcPr>
          <w:p w:rsidR="00873265" w:rsidRDefault="00873265" w:rsidP="00603CCA">
            <w:pPr>
              <w:pStyle w:val="ListParagraph"/>
              <w:ind w:left="0"/>
              <w:jc w:val="center"/>
              <w:rPr>
                <w:b/>
              </w:rPr>
            </w:pPr>
            <w:r>
              <w:rPr>
                <w:b/>
              </w:rPr>
              <w:t>Seat Count</w:t>
            </w:r>
          </w:p>
        </w:tc>
        <w:tc>
          <w:tcPr>
            <w:tcW w:w="990" w:type="dxa"/>
            <w:tcBorders>
              <w:bottom w:val="single" w:sz="18" w:space="0" w:color="000000" w:themeColor="text1"/>
            </w:tcBorders>
          </w:tcPr>
          <w:p w:rsidR="00873265" w:rsidRDefault="00873265" w:rsidP="00603CCA">
            <w:pPr>
              <w:pStyle w:val="ListParagraph"/>
              <w:ind w:left="0"/>
              <w:jc w:val="center"/>
              <w:rPr>
                <w:b/>
              </w:rPr>
            </w:pPr>
            <w:r>
              <w:rPr>
                <w:b/>
              </w:rPr>
              <w:t>Success Rate</w:t>
            </w:r>
          </w:p>
        </w:tc>
        <w:tc>
          <w:tcPr>
            <w:tcW w:w="857" w:type="dxa"/>
            <w:tcBorders>
              <w:bottom w:val="single" w:sz="18" w:space="0" w:color="000000" w:themeColor="text1"/>
            </w:tcBorders>
          </w:tcPr>
          <w:p w:rsidR="00873265" w:rsidRDefault="00873265" w:rsidP="000318C6">
            <w:pPr>
              <w:pStyle w:val="ListParagraph"/>
              <w:ind w:left="0"/>
              <w:jc w:val="center"/>
              <w:rPr>
                <w:b/>
              </w:rPr>
            </w:pPr>
            <w:r>
              <w:rPr>
                <w:b/>
              </w:rPr>
              <w:t>Seat Count</w:t>
            </w:r>
          </w:p>
        </w:tc>
        <w:tc>
          <w:tcPr>
            <w:tcW w:w="990" w:type="dxa"/>
            <w:tcBorders>
              <w:bottom w:val="single" w:sz="18" w:space="0" w:color="000000" w:themeColor="text1"/>
            </w:tcBorders>
          </w:tcPr>
          <w:p w:rsidR="00873265" w:rsidRDefault="00873265" w:rsidP="000318C6">
            <w:pPr>
              <w:pStyle w:val="ListParagraph"/>
              <w:ind w:left="0"/>
              <w:jc w:val="center"/>
              <w:rPr>
                <w:b/>
              </w:rPr>
            </w:pPr>
            <w:r>
              <w:rPr>
                <w:b/>
              </w:rPr>
              <w:t>Success Rate</w:t>
            </w:r>
          </w:p>
        </w:tc>
        <w:tc>
          <w:tcPr>
            <w:tcW w:w="857" w:type="dxa"/>
            <w:tcBorders>
              <w:bottom w:val="single" w:sz="18" w:space="0" w:color="000000" w:themeColor="text1"/>
            </w:tcBorders>
          </w:tcPr>
          <w:p w:rsidR="00873265" w:rsidRDefault="00873265" w:rsidP="000318C6">
            <w:pPr>
              <w:pStyle w:val="ListParagraph"/>
              <w:ind w:left="0"/>
              <w:jc w:val="center"/>
              <w:rPr>
                <w:b/>
              </w:rPr>
            </w:pPr>
            <w:r>
              <w:rPr>
                <w:b/>
              </w:rPr>
              <w:t>Seat Count</w:t>
            </w:r>
          </w:p>
        </w:tc>
        <w:tc>
          <w:tcPr>
            <w:tcW w:w="990" w:type="dxa"/>
            <w:tcBorders>
              <w:bottom w:val="single" w:sz="18" w:space="0" w:color="000000" w:themeColor="text1"/>
            </w:tcBorders>
          </w:tcPr>
          <w:p w:rsidR="00873265" w:rsidRDefault="00873265" w:rsidP="000318C6">
            <w:pPr>
              <w:pStyle w:val="ListParagraph"/>
              <w:ind w:left="0"/>
              <w:jc w:val="center"/>
              <w:rPr>
                <w:b/>
              </w:rPr>
            </w:pPr>
            <w:r>
              <w:rPr>
                <w:b/>
              </w:rPr>
              <w:t>Success Rate</w:t>
            </w:r>
          </w:p>
        </w:tc>
      </w:tr>
      <w:tr w:rsidR="00873265" w:rsidTr="00873265">
        <w:tc>
          <w:tcPr>
            <w:tcW w:w="1248" w:type="dxa"/>
            <w:tcBorders>
              <w:top w:val="single" w:sz="18" w:space="0" w:color="000000" w:themeColor="text1"/>
            </w:tcBorders>
          </w:tcPr>
          <w:p w:rsidR="00873265" w:rsidRPr="00873265" w:rsidRDefault="00873265" w:rsidP="002F60F0">
            <w:pPr>
              <w:pStyle w:val="ListParagraph"/>
              <w:ind w:left="0"/>
              <w:jc w:val="center"/>
            </w:pPr>
            <w:r w:rsidRPr="00873265">
              <w:t>OTA 101</w:t>
            </w:r>
          </w:p>
        </w:tc>
        <w:tc>
          <w:tcPr>
            <w:tcW w:w="869" w:type="dxa"/>
            <w:tcBorders>
              <w:top w:val="single" w:sz="18" w:space="0" w:color="000000" w:themeColor="text1"/>
            </w:tcBorders>
          </w:tcPr>
          <w:p w:rsidR="00873265" w:rsidRPr="002F60F0" w:rsidRDefault="00873265" w:rsidP="000318C6">
            <w:pPr>
              <w:pStyle w:val="ListParagraph"/>
              <w:ind w:left="0"/>
              <w:jc w:val="center"/>
            </w:pPr>
            <w:r w:rsidRPr="002F60F0">
              <w:t>80</w:t>
            </w:r>
          </w:p>
        </w:tc>
        <w:tc>
          <w:tcPr>
            <w:tcW w:w="990" w:type="dxa"/>
            <w:tcBorders>
              <w:top w:val="single" w:sz="18" w:space="0" w:color="000000" w:themeColor="text1"/>
            </w:tcBorders>
          </w:tcPr>
          <w:p w:rsidR="00873265" w:rsidRPr="002F60F0" w:rsidRDefault="00873265" w:rsidP="000318C6">
            <w:pPr>
              <w:pStyle w:val="ListParagraph"/>
              <w:ind w:left="0"/>
              <w:jc w:val="center"/>
            </w:pPr>
            <w:r w:rsidRPr="002F60F0">
              <w:t>80%</w:t>
            </w:r>
          </w:p>
        </w:tc>
        <w:tc>
          <w:tcPr>
            <w:tcW w:w="857" w:type="dxa"/>
            <w:tcBorders>
              <w:top w:val="single" w:sz="18" w:space="0" w:color="000000" w:themeColor="text1"/>
            </w:tcBorders>
          </w:tcPr>
          <w:p w:rsidR="00873265" w:rsidRPr="002F60F0" w:rsidRDefault="00873265" w:rsidP="000318C6">
            <w:pPr>
              <w:pStyle w:val="ListParagraph"/>
              <w:ind w:left="0"/>
              <w:jc w:val="center"/>
            </w:pPr>
            <w:r w:rsidRPr="002F60F0">
              <w:t>156</w:t>
            </w:r>
          </w:p>
        </w:tc>
        <w:tc>
          <w:tcPr>
            <w:tcW w:w="990" w:type="dxa"/>
            <w:tcBorders>
              <w:top w:val="single" w:sz="18" w:space="0" w:color="000000" w:themeColor="text1"/>
            </w:tcBorders>
          </w:tcPr>
          <w:p w:rsidR="00873265" w:rsidRPr="002F60F0" w:rsidRDefault="00873265" w:rsidP="000318C6">
            <w:pPr>
              <w:pStyle w:val="ListParagraph"/>
              <w:ind w:left="0"/>
              <w:jc w:val="center"/>
            </w:pPr>
            <w:r w:rsidRPr="002F60F0">
              <w:t>85.9%</w:t>
            </w:r>
          </w:p>
        </w:tc>
        <w:tc>
          <w:tcPr>
            <w:tcW w:w="857" w:type="dxa"/>
            <w:tcBorders>
              <w:top w:val="single" w:sz="18" w:space="0" w:color="000000" w:themeColor="text1"/>
            </w:tcBorders>
          </w:tcPr>
          <w:p w:rsidR="00873265" w:rsidRPr="002F60F0" w:rsidRDefault="00873265" w:rsidP="000318C6">
            <w:pPr>
              <w:pStyle w:val="ListParagraph"/>
              <w:ind w:left="0"/>
              <w:jc w:val="center"/>
            </w:pPr>
            <w:r w:rsidRPr="002F60F0">
              <w:t>133</w:t>
            </w:r>
          </w:p>
        </w:tc>
        <w:tc>
          <w:tcPr>
            <w:tcW w:w="990" w:type="dxa"/>
            <w:tcBorders>
              <w:top w:val="single" w:sz="18" w:space="0" w:color="000000" w:themeColor="text1"/>
            </w:tcBorders>
          </w:tcPr>
          <w:p w:rsidR="00873265" w:rsidRPr="002F60F0" w:rsidRDefault="00873265" w:rsidP="000318C6">
            <w:pPr>
              <w:pStyle w:val="ListParagraph"/>
              <w:ind w:left="0"/>
              <w:jc w:val="center"/>
            </w:pPr>
            <w:r w:rsidRPr="002F60F0">
              <w:t>72.18</w:t>
            </w:r>
            <w:r w:rsidR="000F07B3">
              <w:t>%</w:t>
            </w:r>
          </w:p>
        </w:tc>
      </w:tr>
      <w:tr w:rsidR="00873265" w:rsidTr="00873265">
        <w:trPr>
          <w:trHeight w:val="144"/>
        </w:trPr>
        <w:tc>
          <w:tcPr>
            <w:tcW w:w="1248" w:type="dxa"/>
          </w:tcPr>
          <w:p w:rsidR="00873265" w:rsidRPr="00873265" w:rsidRDefault="00873265" w:rsidP="00873265">
            <w:pPr>
              <w:pStyle w:val="ListParagraph"/>
              <w:ind w:left="0"/>
              <w:jc w:val="center"/>
            </w:pPr>
            <w:r w:rsidRPr="00873265">
              <w:t>OTA 131</w:t>
            </w:r>
          </w:p>
        </w:tc>
        <w:tc>
          <w:tcPr>
            <w:tcW w:w="869" w:type="dxa"/>
          </w:tcPr>
          <w:p w:rsidR="00873265" w:rsidRPr="00873265" w:rsidRDefault="00873265" w:rsidP="00873265">
            <w:pPr>
              <w:jc w:val="center"/>
              <w:rPr>
                <w:color w:val="000000"/>
              </w:rPr>
            </w:pPr>
            <w:r w:rsidRPr="002F60F0">
              <w:t>31</w:t>
            </w:r>
          </w:p>
        </w:tc>
        <w:tc>
          <w:tcPr>
            <w:tcW w:w="990" w:type="dxa"/>
          </w:tcPr>
          <w:p w:rsidR="00873265" w:rsidRPr="00873265" w:rsidRDefault="00873265" w:rsidP="00873265">
            <w:pPr>
              <w:jc w:val="center"/>
              <w:rPr>
                <w:color w:val="000000"/>
              </w:rPr>
            </w:pPr>
            <w:r w:rsidRPr="002F60F0">
              <w:t>96.77%</w:t>
            </w:r>
          </w:p>
        </w:tc>
        <w:tc>
          <w:tcPr>
            <w:tcW w:w="857" w:type="dxa"/>
          </w:tcPr>
          <w:p w:rsidR="00873265" w:rsidRPr="00873265" w:rsidRDefault="00873265" w:rsidP="00873265">
            <w:pPr>
              <w:jc w:val="center"/>
              <w:rPr>
                <w:color w:val="000000"/>
              </w:rPr>
            </w:pPr>
            <w:r w:rsidRPr="002F60F0">
              <w:t>31</w:t>
            </w:r>
          </w:p>
        </w:tc>
        <w:tc>
          <w:tcPr>
            <w:tcW w:w="990" w:type="dxa"/>
          </w:tcPr>
          <w:p w:rsidR="00873265" w:rsidRPr="00873265" w:rsidRDefault="00873265" w:rsidP="00873265">
            <w:pPr>
              <w:jc w:val="center"/>
              <w:rPr>
                <w:color w:val="000000"/>
              </w:rPr>
            </w:pPr>
            <w:r w:rsidRPr="002F60F0">
              <w:rPr>
                <w:color w:val="000000"/>
              </w:rPr>
              <w:t>96.77</w:t>
            </w:r>
          </w:p>
        </w:tc>
        <w:tc>
          <w:tcPr>
            <w:tcW w:w="857" w:type="dxa"/>
          </w:tcPr>
          <w:p w:rsidR="00873265" w:rsidRPr="00873265" w:rsidRDefault="00873265" w:rsidP="00873265">
            <w:pPr>
              <w:jc w:val="center"/>
              <w:rPr>
                <w:color w:val="000000"/>
              </w:rPr>
            </w:pPr>
            <w:r w:rsidRPr="002F60F0">
              <w:t>30</w:t>
            </w:r>
          </w:p>
        </w:tc>
        <w:tc>
          <w:tcPr>
            <w:tcW w:w="990" w:type="dxa"/>
          </w:tcPr>
          <w:p w:rsidR="00873265" w:rsidRPr="00873265" w:rsidRDefault="00873265" w:rsidP="00873265">
            <w:pPr>
              <w:jc w:val="center"/>
              <w:rPr>
                <w:color w:val="000000"/>
              </w:rPr>
            </w:pPr>
            <w:r w:rsidRPr="002F60F0">
              <w:t>100%</w:t>
            </w:r>
          </w:p>
        </w:tc>
      </w:tr>
      <w:tr w:rsidR="00873265" w:rsidTr="00873265">
        <w:trPr>
          <w:trHeight w:val="144"/>
        </w:trPr>
        <w:tc>
          <w:tcPr>
            <w:tcW w:w="1248" w:type="dxa"/>
          </w:tcPr>
          <w:p w:rsidR="00873265" w:rsidRPr="00873265" w:rsidRDefault="00873265" w:rsidP="00873265">
            <w:pPr>
              <w:pStyle w:val="ListParagraph"/>
              <w:ind w:left="0"/>
              <w:jc w:val="center"/>
            </w:pPr>
            <w:r w:rsidRPr="00873265">
              <w:t>OTA 231</w:t>
            </w:r>
          </w:p>
        </w:tc>
        <w:tc>
          <w:tcPr>
            <w:tcW w:w="869" w:type="dxa"/>
          </w:tcPr>
          <w:p w:rsidR="00873265" w:rsidRPr="00873265" w:rsidRDefault="00873265" w:rsidP="00873265">
            <w:pPr>
              <w:jc w:val="center"/>
              <w:rPr>
                <w:b/>
              </w:rPr>
            </w:pPr>
            <w:r w:rsidRPr="00873265">
              <w:rPr>
                <w:color w:val="000000"/>
              </w:rPr>
              <w:t>28</w:t>
            </w:r>
          </w:p>
        </w:tc>
        <w:tc>
          <w:tcPr>
            <w:tcW w:w="990" w:type="dxa"/>
          </w:tcPr>
          <w:p w:rsidR="00873265" w:rsidRPr="00873265" w:rsidRDefault="00873265" w:rsidP="00873265">
            <w:pPr>
              <w:jc w:val="center"/>
              <w:rPr>
                <w:b/>
              </w:rPr>
            </w:pPr>
            <w:r w:rsidRPr="00873265">
              <w:rPr>
                <w:color w:val="000000"/>
              </w:rPr>
              <w:t>96.43%</w:t>
            </w:r>
          </w:p>
        </w:tc>
        <w:tc>
          <w:tcPr>
            <w:tcW w:w="857" w:type="dxa"/>
          </w:tcPr>
          <w:p w:rsidR="00873265" w:rsidRPr="00873265" w:rsidRDefault="00873265" w:rsidP="00873265">
            <w:pPr>
              <w:jc w:val="center"/>
              <w:rPr>
                <w:b/>
              </w:rPr>
            </w:pPr>
            <w:r w:rsidRPr="00873265">
              <w:rPr>
                <w:color w:val="000000"/>
              </w:rPr>
              <w:t>30</w:t>
            </w:r>
          </w:p>
        </w:tc>
        <w:tc>
          <w:tcPr>
            <w:tcW w:w="990" w:type="dxa"/>
          </w:tcPr>
          <w:p w:rsidR="00873265" w:rsidRPr="00873265" w:rsidRDefault="00873265" w:rsidP="00873265">
            <w:pPr>
              <w:jc w:val="center"/>
              <w:rPr>
                <w:b/>
              </w:rPr>
            </w:pPr>
            <w:r w:rsidRPr="00873265">
              <w:rPr>
                <w:color w:val="000000"/>
              </w:rPr>
              <w:t>100</w:t>
            </w:r>
          </w:p>
        </w:tc>
        <w:tc>
          <w:tcPr>
            <w:tcW w:w="857" w:type="dxa"/>
          </w:tcPr>
          <w:p w:rsidR="00873265" w:rsidRPr="00873265" w:rsidRDefault="00873265" w:rsidP="00873265">
            <w:pPr>
              <w:jc w:val="center"/>
              <w:rPr>
                <w:b/>
              </w:rPr>
            </w:pPr>
            <w:r w:rsidRPr="00873265">
              <w:rPr>
                <w:color w:val="000000"/>
              </w:rPr>
              <w:t>31</w:t>
            </w:r>
          </w:p>
        </w:tc>
        <w:tc>
          <w:tcPr>
            <w:tcW w:w="990" w:type="dxa"/>
          </w:tcPr>
          <w:p w:rsidR="00873265" w:rsidRPr="00873265" w:rsidRDefault="00873265" w:rsidP="00873265">
            <w:pPr>
              <w:jc w:val="center"/>
              <w:rPr>
                <w:b/>
              </w:rPr>
            </w:pPr>
            <w:r w:rsidRPr="00873265">
              <w:rPr>
                <w:color w:val="000000"/>
              </w:rPr>
              <w:t>96.77%</w:t>
            </w:r>
          </w:p>
        </w:tc>
      </w:tr>
    </w:tbl>
    <w:p w:rsidR="00AD3244" w:rsidRPr="00AD3244" w:rsidRDefault="00AD3244" w:rsidP="00AD3244">
      <w:pPr>
        <w:ind w:left="2160"/>
        <w:rPr>
          <w:rFonts w:ascii="Arial" w:hAnsi="Arial" w:cs="Arial"/>
        </w:rPr>
      </w:pPr>
    </w:p>
    <w:p w:rsidR="009D4970" w:rsidRDefault="009D4970" w:rsidP="009D4970">
      <w:pPr>
        <w:pStyle w:val="ListParagraph"/>
        <w:numPr>
          <w:ilvl w:val="2"/>
          <w:numId w:val="5"/>
        </w:numPr>
        <w:rPr>
          <w:b/>
        </w:rPr>
      </w:pPr>
      <w:r w:rsidRPr="00AA2E76">
        <w:rPr>
          <w:b/>
        </w:rPr>
        <w:t>Degree and certificate completion (where applicable)</w:t>
      </w:r>
    </w:p>
    <w:p w:rsidR="00F7679E" w:rsidRDefault="00F7679E" w:rsidP="00AA2E76">
      <w:pPr>
        <w:rPr>
          <w:b/>
        </w:rPr>
      </w:pPr>
    </w:p>
    <w:tbl>
      <w:tblPr>
        <w:tblStyle w:val="TableGrid"/>
        <w:tblW w:w="0" w:type="auto"/>
        <w:tblInd w:w="2250" w:type="dxa"/>
        <w:tblLook w:val="04A0"/>
      </w:tblPr>
      <w:tblGrid>
        <w:gridCol w:w="1729"/>
        <w:gridCol w:w="1799"/>
        <w:gridCol w:w="1800"/>
        <w:gridCol w:w="1800"/>
      </w:tblGrid>
      <w:tr w:rsidR="00F7679E" w:rsidTr="000E0BE9">
        <w:tc>
          <w:tcPr>
            <w:tcW w:w="1729" w:type="dxa"/>
          </w:tcPr>
          <w:p w:rsidR="00F7679E" w:rsidRDefault="00F7679E" w:rsidP="00A71CF7">
            <w:pPr>
              <w:tabs>
                <w:tab w:val="left" w:pos="2250"/>
                <w:tab w:val="left" w:pos="2520"/>
              </w:tabs>
              <w:jc w:val="center"/>
              <w:rPr>
                <w:b/>
              </w:rPr>
            </w:pPr>
            <w:r>
              <w:rPr>
                <w:b/>
              </w:rPr>
              <w:t>Academic Year</w:t>
            </w:r>
          </w:p>
        </w:tc>
        <w:tc>
          <w:tcPr>
            <w:tcW w:w="1799" w:type="dxa"/>
          </w:tcPr>
          <w:p w:rsidR="00F7679E" w:rsidRDefault="00F7679E" w:rsidP="00A71CF7">
            <w:pPr>
              <w:tabs>
                <w:tab w:val="left" w:pos="2250"/>
                <w:tab w:val="left" w:pos="2520"/>
              </w:tabs>
              <w:jc w:val="center"/>
              <w:rPr>
                <w:b/>
              </w:rPr>
            </w:pPr>
            <w:r>
              <w:rPr>
                <w:b/>
              </w:rPr>
              <w:t>Number of Students Admitted to the Cohort</w:t>
            </w:r>
          </w:p>
        </w:tc>
        <w:tc>
          <w:tcPr>
            <w:tcW w:w="1800" w:type="dxa"/>
          </w:tcPr>
          <w:p w:rsidR="00F7679E" w:rsidRDefault="00F7679E" w:rsidP="00A71CF7">
            <w:pPr>
              <w:tabs>
                <w:tab w:val="left" w:pos="2250"/>
                <w:tab w:val="left" w:pos="2520"/>
              </w:tabs>
              <w:jc w:val="center"/>
              <w:rPr>
                <w:b/>
              </w:rPr>
            </w:pPr>
            <w:r>
              <w:rPr>
                <w:b/>
              </w:rPr>
              <w:t>Number of Degrees Issued</w:t>
            </w:r>
          </w:p>
        </w:tc>
        <w:tc>
          <w:tcPr>
            <w:tcW w:w="1800" w:type="dxa"/>
          </w:tcPr>
          <w:p w:rsidR="00F7679E" w:rsidRDefault="00F7679E" w:rsidP="00A71CF7">
            <w:pPr>
              <w:tabs>
                <w:tab w:val="left" w:pos="2250"/>
                <w:tab w:val="left" w:pos="2520"/>
              </w:tabs>
              <w:jc w:val="center"/>
              <w:rPr>
                <w:b/>
              </w:rPr>
            </w:pPr>
            <w:r>
              <w:rPr>
                <w:b/>
              </w:rPr>
              <w:t>Percentage of completion</w:t>
            </w:r>
          </w:p>
        </w:tc>
      </w:tr>
      <w:tr w:rsidR="00F7679E" w:rsidTr="000E0BE9">
        <w:tc>
          <w:tcPr>
            <w:tcW w:w="1729" w:type="dxa"/>
          </w:tcPr>
          <w:p w:rsidR="00F7679E" w:rsidRDefault="00F7679E" w:rsidP="00AA2E76">
            <w:pPr>
              <w:tabs>
                <w:tab w:val="left" w:pos="2250"/>
                <w:tab w:val="left" w:pos="2520"/>
              </w:tabs>
              <w:rPr>
                <w:b/>
              </w:rPr>
            </w:pPr>
            <w:r>
              <w:rPr>
                <w:b/>
              </w:rPr>
              <w:t>2008 - 2009</w:t>
            </w:r>
          </w:p>
        </w:tc>
        <w:tc>
          <w:tcPr>
            <w:tcW w:w="1799" w:type="dxa"/>
          </w:tcPr>
          <w:p w:rsidR="00F7679E" w:rsidRDefault="00F7679E" w:rsidP="00AA2E76">
            <w:pPr>
              <w:tabs>
                <w:tab w:val="left" w:pos="2250"/>
                <w:tab w:val="left" w:pos="2520"/>
              </w:tabs>
              <w:rPr>
                <w:b/>
              </w:rPr>
            </w:pPr>
            <w:r>
              <w:rPr>
                <w:b/>
              </w:rPr>
              <w:t>30</w:t>
            </w:r>
          </w:p>
        </w:tc>
        <w:tc>
          <w:tcPr>
            <w:tcW w:w="1800" w:type="dxa"/>
          </w:tcPr>
          <w:p w:rsidR="00F7679E" w:rsidRDefault="00F7679E" w:rsidP="00AA2E76">
            <w:pPr>
              <w:tabs>
                <w:tab w:val="left" w:pos="2250"/>
                <w:tab w:val="left" w:pos="2520"/>
              </w:tabs>
              <w:rPr>
                <w:b/>
              </w:rPr>
            </w:pPr>
            <w:r>
              <w:rPr>
                <w:b/>
              </w:rPr>
              <w:t>24</w:t>
            </w:r>
          </w:p>
        </w:tc>
        <w:tc>
          <w:tcPr>
            <w:tcW w:w="1800" w:type="dxa"/>
          </w:tcPr>
          <w:p w:rsidR="00F7679E" w:rsidRDefault="00F7679E" w:rsidP="00AA2E76">
            <w:pPr>
              <w:tabs>
                <w:tab w:val="left" w:pos="2250"/>
                <w:tab w:val="left" w:pos="2520"/>
              </w:tabs>
              <w:rPr>
                <w:b/>
              </w:rPr>
            </w:pPr>
            <w:r>
              <w:rPr>
                <w:b/>
              </w:rPr>
              <w:t>80%</w:t>
            </w:r>
          </w:p>
        </w:tc>
      </w:tr>
      <w:tr w:rsidR="00F7679E" w:rsidTr="000E0BE9">
        <w:tc>
          <w:tcPr>
            <w:tcW w:w="1729" w:type="dxa"/>
          </w:tcPr>
          <w:p w:rsidR="00F7679E" w:rsidRDefault="00F7679E" w:rsidP="00AA2E76">
            <w:pPr>
              <w:tabs>
                <w:tab w:val="left" w:pos="2250"/>
                <w:tab w:val="left" w:pos="2520"/>
              </w:tabs>
              <w:rPr>
                <w:b/>
              </w:rPr>
            </w:pPr>
            <w:r>
              <w:rPr>
                <w:b/>
              </w:rPr>
              <w:t>2009 - 2010</w:t>
            </w:r>
          </w:p>
        </w:tc>
        <w:tc>
          <w:tcPr>
            <w:tcW w:w="1799" w:type="dxa"/>
          </w:tcPr>
          <w:p w:rsidR="00F7679E" w:rsidRDefault="00F7679E" w:rsidP="00AA2E76">
            <w:pPr>
              <w:tabs>
                <w:tab w:val="left" w:pos="2250"/>
                <w:tab w:val="left" w:pos="2520"/>
              </w:tabs>
              <w:rPr>
                <w:b/>
              </w:rPr>
            </w:pPr>
            <w:r>
              <w:rPr>
                <w:b/>
              </w:rPr>
              <w:t>30</w:t>
            </w:r>
          </w:p>
        </w:tc>
        <w:tc>
          <w:tcPr>
            <w:tcW w:w="1800" w:type="dxa"/>
          </w:tcPr>
          <w:p w:rsidR="00F7679E" w:rsidRDefault="00F7679E" w:rsidP="00AA2E76">
            <w:pPr>
              <w:tabs>
                <w:tab w:val="left" w:pos="2250"/>
                <w:tab w:val="left" w:pos="2520"/>
              </w:tabs>
              <w:rPr>
                <w:b/>
              </w:rPr>
            </w:pPr>
            <w:r>
              <w:rPr>
                <w:b/>
              </w:rPr>
              <w:t>25</w:t>
            </w:r>
          </w:p>
        </w:tc>
        <w:tc>
          <w:tcPr>
            <w:tcW w:w="1800" w:type="dxa"/>
          </w:tcPr>
          <w:p w:rsidR="00F7679E" w:rsidRDefault="00F7679E" w:rsidP="00AA2E76">
            <w:pPr>
              <w:tabs>
                <w:tab w:val="left" w:pos="2250"/>
                <w:tab w:val="left" w:pos="2520"/>
              </w:tabs>
              <w:rPr>
                <w:b/>
              </w:rPr>
            </w:pPr>
            <w:r>
              <w:rPr>
                <w:b/>
              </w:rPr>
              <w:t>83%</w:t>
            </w:r>
          </w:p>
        </w:tc>
      </w:tr>
      <w:tr w:rsidR="00F7679E" w:rsidTr="000E0BE9">
        <w:tc>
          <w:tcPr>
            <w:tcW w:w="1729" w:type="dxa"/>
          </w:tcPr>
          <w:p w:rsidR="00F7679E" w:rsidRDefault="00F7679E" w:rsidP="00AA2E76">
            <w:pPr>
              <w:tabs>
                <w:tab w:val="left" w:pos="2250"/>
                <w:tab w:val="left" w:pos="2520"/>
              </w:tabs>
              <w:rPr>
                <w:b/>
              </w:rPr>
            </w:pPr>
            <w:r>
              <w:rPr>
                <w:b/>
              </w:rPr>
              <w:t>2010 - 2011</w:t>
            </w:r>
          </w:p>
        </w:tc>
        <w:tc>
          <w:tcPr>
            <w:tcW w:w="1799" w:type="dxa"/>
          </w:tcPr>
          <w:p w:rsidR="00F7679E" w:rsidRDefault="00F7679E" w:rsidP="00AA2E76">
            <w:pPr>
              <w:tabs>
                <w:tab w:val="left" w:pos="2250"/>
                <w:tab w:val="left" w:pos="2520"/>
              </w:tabs>
              <w:rPr>
                <w:b/>
              </w:rPr>
            </w:pPr>
            <w:r>
              <w:rPr>
                <w:b/>
              </w:rPr>
              <w:t>30</w:t>
            </w:r>
          </w:p>
        </w:tc>
        <w:tc>
          <w:tcPr>
            <w:tcW w:w="1800" w:type="dxa"/>
          </w:tcPr>
          <w:p w:rsidR="00F7679E" w:rsidRDefault="00F7679E" w:rsidP="00AA2E76">
            <w:pPr>
              <w:tabs>
                <w:tab w:val="left" w:pos="2250"/>
                <w:tab w:val="left" w:pos="2520"/>
              </w:tabs>
              <w:rPr>
                <w:b/>
              </w:rPr>
            </w:pPr>
            <w:r>
              <w:rPr>
                <w:b/>
              </w:rPr>
              <w:t>30</w:t>
            </w:r>
          </w:p>
        </w:tc>
        <w:tc>
          <w:tcPr>
            <w:tcW w:w="1800" w:type="dxa"/>
          </w:tcPr>
          <w:p w:rsidR="00F7679E" w:rsidRDefault="00F7679E" w:rsidP="00AA2E76">
            <w:pPr>
              <w:tabs>
                <w:tab w:val="left" w:pos="2250"/>
                <w:tab w:val="left" w:pos="2520"/>
              </w:tabs>
              <w:rPr>
                <w:b/>
              </w:rPr>
            </w:pPr>
            <w:r>
              <w:rPr>
                <w:b/>
              </w:rPr>
              <w:t>100%</w:t>
            </w:r>
          </w:p>
        </w:tc>
      </w:tr>
    </w:tbl>
    <w:p w:rsidR="00AA2E76" w:rsidRDefault="00AA2E76" w:rsidP="00AA2E76">
      <w:pPr>
        <w:tabs>
          <w:tab w:val="left" w:pos="2250"/>
          <w:tab w:val="left" w:pos="2520"/>
        </w:tabs>
        <w:ind w:left="2250"/>
        <w:rPr>
          <w:b/>
        </w:rPr>
      </w:pPr>
    </w:p>
    <w:p w:rsidR="009D4970" w:rsidRDefault="009D4970" w:rsidP="009D4970">
      <w:pPr>
        <w:pStyle w:val="ListParagraph"/>
        <w:numPr>
          <w:ilvl w:val="2"/>
          <w:numId w:val="5"/>
        </w:numPr>
        <w:rPr>
          <w:b/>
        </w:rPr>
      </w:pPr>
      <w:r>
        <w:rPr>
          <w:b/>
        </w:rPr>
        <w:t xml:space="preserve">Any additional data that illustrates what is going on in the program (examples might include </w:t>
      </w:r>
      <w:r w:rsidR="002D2748">
        <w:rPr>
          <w:b/>
        </w:rPr>
        <w:t xml:space="preserve">course sequence completion, </w:t>
      </w:r>
      <w:r>
        <w:rPr>
          <w:b/>
        </w:rPr>
        <w:t>retention, demographic data, data on placement of graduates, graduate survey data, etc.)</w:t>
      </w:r>
    </w:p>
    <w:p w:rsidR="005864A4" w:rsidRDefault="005864A4" w:rsidP="005864A4">
      <w:pPr>
        <w:rPr>
          <w:rFonts w:ascii="Arial" w:hAnsi="Arial" w:cs="Arial"/>
          <w:b/>
        </w:rPr>
      </w:pPr>
    </w:p>
    <w:p w:rsidR="00AA2E76" w:rsidRDefault="00AA2E76" w:rsidP="00AA2E76">
      <w:pPr>
        <w:ind w:left="1980"/>
        <w:rPr>
          <w:rFonts w:ascii="Arial" w:hAnsi="Arial" w:cs="Arial"/>
          <w:b/>
        </w:rPr>
      </w:pPr>
      <w:r>
        <w:rPr>
          <w:rFonts w:ascii="Arial" w:hAnsi="Arial" w:cs="Arial"/>
          <w:b/>
        </w:rPr>
        <w:t>National Board for Certification in Occupational Therapy (NBCOT)</w:t>
      </w:r>
    </w:p>
    <w:p w:rsidR="00AA2E76" w:rsidRPr="005864A4" w:rsidRDefault="00AA2E76" w:rsidP="00AA2E76">
      <w:pPr>
        <w:ind w:left="1980"/>
        <w:rPr>
          <w:rFonts w:ascii="Arial" w:hAnsi="Arial" w:cs="Arial"/>
          <w:b/>
        </w:rPr>
      </w:pPr>
    </w:p>
    <w:tbl>
      <w:tblPr>
        <w:tblStyle w:val="TableGrid"/>
        <w:tblW w:w="0" w:type="auto"/>
        <w:tblInd w:w="2250" w:type="dxa"/>
        <w:tblLook w:val="04A0"/>
      </w:tblPr>
      <w:tblGrid>
        <w:gridCol w:w="1818"/>
        <w:gridCol w:w="1890"/>
        <w:gridCol w:w="1170"/>
        <w:gridCol w:w="1170"/>
        <w:gridCol w:w="1170"/>
      </w:tblGrid>
      <w:tr w:rsidR="00F62000" w:rsidTr="000318C6">
        <w:tc>
          <w:tcPr>
            <w:tcW w:w="1818" w:type="dxa"/>
          </w:tcPr>
          <w:p w:rsidR="00F62000" w:rsidRDefault="00F62000" w:rsidP="00AA2E76">
            <w:pPr>
              <w:tabs>
                <w:tab w:val="left" w:pos="2250"/>
                <w:tab w:val="left" w:pos="2520"/>
              </w:tabs>
              <w:rPr>
                <w:b/>
              </w:rPr>
            </w:pPr>
            <w:r>
              <w:rPr>
                <w:b/>
              </w:rPr>
              <w:t>Calendar Year</w:t>
            </w:r>
          </w:p>
        </w:tc>
        <w:tc>
          <w:tcPr>
            <w:tcW w:w="1890" w:type="dxa"/>
          </w:tcPr>
          <w:p w:rsidR="00F62000" w:rsidRDefault="00F62000" w:rsidP="00AA2E76">
            <w:pPr>
              <w:tabs>
                <w:tab w:val="left" w:pos="2250"/>
                <w:tab w:val="left" w:pos="2520"/>
              </w:tabs>
              <w:rPr>
                <w:b/>
              </w:rPr>
            </w:pPr>
            <w:r>
              <w:rPr>
                <w:b/>
              </w:rPr>
              <w:t>Number of First Time Takers</w:t>
            </w:r>
          </w:p>
        </w:tc>
        <w:tc>
          <w:tcPr>
            <w:tcW w:w="1170" w:type="dxa"/>
          </w:tcPr>
          <w:p w:rsidR="00F62000" w:rsidRDefault="00F62000" w:rsidP="00AA2E76">
            <w:pPr>
              <w:tabs>
                <w:tab w:val="left" w:pos="2250"/>
                <w:tab w:val="left" w:pos="2520"/>
              </w:tabs>
              <w:rPr>
                <w:b/>
              </w:rPr>
            </w:pPr>
            <w:r>
              <w:rPr>
                <w:b/>
              </w:rPr>
              <w:t>Number Passing</w:t>
            </w:r>
          </w:p>
        </w:tc>
        <w:tc>
          <w:tcPr>
            <w:tcW w:w="1170" w:type="dxa"/>
          </w:tcPr>
          <w:p w:rsidR="00F62000" w:rsidRDefault="00F62000" w:rsidP="00AA2E76">
            <w:pPr>
              <w:tabs>
                <w:tab w:val="left" w:pos="2250"/>
                <w:tab w:val="left" w:pos="2520"/>
              </w:tabs>
              <w:rPr>
                <w:b/>
              </w:rPr>
            </w:pPr>
            <w:r>
              <w:rPr>
                <w:b/>
              </w:rPr>
              <w:t>% Passing</w:t>
            </w:r>
          </w:p>
        </w:tc>
        <w:tc>
          <w:tcPr>
            <w:tcW w:w="1170" w:type="dxa"/>
          </w:tcPr>
          <w:p w:rsidR="00F62000" w:rsidRDefault="00F62000" w:rsidP="00AA2E76">
            <w:pPr>
              <w:tabs>
                <w:tab w:val="left" w:pos="2250"/>
                <w:tab w:val="left" w:pos="2520"/>
              </w:tabs>
              <w:rPr>
                <w:b/>
              </w:rPr>
            </w:pPr>
            <w:r>
              <w:rPr>
                <w:b/>
              </w:rPr>
              <w:t>National Average</w:t>
            </w:r>
          </w:p>
        </w:tc>
      </w:tr>
      <w:tr w:rsidR="00F62000" w:rsidTr="000318C6">
        <w:tc>
          <w:tcPr>
            <w:tcW w:w="1818" w:type="dxa"/>
          </w:tcPr>
          <w:p w:rsidR="00F62000" w:rsidRDefault="00F62000" w:rsidP="00AA2E76">
            <w:pPr>
              <w:tabs>
                <w:tab w:val="left" w:pos="2250"/>
                <w:tab w:val="left" w:pos="2520"/>
              </w:tabs>
              <w:rPr>
                <w:b/>
              </w:rPr>
            </w:pPr>
            <w:r>
              <w:rPr>
                <w:b/>
              </w:rPr>
              <w:t>2008</w:t>
            </w:r>
          </w:p>
        </w:tc>
        <w:tc>
          <w:tcPr>
            <w:tcW w:w="1890" w:type="dxa"/>
          </w:tcPr>
          <w:p w:rsidR="00F62000" w:rsidRDefault="00F62000" w:rsidP="000318C6">
            <w:pPr>
              <w:tabs>
                <w:tab w:val="left" w:pos="2250"/>
                <w:tab w:val="left" w:pos="2520"/>
              </w:tabs>
              <w:rPr>
                <w:b/>
              </w:rPr>
            </w:pPr>
            <w:r>
              <w:rPr>
                <w:b/>
              </w:rPr>
              <w:t>25</w:t>
            </w:r>
          </w:p>
        </w:tc>
        <w:tc>
          <w:tcPr>
            <w:tcW w:w="1170" w:type="dxa"/>
          </w:tcPr>
          <w:p w:rsidR="00F62000" w:rsidRDefault="00F62000" w:rsidP="000318C6">
            <w:pPr>
              <w:tabs>
                <w:tab w:val="left" w:pos="2250"/>
                <w:tab w:val="left" w:pos="2520"/>
              </w:tabs>
              <w:rPr>
                <w:b/>
              </w:rPr>
            </w:pPr>
            <w:r>
              <w:rPr>
                <w:b/>
              </w:rPr>
              <w:t>24</w:t>
            </w:r>
          </w:p>
        </w:tc>
        <w:tc>
          <w:tcPr>
            <w:tcW w:w="1170" w:type="dxa"/>
          </w:tcPr>
          <w:p w:rsidR="00F62000" w:rsidRDefault="00F62000" w:rsidP="000318C6">
            <w:pPr>
              <w:tabs>
                <w:tab w:val="left" w:pos="2250"/>
                <w:tab w:val="left" w:pos="2520"/>
              </w:tabs>
              <w:rPr>
                <w:b/>
              </w:rPr>
            </w:pPr>
            <w:r>
              <w:rPr>
                <w:b/>
              </w:rPr>
              <w:t>96%</w:t>
            </w:r>
          </w:p>
        </w:tc>
        <w:tc>
          <w:tcPr>
            <w:tcW w:w="1170" w:type="dxa"/>
          </w:tcPr>
          <w:p w:rsidR="00F62000" w:rsidRDefault="00F62000" w:rsidP="000318C6">
            <w:pPr>
              <w:tabs>
                <w:tab w:val="left" w:pos="2250"/>
                <w:tab w:val="left" w:pos="2520"/>
              </w:tabs>
              <w:rPr>
                <w:b/>
              </w:rPr>
            </w:pPr>
            <w:r>
              <w:rPr>
                <w:b/>
              </w:rPr>
              <w:t>83%</w:t>
            </w:r>
          </w:p>
        </w:tc>
      </w:tr>
      <w:tr w:rsidR="00F62000" w:rsidTr="000318C6">
        <w:tc>
          <w:tcPr>
            <w:tcW w:w="1818" w:type="dxa"/>
          </w:tcPr>
          <w:p w:rsidR="00F62000" w:rsidRDefault="00F62000" w:rsidP="00F62000">
            <w:pPr>
              <w:tabs>
                <w:tab w:val="left" w:pos="2250"/>
                <w:tab w:val="left" w:pos="2520"/>
              </w:tabs>
              <w:rPr>
                <w:b/>
              </w:rPr>
            </w:pPr>
            <w:r>
              <w:rPr>
                <w:b/>
              </w:rPr>
              <w:t>2009</w:t>
            </w:r>
          </w:p>
        </w:tc>
        <w:tc>
          <w:tcPr>
            <w:tcW w:w="1890" w:type="dxa"/>
          </w:tcPr>
          <w:p w:rsidR="00F62000" w:rsidRDefault="00F62000" w:rsidP="000318C6">
            <w:pPr>
              <w:tabs>
                <w:tab w:val="left" w:pos="2250"/>
                <w:tab w:val="left" w:pos="2520"/>
              </w:tabs>
              <w:rPr>
                <w:b/>
              </w:rPr>
            </w:pPr>
            <w:r>
              <w:rPr>
                <w:b/>
              </w:rPr>
              <w:t>22</w:t>
            </w:r>
          </w:p>
        </w:tc>
        <w:tc>
          <w:tcPr>
            <w:tcW w:w="1170" w:type="dxa"/>
          </w:tcPr>
          <w:p w:rsidR="00F62000" w:rsidRDefault="00F62000" w:rsidP="000318C6">
            <w:pPr>
              <w:tabs>
                <w:tab w:val="left" w:pos="2250"/>
                <w:tab w:val="left" w:pos="2520"/>
              </w:tabs>
              <w:rPr>
                <w:b/>
              </w:rPr>
            </w:pPr>
            <w:r>
              <w:rPr>
                <w:b/>
              </w:rPr>
              <w:t>21</w:t>
            </w:r>
          </w:p>
        </w:tc>
        <w:tc>
          <w:tcPr>
            <w:tcW w:w="1170" w:type="dxa"/>
          </w:tcPr>
          <w:p w:rsidR="00F62000" w:rsidRDefault="00F62000" w:rsidP="000318C6">
            <w:pPr>
              <w:tabs>
                <w:tab w:val="left" w:pos="2250"/>
                <w:tab w:val="left" w:pos="2520"/>
              </w:tabs>
              <w:rPr>
                <w:b/>
              </w:rPr>
            </w:pPr>
            <w:r>
              <w:rPr>
                <w:b/>
              </w:rPr>
              <w:t>95%</w:t>
            </w:r>
          </w:p>
        </w:tc>
        <w:tc>
          <w:tcPr>
            <w:tcW w:w="1170" w:type="dxa"/>
          </w:tcPr>
          <w:p w:rsidR="00F62000" w:rsidRDefault="00F62000" w:rsidP="000318C6">
            <w:pPr>
              <w:tabs>
                <w:tab w:val="left" w:pos="2250"/>
                <w:tab w:val="left" w:pos="2520"/>
              </w:tabs>
              <w:rPr>
                <w:b/>
              </w:rPr>
            </w:pPr>
            <w:r>
              <w:rPr>
                <w:b/>
              </w:rPr>
              <w:t>86%</w:t>
            </w:r>
          </w:p>
        </w:tc>
      </w:tr>
      <w:tr w:rsidR="00F62000" w:rsidTr="000318C6">
        <w:tc>
          <w:tcPr>
            <w:tcW w:w="1818" w:type="dxa"/>
          </w:tcPr>
          <w:p w:rsidR="00F62000" w:rsidRDefault="00F62000" w:rsidP="00F62000">
            <w:pPr>
              <w:tabs>
                <w:tab w:val="left" w:pos="2250"/>
                <w:tab w:val="left" w:pos="2520"/>
              </w:tabs>
              <w:rPr>
                <w:b/>
              </w:rPr>
            </w:pPr>
            <w:r>
              <w:rPr>
                <w:b/>
              </w:rPr>
              <w:t>2010</w:t>
            </w:r>
          </w:p>
        </w:tc>
        <w:tc>
          <w:tcPr>
            <w:tcW w:w="1890" w:type="dxa"/>
          </w:tcPr>
          <w:p w:rsidR="00F62000" w:rsidRDefault="00F62000" w:rsidP="000318C6">
            <w:pPr>
              <w:tabs>
                <w:tab w:val="left" w:pos="2250"/>
                <w:tab w:val="left" w:pos="2520"/>
              </w:tabs>
              <w:rPr>
                <w:b/>
              </w:rPr>
            </w:pPr>
            <w:r>
              <w:rPr>
                <w:b/>
              </w:rPr>
              <w:t>26</w:t>
            </w:r>
          </w:p>
        </w:tc>
        <w:tc>
          <w:tcPr>
            <w:tcW w:w="1170" w:type="dxa"/>
          </w:tcPr>
          <w:p w:rsidR="00F62000" w:rsidRDefault="00F62000" w:rsidP="000318C6">
            <w:pPr>
              <w:tabs>
                <w:tab w:val="left" w:pos="2250"/>
                <w:tab w:val="left" w:pos="2520"/>
              </w:tabs>
              <w:rPr>
                <w:b/>
              </w:rPr>
            </w:pPr>
            <w:r>
              <w:rPr>
                <w:b/>
              </w:rPr>
              <w:t>24</w:t>
            </w:r>
          </w:p>
        </w:tc>
        <w:tc>
          <w:tcPr>
            <w:tcW w:w="1170" w:type="dxa"/>
          </w:tcPr>
          <w:p w:rsidR="00F62000" w:rsidRDefault="00F62000" w:rsidP="000318C6">
            <w:pPr>
              <w:tabs>
                <w:tab w:val="left" w:pos="2250"/>
                <w:tab w:val="left" w:pos="2520"/>
              </w:tabs>
              <w:rPr>
                <w:b/>
              </w:rPr>
            </w:pPr>
            <w:r>
              <w:rPr>
                <w:b/>
              </w:rPr>
              <w:t>92%</w:t>
            </w:r>
          </w:p>
        </w:tc>
        <w:tc>
          <w:tcPr>
            <w:tcW w:w="1170" w:type="dxa"/>
          </w:tcPr>
          <w:p w:rsidR="00F62000" w:rsidRDefault="00F62000" w:rsidP="000318C6">
            <w:pPr>
              <w:tabs>
                <w:tab w:val="left" w:pos="2250"/>
                <w:tab w:val="left" w:pos="2520"/>
              </w:tabs>
              <w:rPr>
                <w:b/>
              </w:rPr>
            </w:pPr>
            <w:r>
              <w:rPr>
                <w:b/>
              </w:rPr>
              <w:t>84%</w:t>
            </w:r>
          </w:p>
        </w:tc>
      </w:tr>
    </w:tbl>
    <w:p w:rsidR="00AA2E76" w:rsidRPr="00AA2E76" w:rsidRDefault="00AA2E76" w:rsidP="00AA2E76">
      <w:pPr>
        <w:tabs>
          <w:tab w:val="left" w:pos="2250"/>
          <w:tab w:val="left" w:pos="2520"/>
        </w:tabs>
        <w:ind w:left="2250"/>
        <w:rPr>
          <w:b/>
        </w:rPr>
      </w:pPr>
    </w:p>
    <w:p w:rsidR="00CA65AF" w:rsidRDefault="00CA65AF">
      <w:pPr>
        <w:spacing w:after="200" w:line="276" w:lineRule="auto"/>
        <w:rPr>
          <w:b/>
        </w:rPr>
      </w:pPr>
      <w:r>
        <w:rPr>
          <w:b/>
        </w:rPr>
        <w:br w:type="page"/>
      </w:r>
    </w:p>
    <w:p w:rsidR="00847243" w:rsidRPr="004E47AA" w:rsidRDefault="00847243" w:rsidP="00827AE5">
      <w:pPr>
        <w:ind w:firstLine="360"/>
        <w:rPr>
          <w:b/>
        </w:rPr>
      </w:pPr>
    </w:p>
    <w:p w:rsidR="0028603C" w:rsidRPr="00A71CF7" w:rsidRDefault="0028603C" w:rsidP="00BA3246">
      <w:pPr>
        <w:pStyle w:val="ListParagraph"/>
        <w:numPr>
          <w:ilvl w:val="1"/>
          <w:numId w:val="5"/>
        </w:numPr>
        <w:rPr>
          <w:b/>
        </w:rPr>
      </w:pPr>
      <w:r w:rsidRPr="005864A4">
        <w:rPr>
          <w:b/>
        </w:rPr>
        <w:t>Interpretation and Analysis of Trend Data</w:t>
      </w:r>
      <w:r w:rsidR="0030733F">
        <w:rPr>
          <w:b/>
        </w:rPr>
        <w:t xml:space="preserve"> Included in the Section Above</w:t>
      </w:r>
      <w:r w:rsidRPr="005864A4">
        <w:rPr>
          <w:b/>
        </w:rPr>
        <w:tab/>
      </w:r>
      <w:r w:rsidR="003A298D" w:rsidRPr="005864A4">
        <w:rPr>
          <w:b/>
          <w:i/>
        </w:rPr>
        <w:t>Suggestions of questions that might be addressed in this section:</w:t>
      </w:r>
      <w:r w:rsidR="003A298D" w:rsidRPr="004E47AA">
        <w:rPr>
          <w:b/>
          <w:i/>
          <w:sz w:val="22"/>
          <w:szCs w:val="22"/>
        </w:rPr>
        <w:t xml:space="preserve"> </w:t>
      </w:r>
      <w:r w:rsidR="003A298D" w:rsidRPr="0094204C">
        <w:rPr>
          <w:i/>
          <w:sz w:val="22"/>
          <w:szCs w:val="22"/>
        </w:rPr>
        <w:t xml:space="preserve"> What trends do you see in the above data?  Are there internal or external factors that account for these trends?  What are the implications for the program</w:t>
      </w:r>
      <w:r w:rsidR="003A298D">
        <w:rPr>
          <w:i/>
          <w:sz w:val="22"/>
          <w:szCs w:val="22"/>
        </w:rPr>
        <w:t xml:space="preserve"> or department</w:t>
      </w:r>
      <w:r w:rsidR="003A298D" w:rsidRPr="0094204C">
        <w:rPr>
          <w:i/>
          <w:sz w:val="22"/>
          <w:szCs w:val="22"/>
        </w:rPr>
        <w:t>?  What actions ha</w:t>
      </w:r>
      <w:r w:rsidR="003A298D">
        <w:rPr>
          <w:i/>
          <w:sz w:val="22"/>
          <w:szCs w:val="22"/>
        </w:rPr>
        <w:t>ve</w:t>
      </w:r>
      <w:r w:rsidR="003A298D" w:rsidRPr="0094204C">
        <w:rPr>
          <w:i/>
          <w:sz w:val="22"/>
          <w:szCs w:val="22"/>
        </w:rPr>
        <w:t xml:space="preserve"> the department taken that ha</w:t>
      </w:r>
      <w:r w:rsidR="003A298D">
        <w:rPr>
          <w:i/>
          <w:sz w:val="22"/>
          <w:szCs w:val="22"/>
        </w:rPr>
        <w:t>ve</w:t>
      </w:r>
      <w:r w:rsidR="003A298D" w:rsidRPr="0094204C">
        <w:rPr>
          <w:i/>
          <w:sz w:val="22"/>
          <w:szCs w:val="22"/>
        </w:rPr>
        <w:t xml:space="preserve"> influenced these trends?  What strategies will the department implement as a result of this data?</w:t>
      </w:r>
    </w:p>
    <w:p w:rsidR="00A71CF7" w:rsidRPr="00A71CF7" w:rsidRDefault="00A71CF7" w:rsidP="00A71CF7">
      <w:pPr>
        <w:rPr>
          <w:b/>
        </w:rPr>
      </w:pPr>
    </w:p>
    <w:p w:rsidR="00BA3246" w:rsidRDefault="00A71CF7" w:rsidP="00EA109F">
      <w:pPr>
        <w:pStyle w:val="ListParagraph"/>
        <w:numPr>
          <w:ilvl w:val="4"/>
          <w:numId w:val="23"/>
        </w:numPr>
        <w:ind w:left="2520"/>
        <w:rPr>
          <w:b/>
          <w:u w:val="single"/>
        </w:rPr>
      </w:pPr>
      <w:r w:rsidRPr="00AD3244">
        <w:t xml:space="preserve">OTA 101 </w:t>
      </w:r>
      <w:r>
        <w:t>Introduction to OTA is taken before admission into the OTA program.  It is intended to allow students a preview of the profession of occupational therapy and the teaching strategies of the OTA Department.  The lower success rate is acceptable.  It decreases the number of students who occupy a position in the program and then</w:t>
      </w:r>
      <w:r w:rsidR="00EA109F" w:rsidRPr="00EA109F">
        <w:rPr>
          <w:b/>
          <w:u w:val="single"/>
        </w:rPr>
        <w:t xml:space="preserve"> </w:t>
      </w:r>
      <w:r w:rsidR="008A6BC4">
        <w:t>drop from the program.  We have a cohort based program and if a student drops after entering the program we cannot fill the position.  With a four year waiting list it is important that students accepting positions are prepared and have an idea of the expectations of the program.</w:t>
      </w:r>
    </w:p>
    <w:p w:rsidR="00724A37" w:rsidRPr="00724A37" w:rsidRDefault="00724A37" w:rsidP="00724A37">
      <w:pPr>
        <w:rPr>
          <w:b/>
          <w:u w:val="single"/>
        </w:rPr>
      </w:pPr>
    </w:p>
    <w:p w:rsidR="00F0239E" w:rsidRPr="00D708C3" w:rsidRDefault="00F0239E" w:rsidP="00D708C3">
      <w:pPr>
        <w:spacing w:after="200" w:line="276" w:lineRule="auto"/>
        <w:rPr>
          <w:b/>
          <w:u w:val="single"/>
        </w:rPr>
      </w:pPr>
      <w:r w:rsidRPr="00D708C3">
        <w:rPr>
          <w:b/>
          <w:u w:val="single"/>
        </w:rPr>
        <w:t xml:space="preserve">Section II:  </w:t>
      </w:r>
      <w:r w:rsidR="00B81607" w:rsidRPr="00D708C3">
        <w:rPr>
          <w:b/>
          <w:u w:val="single"/>
        </w:rPr>
        <w:t xml:space="preserve">Progress Since the Most Recent </w:t>
      </w:r>
      <w:r w:rsidRPr="00D708C3">
        <w:rPr>
          <w:b/>
          <w:u w:val="single"/>
        </w:rPr>
        <w:t>Review</w:t>
      </w:r>
    </w:p>
    <w:p w:rsidR="00F0239E" w:rsidRDefault="00F0239E" w:rsidP="00F0239E"/>
    <w:p w:rsidR="00F0239E" w:rsidRPr="0094204C" w:rsidRDefault="00F0239E" w:rsidP="00F0239E">
      <w:pPr>
        <w:pStyle w:val="ListParagraph"/>
        <w:numPr>
          <w:ilvl w:val="0"/>
          <w:numId w:val="6"/>
        </w:numPr>
      </w:pPr>
      <w:r>
        <w:t>What was the fiscal year of the most recent Program Review for this program</w:t>
      </w:r>
      <w:r w:rsidR="003C1C8E">
        <w:t>? (</w:t>
      </w:r>
      <w:r w:rsidR="00B27095">
        <w:t>The</w:t>
      </w:r>
      <w:r w:rsidR="003C1C8E">
        <w:t xml:space="preserve"> most recent Program Review self-study can be found at </w:t>
      </w:r>
      <w:hyperlink r:id="rId8" w:history="1">
        <w:r w:rsidR="003C1C8E" w:rsidRPr="0072045F">
          <w:rPr>
            <w:rStyle w:val="Hyperlink"/>
          </w:rPr>
          <w:t>http://www.sinclair.edu/about/administrative/vpi/pdreview/</w:t>
        </w:r>
      </w:hyperlink>
      <w:r w:rsidR="003C1C8E">
        <w:t xml:space="preserve"> ). </w:t>
      </w:r>
      <w:r w:rsidRPr="00F0239E">
        <w:rPr>
          <w:rFonts w:ascii="Arial" w:hAnsi="Arial" w:cs="Arial"/>
        </w:rPr>
        <w:t xml:space="preserve"> </w:t>
      </w:r>
      <w:r w:rsidR="00550634" w:rsidRPr="008A6BC4">
        <w:t>05/06</w:t>
      </w:r>
    </w:p>
    <w:p w:rsidR="0094204C" w:rsidRPr="0094204C" w:rsidRDefault="0094204C" w:rsidP="0094204C">
      <w:pPr>
        <w:pStyle w:val="ListParagraph"/>
      </w:pPr>
    </w:p>
    <w:p w:rsidR="0094204C" w:rsidRPr="0094204C" w:rsidRDefault="0094204C" w:rsidP="0094204C">
      <w:pPr>
        <w:pStyle w:val="ListParagraph"/>
        <w:numPr>
          <w:ilvl w:val="0"/>
          <w:numId w:val="6"/>
        </w:numPr>
        <w:tabs>
          <w:tab w:val="left" w:pos="504"/>
        </w:tabs>
        <w:spacing w:after="120"/>
        <w:rPr>
          <w:sz w:val="22"/>
          <w:szCs w:val="22"/>
        </w:rPr>
      </w:pPr>
      <w:r>
        <w:t xml:space="preserve">Briefly summarize the </w:t>
      </w:r>
      <w:r w:rsidR="000337E6">
        <w:t xml:space="preserve">goals </w:t>
      </w:r>
      <w:r>
        <w:t xml:space="preserve">that </w:t>
      </w:r>
      <w:r w:rsidR="000337E6">
        <w:t>were listed in Section IV part E of the most recent Program Review Self-Study</w:t>
      </w:r>
      <w:r>
        <w:t xml:space="preserve"> (this section of the Self-Study asks “</w:t>
      </w:r>
      <w:r w:rsidRPr="0094204C">
        <w:rPr>
          <w:color w:val="000000"/>
          <w:sz w:val="22"/>
          <w:szCs w:val="22"/>
        </w:rPr>
        <w:t>What are the department’s/program’s goals and rationale for expanding and improving student learning, including new courses, programs, delivery formats and locations</w:t>
      </w:r>
      <w:r>
        <w:rPr>
          <w:color w:val="000000"/>
          <w:sz w:val="22"/>
          <w:szCs w:val="22"/>
        </w:rPr>
        <w:t>”)</w:t>
      </w:r>
      <w:r w:rsidRPr="0094204C">
        <w:rPr>
          <w:color w:val="000000"/>
          <w:sz w:val="22"/>
          <w:szCs w:val="22"/>
        </w:rPr>
        <w:t>?</w:t>
      </w:r>
    </w:p>
    <w:p w:rsidR="0094204C" w:rsidRPr="0094204C" w:rsidRDefault="0094204C" w:rsidP="0094204C">
      <w:pPr>
        <w:pStyle w:val="ListParagraph"/>
        <w:rPr>
          <w:sz w:val="22"/>
          <w:szCs w:val="22"/>
        </w:rPr>
      </w:pPr>
    </w:p>
    <w:p w:rsidR="00550634" w:rsidRPr="008A6BC4" w:rsidRDefault="00550634" w:rsidP="00A04510">
      <w:pPr>
        <w:pStyle w:val="ListBullet"/>
        <w:numPr>
          <w:ilvl w:val="0"/>
          <w:numId w:val="39"/>
        </w:numPr>
        <w:tabs>
          <w:tab w:val="left" w:pos="1260"/>
        </w:tabs>
        <w:ind w:left="1260"/>
      </w:pPr>
      <w:r w:rsidRPr="008A6BC4">
        <w:t xml:space="preserve">Adjust the curriculum to meet changing accreditation standards which include case management, driving rehabilitation, expanded swallowing training and training in the use of physical agent modalities such as heat, cold, water, electricity, light, and mechanical devices.  </w:t>
      </w:r>
    </w:p>
    <w:p w:rsidR="00550634" w:rsidRPr="008A6BC4" w:rsidRDefault="00550634" w:rsidP="00A04510">
      <w:pPr>
        <w:pStyle w:val="ListBullet"/>
        <w:numPr>
          <w:ilvl w:val="0"/>
          <w:numId w:val="39"/>
        </w:numPr>
        <w:tabs>
          <w:tab w:val="left" w:pos="1260"/>
        </w:tabs>
        <w:ind w:left="1260"/>
      </w:pPr>
      <w:r w:rsidRPr="008A6BC4">
        <w:t>Continue to develop and prefect modular teaching format.</w:t>
      </w:r>
    </w:p>
    <w:p w:rsidR="00550634" w:rsidRPr="008A6BC4" w:rsidRDefault="00550634" w:rsidP="00A04510">
      <w:pPr>
        <w:pStyle w:val="ListBullet"/>
        <w:numPr>
          <w:ilvl w:val="0"/>
          <w:numId w:val="39"/>
        </w:numPr>
        <w:tabs>
          <w:tab w:val="left" w:pos="1260"/>
        </w:tabs>
        <w:ind w:left="1260"/>
      </w:pPr>
      <w:r w:rsidRPr="008A6BC4">
        <w:t>Increase contacts in the community in areas of new curricular content.</w:t>
      </w:r>
    </w:p>
    <w:p w:rsidR="00550634" w:rsidRPr="008A6BC4" w:rsidRDefault="00550634" w:rsidP="00A04510">
      <w:pPr>
        <w:pStyle w:val="ListBullet"/>
        <w:numPr>
          <w:ilvl w:val="0"/>
          <w:numId w:val="39"/>
        </w:numPr>
        <w:tabs>
          <w:tab w:val="left" w:pos="1260"/>
        </w:tabs>
        <w:ind w:left="1260"/>
        <w:rPr>
          <w:color w:val="000000"/>
        </w:rPr>
      </w:pPr>
      <w:r w:rsidRPr="008A6BC4">
        <w:t xml:space="preserve">Add equipment necessary to meet teaching/learning needs of new </w:t>
      </w:r>
      <w:r w:rsidRPr="008A6BC4">
        <w:rPr>
          <w:color w:val="000000"/>
        </w:rPr>
        <w:t>curricular content.</w:t>
      </w:r>
    </w:p>
    <w:p w:rsidR="0094204C" w:rsidRDefault="0094204C" w:rsidP="00A04510">
      <w:pPr>
        <w:pStyle w:val="ListParagraph"/>
        <w:tabs>
          <w:tab w:val="left" w:pos="504"/>
        </w:tabs>
        <w:spacing w:after="120"/>
        <w:ind w:left="1440" w:hanging="540"/>
        <w:rPr>
          <w:sz w:val="22"/>
          <w:szCs w:val="22"/>
        </w:rPr>
      </w:pPr>
    </w:p>
    <w:p w:rsidR="005531E8" w:rsidRPr="003C1C8E" w:rsidRDefault="003233E7">
      <w:pPr>
        <w:pStyle w:val="ListParagraph"/>
        <w:numPr>
          <w:ilvl w:val="0"/>
          <w:numId w:val="6"/>
        </w:numPr>
        <w:tabs>
          <w:tab w:val="left" w:pos="504"/>
        </w:tabs>
        <w:spacing w:after="120"/>
        <w:rPr>
          <w:sz w:val="22"/>
          <w:szCs w:val="22"/>
        </w:rPr>
      </w:pPr>
      <w:r>
        <w:t xml:space="preserve">What Recommendations for Action were made by the review team to the most recent Program Review?  </w:t>
      </w:r>
    </w:p>
    <w:p w:rsidR="003C1C8E" w:rsidRDefault="003C1C8E" w:rsidP="00BF3561">
      <w:pPr>
        <w:pStyle w:val="ListParagraph"/>
      </w:pPr>
    </w:p>
    <w:p w:rsidR="00550634" w:rsidRPr="008A6BC4" w:rsidRDefault="00550634" w:rsidP="00A04510">
      <w:pPr>
        <w:pStyle w:val="ListBullet"/>
        <w:numPr>
          <w:ilvl w:val="0"/>
          <w:numId w:val="24"/>
        </w:numPr>
        <w:tabs>
          <w:tab w:val="clear" w:pos="1440"/>
          <w:tab w:val="num" w:pos="1260"/>
        </w:tabs>
        <w:ind w:left="1260"/>
      </w:pPr>
      <w:r w:rsidRPr="008A6BC4">
        <w:t xml:space="preserve">Collaborate with the Mathematics Department and other ALH departments that also report discrepancies between student needs and Sinclair’s math courses to identify and implement a solution.  </w:t>
      </w:r>
    </w:p>
    <w:p w:rsidR="00550634" w:rsidRPr="008A6BC4" w:rsidRDefault="00550634" w:rsidP="00A04510">
      <w:pPr>
        <w:pStyle w:val="ListBullet"/>
        <w:numPr>
          <w:ilvl w:val="0"/>
          <w:numId w:val="24"/>
        </w:numPr>
        <w:tabs>
          <w:tab w:val="clear" w:pos="1440"/>
          <w:tab w:val="num" w:pos="1260"/>
        </w:tabs>
        <w:ind w:left="1260"/>
      </w:pPr>
      <w:r w:rsidRPr="008A6BC4">
        <w:t>Collaborate with the English department and other ALH departments who also find discrepancies between student needs and Sinclair’s English courses to identify and implement a solution.</w:t>
      </w:r>
    </w:p>
    <w:p w:rsidR="00550634" w:rsidRPr="008A6BC4" w:rsidRDefault="00550634" w:rsidP="00A04510">
      <w:pPr>
        <w:pStyle w:val="ListBullet"/>
        <w:numPr>
          <w:ilvl w:val="0"/>
          <w:numId w:val="24"/>
        </w:numPr>
        <w:tabs>
          <w:tab w:val="clear" w:pos="1440"/>
          <w:tab w:val="num" w:pos="1260"/>
        </w:tabs>
        <w:ind w:left="1260"/>
      </w:pPr>
      <w:r w:rsidRPr="008A6BC4">
        <w:t>Determine and implement pre-program interventions to improve students’ readiness for the Sinclair experience to increase graduation rates.  Employ IPR to conduct the research.</w:t>
      </w:r>
    </w:p>
    <w:p w:rsidR="00550634" w:rsidRPr="008A6BC4" w:rsidRDefault="00550634" w:rsidP="00A04510">
      <w:pPr>
        <w:pStyle w:val="ListBullet"/>
        <w:numPr>
          <w:ilvl w:val="0"/>
          <w:numId w:val="24"/>
        </w:numPr>
        <w:tabs>
          <w:tab w:val="clear" w:pos="1440"/>
          <w:tab w:val="num" w:pos="1260"/>
        </w:tabs>
        <w:ind w:left="1260"/>
      </w:pPr>
      <w:r w:rsidRPr="008A6BC4">
        <w:t>Identify and address specific barriers that contribute to students’ withdrawal from the program</w:t>
      </w:r>
    </w:p>
    <w:p w:rsidR="00550634" w:rsidRPr="008A6BC4" w:rsidRDefault="00550634" w:rsidP="002620E2">
      <w:pPr>
        <w:pStyle w:val="ListBullet"/>
        <w:numPr>
          <w:ilvl w:val="0"/>
          <w:numId w:val="24"/>
        </w:numPr>
        <w:tabs>
          <w:tab w:val="clear" w:pos="1440"/>
          <w:tab w:val="num" w:pos="1260"/>
        </w:tabs>
        <w:ind w:left="1260"/>
      </w:pPr>
      <w:r w:rsidRPr="008A6BC4">
        <w:t>Study alternative curriculum delivery models to develop and initiate plans for accommodating increased students in the program</w:t>
      </w:r>
    </w:p>
    <w:p w:rsidR="00550634" w:rsidRPr="008A6BC4" w:rsidRDefault="00550634" w:rsidP="002620E2">
      <w:pPr>
        <w:pStyle w:val="ListBullet"/>
        <w:numPr>
          <w:ilvl w:val="0"/>
          <w:numId w:val="24"/>
        </w:numPr>
        <w:tabs>
          <w:tab w:val="clear" w:pos="1440"/>
          <w:tab w:val="num" w:pos="1260"/>
        </w:tabs>
        <w:ind w:left="1260"/>
      </w:pPr>
      <w:r w:rsidRPr="008A6BC4">
        <w:t>Provide in-service training to increase faculty understanding of Disability Services and any other programs that offer support services to OTA</w:t>
      </w:r>
    </w:p>
    <w:p w:rsidR="003233E7" w:rsidRPr="0094204C" w:rsidRDefault="003233E7" w:rsidP="0094204C">
      <w:pPr>
        <w:pStyle w:val="ListParagraph"/>
        <w:tabs>
          <w:tab w:val="left" w:pos="504"/>
        </w:tabs>
        <w:spacing w:after="120"/>
        <w:rPr>
          <w:sz w:val="22"/>
          <w:szCs w:val="22"/>
        </w:rPr>
      </w:pPr>
    </w:p>
    <w:p w:rsidR="00320CDE" w:rsidRPr="002E548B" w:rsidRDefault="00320CDE" w:rsidP="00320CDE">
      <w:pPr>
        <w:pStyle w:val="ListParagraph"/>
        <w:numPr>
          <w:ilvl w:val="0"/>
          <w:numId w:val="6"/>
        </w:numPr>
      </w:pPr>
      <w:r w:rsidRPr="002E548B">
        <w:t xml:space="preserve">Have the goals </w:t>
      </w:r>
      <w:r w:rsidR="003233E7">
        <w:t xml:space="preserve">in your self-study </w:t>
      </w:r>
      <w:r w:rsidRPr="002E548B">
        <w:t>changed since your last Program Review Self-Study</w:t>
      </w:r>
      <w:r w:rsidR="003233E7">
        <w:t xml:space="preserve"> as a resu</w:t>
      </w:r>
      <w:r w:rsidR="00821011" w:rsidRPr="00821011">
        <w:rPr>
          <w:sz w:val="22"/>
          <w:szCs w:val="22"/>
        </w:rPr>
        <w:t>l</w:t>
      </w:r>
      <w:r w:rsidR="003233E7">
        <w:t>t of the Review Team recommendations or for any other reason</w:t>
      </w:r>
      <w:r w:rsidRPr="002E548B">
        <w:t>?  If so, please describe the changes.</w:t>
      </w:r>
    </w:p>
    <w:p w:rsidR="00320CDE" w:rsidRPr="0042700B" w:rsidRDefault="00550634" w:rsidP="00320CDE">
      <w:pPr>
        <w:pStyle w:val="ListParagraph"/>
      </w:pPr>
      <w:r w:rsidRPr="0042700B">
        <w:t>Yes</w:t>
      </w:r>
    </w:p>
    <w:p w:rsidR="00550634" w:rsidRPr="0042700B" w:rsidRDefault="002435D0" w:rsidP="00A04510">
      <w:pPr>
        <w:pStyle w:val="ListBullet"/>
        <w:numPr>
          <w:ilvl w:val="0"/>
          <w:numId w:val="40"/>
        </w:numPr>
        <w:ind w:left="1080"/>
        <w:rPr>
          <w:color w:val="000000"/>
        </w:rPr>
      </w:pPr>
      <w:r>
        <w:t>Since the last review was in 05-</w:t>
      </w:r>
      <w:r w:rsidR="009B4BAF">
        <w:t>0</w:t>
      </w:r>
      <w:r>
        <w:t>6 a</w:t>
      </w:r>
      <w:r w:rsidR="002620E2" w:rsidRPr="0042700B">
        <w:t xml:space="preserve">ll of the goals in the </w:t>
      </w:r>
      <w:r w:rsidR="0042700B" w:rsidRPr="0042700B">
        <w:t>self-study</w:t>
      </w:r>
      <w:r w:rsidR="002620E2" w:rsidRPr="0042700B">
        <w:t xml:space="preserve"> </w:t>
      </w:r>
      <w:r>
        <w:t xml:space="preserve">were completed </w:t>
      </w:r>
      <w:r w:rsidR="009B4BAF">
        <w:t>during 06-07.</w:t>
      </w:r>
    </w:p>
    <w:p w:rsidR="002620E2" w:rsidRPr="0042700B" w:rsidRDefault="002620E2" w:rsidP="002620E2">
      <w:pPr>
        <w:pStyle w:val="ListBullet"/>
        <w:numPr>
          <w:ilvl w:val="0"/>
          <w:numId w:val="40"/>
        </w:numPr>
        <w:ind w:left="1080"/>
      </w:pPr>
      <w:r w:rsidRPr="0042700B">
        <w:t>Currently there are two major program goals</w:t>
      </w:r>
    </w:p>
    <w:p w:rsidR="00550634" w:rsidRPr="0042700B" w:rsidRDefault="002620E2" w:rsidP="002620E2">
      <w:pPr>
        <w:pStyle w:val="ListBullet"/>
        <w:numPr>
          <w:ilvl w:val="0"/>
          <w:numId w:val="41"/>
        </w:numPr>
        <w:ind w:left="1440"/>
      </w:pPr>
      <w:r w:rsidRPr="0042700B">
        <w:t>Complete a smooth transition to the semester format.</w:t>
      </w:r>
    </w:p>
    <w:p w:rsidR="002620E2" w:rsidRPr="0042700B" w:rsidRDefault="002620E2" w:rsidP="002620E2">
      <w:pPr>
        <w:pStyle w:val="ListBullet"/>
        <w:numPr>
          <w:ilvl w:val="0"/>
          <w:numId w:val="41"/>
        </w:numPr>
        <w:ind w:left="1440"/>
      </w:pPr>
      <w:r w:rsidRPr="0042700B">
        <w:t>Recruit and train faculty to replace recently retired and future retiring faculty to maintain consistency for the students.</w:t>
      </w:r>
    </w:p>
    <w:p w:rsidR="002620E2" w:rsidRPr="0042700B" w:rsidRDefault="002620E2" w:rsidP="002620E2">
      <w:pPr>
        <w:pStyle w:val="ListBullet"/>
        <w:numPr>
          <w:ilvl w:val="0"/>
          <w:numId w:val="41"/>
        </w:numPr>
        <w:ind w:left="1440"/>
      </w:pPr>
      <w:r w:rsidRPr="0042700B">
        <w:t>Increase the diversity of faculty within the OTA Department.</w:t>
      </w:r>
    </w:p>
    <w:p w:rsidR="00F86156" w:rsidRDefault="00F86156" w:rsidP="00320CDE">
      <w:pPr>
        <w:pStyle w:val="ListParagraph"/>
      </w:pPr>
    </w:p>
    <w:p w:rsidR="00F0239E" w:rsidRDefault="000337E6" w:rsidP="00F0239E">
      <w:pPr>
        <w:pStyle w:val="ListParagraph"/>
        <w:numPr>
          <w:ilvl w:val="0"/>
          <w:numId w:val="6"/>
        </w:numPr>
      </w:pPr>
      <w:r>
        <w:t xml:space="preserve">What progress has been made toward </w:t>
      </w:r>
      <w:r w:rsidR="0094204C">
        <w:t>meeting</w:t>
      </w:r>
      <w:r w:rsidR="0094204C" w:rsidRPr="002E548B">
        <w:t xml:space="preserve"> </w:t>
      </w:r>
      <w:r w:rsidR="00320CDE" w:rsidRPr="002E548B">
        <w:t>any of the goals listed</w:t>
      </w:r>
      <w:r w:rsidR="003233E7">
        <w:t xml:space="preserve"> in the sections</w:t>
      </w:r>
      <w:r w:rsidR="00320CDE" w:rsidRPr="002E548B">
        <w:t xml:space="preserve"> above</w:t>
      </w:r>
      <w:r w:rsidRPr="002E548B">
        <w:t xml:space="preserve"> </w:t>
      </w:r>
      <w:r w:rsidR="00E12E4F">
        <w:t xml:space="preserve">(b, c, and d) </w:t>
      </w:r>
      <w:r w:rsidRPr="002E548B">
        <w:t>in</w:t>
      </w:r>
      <w:r>
        <w:t xml:space="preserve"> the past year?</w:t>
      </w:r>
    </w:p>
    <w:p w:rsidR="000337E6" w:rsidRDefault="002620E2" w:rsidP="002620E2">
      <w:pPr>
        <w:pStyle w:val="ListParagraph"/>
        <w:numPr>
          <w:ilvl w:val="0"/>
          <w:numId w:val="42"/>
        </w:numPr>
      </w:pPr>
      <w:r w:rsidRPr="0042700B">
        <w:t>The semester schedule has been developed.</w:t>
      </w:r>
    </w:p>
    <w:p w:rsidR="005A10A0" w:rsidRPr="0042700B" w:rsidRDefault="005A10A0" w:rsidP="005A10A0">
      <w:pPr>
        <w:pStyle w:val="ListParagraph"/>
        <w:numPr>
          <w:ilvl w:val="1"/>
          <w:numId w:val="42"/>
        </w:numPr>
      </w:pPr>
      <w:r>
        <w:t>Courses have been assigned to faculty for revision of course syllabi for semester conversion.  The revisions have not been completed a</w:t>
      </w:r>
    </w:p>
    <w:p w:rsidR="002620E2" w:rsidRPr="0042700B" w:rsidRDefault="002620E2" w:rsidP="002620E2">
      <w:pPr>
        <w:pStyle w:val="ListParagraph"/>
        <w:numPr>
          <w:ilvl w:val="0"/>
          <w:numId w:val="42"/>
        </w:numPr>
      </w:pPr>
      <w:r w:rsidRPr="0042700B">
        <w:t>Three new faculty have been recruited as adjunct faculty members and mentored within their teaching assignment.</w:t>
      </w:r>
    </w:p>
    <w:p w:rsidR="002620E2" w:rsidRPr="0042700B" w:rsidRDefault="002620E2" w:rsidP="002620E2">
      <w:pPr>
        <w:pStyle w:val="ListParagraph"/>
        <w:numPr>
          <w:ilvl w:val="0"/>
          <w:numId w:val="42"/>
        </w:numPr>
      </w:pPr>
      <w:r w:rsidRPr="0042700B">
        <w:t>One of the new faculty is male, which is a minority within the OTA profession.</w:t>
      </w:r>
    </w:p>
    <w:p w:rsidR="002620E2" w:rsidRPr="0042700B" w:rsidRDefault="002B4691" w:rsidP="002620E2">
      <w:pPr>
        <w:pStyle w:val="ListParagraph"/>
        <w:numPr>
          <w:ilvl w:val="0"/>
          <w:numId w:val="42"/>
        </w:numPr>
      </w:pPr>
      <w:r w:rsidRPr="0042700B">
        <w:t>Shanese Higgins, an African American faculty member, has been assigned to position of Directed Practice coordinator to replace retiring Jane Hofverberg.  Although she is an adjunct faculty member this also makes her one of the three core faculty members of the department.</w:t>
      </w:r>
    </w:p>
    <w:p w:rsidR="00266F2F" w:rsidRDefault="00266F2F" w:rsidP="000337E6">
      <w:pPr>
        <w:pStyle w:val="ListParagraph"/>
      </w:pPr>
    </w:p>
    <w:p w:rsidR="002B4691" w:rsidRDefault="002B4691">
      <w:pPr>
        <w:spacing w:after="200" w:line="276" w:lineRule="auto"/>
      </w:pPr>
      <w:r>
        <w:br w:type="page"/>
      </w:r>
    </w:p>
    <w:p w:rsidR="0094204C" w:rsidRPr="00D708C3" w:rsidRDefault="0094204C" w:rsidP="00D708C3">
      <w:pPr>
        <w:rPr>
          <w:b/>
          <w:u w:val="single"/>
        </w:rPr>
      </w:pPr>
      <w:r w:rsidRPr="00D708C3">
        <w:rPr>
          <w:b/>
          <w:u w:val="single"/>
        </w:rPr>
        <w:t>Section III: Assessment of Outcomes</w:t>
      </w:r>
    </w:p>
    <w:p w:rsidR="00827AE5" w:rsidRDefault="00827AE5" w:rsidP="00827AE5">
      <w:pPr>
        <w:rPr>
          <w:rFonts w:ascii="Arial" w:hAnsi="Arial" w:cs="Arial"/>
        </w:rPr>
      </w:pPr>
    </w:p>
    <w:p w:rsidR="00F0239E" w:rsidRDefault="00D31DDA" w:rsidP="00827AE5">
      <w:r>
        <w:t>The Program Outcomes for this program are listed below.</w:t>
      </w:r>
      <w:r w:rsidR="00A63ACE">
        <w:t xml:space="preserve">  </w:t>
      </w:r>
      <w:r w:rsidR="00A63ACE" w:rsidRPr="00827AE5">
        <w:rPr>
          <w:b/>
        </w:rPr>
        <w:t xml:space="preserve">At least </w:t>
      </w:r>
      <w:r w:rsidR="00E749F1">
        <w:rPr>
          <w:b/>
        </w:rPr>
        <w:t>one-third of your</w:t>
      </w:r>
      <w:r w:rsidR="00A63ACE" w:rsidRPr="00827AE5">
        <w:rPr>
          <w:b/>
        </w:rPr>
        <w:t xml:space="preserve"> program outcomes </w:t>
      </w:r>
      <w:r w:rsidR="00EC0B9E" w:rsidRPr="00827AE5">
        <w:rPr>
          <w:b/>
        </w:rPr>
        <w:t xml:space="preserve">must </w:t>
      </w:r>
      <w:r w:rsidR="00A63ACE" w:rsidRPr="00827AE5">
        <w:rPr>
          <w:b/>
        </w:rPr>
        <w:t xml:space="preserve">be assessed as part of this Annual Update, and across the next three years all of these program outcomes </w:t>
      </w:r>
      <w:r w:rsidR="00120E81" w:rsidRPr="00827AE5">
        <w:rPr>
          <w:b/>
        </w:rPr>
        <w:t>must</w:t>
      </w:r>
      <w:r w:rsidR="00A63ACE" w:rsidRPr="00827AE5">
        <w:rPr>
          <w:b/>
        </w:rPr>
        <w:t xml:space="preserve"> </w:t>
      </w:r>
      <w:r w:rsidR="00AF6A23" w:rsidRPr="00827AE5">
        <w:rPr>
          <w:b/>
        </w:rPr>
        <w:t>be</w:t>
      </w:r>
      <w:r w:rsidR="00A63ACE" w:rsidRPr="00827AE5">
        <w:rPr>
          <w:b/>
        </w:rPr>
        <w:t xml:space="preserve"> assessed at least once</w:t>
      </w:r>
      <w:r w:rsidR="00A63ACE">
        <w:t>.</w:t>
      </w:r>
    </w:p>
    <w:p w:rsidR="00EC3B29" w:rsidRPr="00827AE5" w:rsidRDefault="00EC3B29" w:rsidP="00827AE5">
      <w:pPr>
        <w:rPr>
          <w:rFonts w:ascii="Arial" w:hAnsi="Arial" w:cs="Arial"/>
        </w:rPr>
      </w:pPr>
    </w:p>
    <w:tbl>
      <w:tblPr>
        <w:tblStyle w:val="TableGrid"/>
        <w:tblW w:w="10178" w:type="dxa"/>
        <w:tblInd w:w="-72" w:type="dxa"/>
        <w:shd w:val="clear" w:color="auto" w:fill="FFFFFF"/>
        <w:tblLayout w:type="fixed"/>
        <w:tblLook w:val="01E0"/>
      </w:tblPr>
      <w:tblGrid>
        <w:gridCol w:w="4680"/>
        <w:gridCol w:w="1440"/>
        <w:gridCol w:w="2160"/>
        <w:gridCol w:w="1898"/>
      </w:tblGrid>
      <w:tr w:rsidR="002C1797" w:rsidRPr="006137FD" w:rsidTr="008056C5">
        <w:trPr>
          <w:trHeight w:val="71"/>
        </w:trPr>
        <w:tc>
          <w:tcPr>
            <w:tcW w:w="4680" w:type="dxa"/>
            <w:shd w:val="clear" w:color="auto" w:fill="FFFFFF"/>
            <w:vAlign w:val="center"/>
          </w:tcPr>
          <w:p w:rsidR="002C1797" w:rsidRPr="000318C6" w:rsidRDefault="000318C6" w:rsidP="000318C6">
            <w:pPr>
              <w:jc w:val="center"/>
            </w:pPr>
            <w:r w:rsidRPr="000318C6">
              <w:t>Occupational Therapy Assistant</w:t>
            </w:r>
            <w:r w:rsidR="002C1797" w:rsidRPr="000318C6">
              <w:t xml:space="preserve"> Program Outcomes</w:t>
            </w:r>
          </w:p>
        </w:tc>
        <w:tc>
          <w:tcPr>
            <w:tcW w:w="1440" w:type="dxa"/>
          </w:tcPr>
          <w:p w:rsidR="002C1797" w:rsidRPr="002C1797" w:rsidRDefault="00AF6A23" w:rsidP="00DF5973">
            <w:pPr>
              <w:jc w:val="center"/>
              <w:rPr>
                <w:sz w:val="20"/>
                <w:szCs w:val="20"/>
              </w:rPr>
            </w:pPr>
            <w:r>
              <w:rPr>
                <w:sz w:val="20"/>
                <w:szCs w:val="20"/>
              </w:rPr>
              <w:t>In which courses are these program outcomes addressed</w:t>
            </w:r>
            <w:r w:rsidR="002C1797" w:rsidRPr="002C1797">
              <w:rPr>
                <w:sz w:val="20"/>
                <w:szCs w:val="20"/>
              </w:rPr>
              <w:t>?</w:t>
            </w:r>
            <w:ins w:id="0" w:author="jared.cutler" w:date="2011-09-26T11:40:00Z">
              <w:r w:rsidR="00CE06A2">
                <w:rPr>
                  <w:sz w:val="20"/>
                  <w:szCs w:val="20"/>
                </w:rPr>
                <w:t xml:space="preserve"> </w:t>
              </w:r>
            </w:ins>
          </w:p>
        </w:tc>
        <w:tc>
          <w:tcPr>
            <w:tcW w:w="2160" w:type="dxa"/>
            <w:shd w:val="clear" w:color="auto" w:fill="auto"/>
          </w:tcPr>
          <w:p w:rsidR="002C1797" w:rsidRPr="002E548B" w:rsidRDefault="004D3BE1" w:rsidP="00A63ACE">
            <w:pPr>
              <w:jc w:val="center"/>
              <w:rPr>
                <w:sz w:val="20"/>
                <w:szCs w:val="20"/>
              </w:rPr>
            </w:pPr>
            <w:r w:rsidRPr="002E548B">
              <w:rPr>
                <w:sz w:val="20"/>
                <w:szCs w:val="20"/>
              </w:rPr>
              <w:t>Which of these program outcomes were assessed during the last fiscal year? </w:t>
            </w:r>
            <w:r w:rsidR="00CE06A2">
              <w:rPr>
                <w:sz w:val="20"/>
                <w:szCs w:val="20"/>
              </w:rPr>
              <w:t xml:space="preserve">  Program outcomes that were addressed in previous years are indicated.</w:t>
            </w:r>
          </w:p>
        </w:tc>
        <w:tc>
          <w:tcPr>
            <w:tcW w:w="1898" w:type="dxa"/>
          </w:tcPr>
          <w:p w:rsidR="002C1797" w:rsidRPr="00660080" w:rsidRDefault="002C1797" w:rsidP="00A63ACE">
            <w:pPr>
              <w:jc w:val="center"/>
              <w:rPr>
                <w:sz w:val="20"/>
                <w:szCs w:val="20"/>
              </w:rPr>
            </w:pPr>
            <w:r w:rsidRPr="00660080">
              <w:rPr>
                <w:sz w:val="20"/>
                <w:szCs w:val="20"/>
              </w:rPr>
              <w:t>Assessment Methods</w:t>
            </w:r>
          </w:p>
          <w:p w:rsidR="002C1797" w:rsidRPr="00660080" w:rsidRDefault="002C1797" w:rsidP="00A63ACE">
            <w:pPr>
              <w:jc w:val="center"/>
              <w:rPr>
                <w:sz w:val="20"/>
                <w:szCs w:val="20"/>
              </w:rPr>
            </w:pPr>
            <w:r w:rsidRPr="00660080">
              <w:rPr>
                <w:sz w:val="20"/>
                <w:szCs w:val="20"/>
              </w:rPr>
              <w:t>Used</w:t>
            </w:r>
          </w:p>
          <w:p w:rsidR="002C1797" w:rsidRPr="00660080" w:rsidRDefault="002C1797" w:rsidP="00A63ACE">
            <w:pPr>
              <w:jc w:val="center"/>
              <w:rPr>
                <w:sz w:val="20"/>
                <w:szCs w:val="20"/>
              </w:rPr>
            </w:pPr>
          </w:p>
        </w:tc>
      </w:tr>
      <w:tr w:rsidR="008056C5" w:rsidRPr="00107027" w:rsidTr="008056C5">
        <w:trPr>
          <w:trHeight w:val="269"/>
        </w:trPr>
        <w:tc>
          <w:tcPr>
            <w:tcW w:w="4680" w:type="dxa"/>
            <w:shd w:val="clear" w:color="auto" w:fill="FFFFFF"/>
            <w:vAlign w:val="center"/>
          </w:tcPr>
          <w:p w:rsidR="008056C5" w:rsidRPr="002C1797" w:rsidRDefault="008056C5" w:rsidP="008860C1">
            <w:pPr>
              <w:rPr>
                <w:b/>
                <w:sz w:val="20"/>
                <w:szCs w:val="20"/>
              </w:rPr>
            </w:pPr>
            <w:r w:rsidRPr="002C1797">
              <w:rPr>
                <w:b/>
                <w:sz w:val="20"/>
                <w:szCs w:val="20"/>
              </w:rPr>
              <w:t xml:space="preserve">1) </w:t>
            </w:r>
            <w:r w:rsidR="000318C6">
              <w:rPr>
                <w:b/>
                <w:sz w:val="20"/>
                <w:szCs w:val="20"/>
              </w:rPr>
              <w:t>Skills</w:t>
            </w:r>
            <w:r w:rsidRPr="002C1797">
              <w:rPr>
                <w:b/>
                <w:sz w:val="20"/>
                <w:szCs w:val="20"/>
              </w:rPr>
              <w:t xml:space="preserve"> </w:t>
            </w:r>
          </w:p>
          <w:p w:rsidR="008056C5" w:rsidRPr="002C1797" w:rsidRDefault="000318C6" w:rsidP="008860C1">
            <w:pPr>
              <w:rPr>
                <w:i/>
                <w:sz w:val="20"/>
                <w:szCs w:val="20"/>
              </w:rPr>
            </w:pPr>
            <w:r>
              <w:t>Demonstrate the ability to deliver occupational therapy assistant services at entry level competency under the supervision of an occupational therapist.</w:t>
            </w:r>
          </w:p>
        </w:tc>
        <w:tc>
          <w:tcPr>
            <w:tcW w:w="1440" w:type="dxa"/>
          </w:tcPr>
          <w:p w:rsidR="008D6B21" w:rsidRPr="008D6B21" w:rsidRDefault="000318C6" w:rsidP="008860C1">
            <w:pPr>
              <w:jc w:val="center"/>
              <w:rPr>
                <w:sz w:val="20"/>
                <w:szCs w:val="20"/>
              </w:rPr>
            </w:pPr>
            <w:r w:rsidRPr="008D6B21">
              <w:t>OTA 221</w:t>
            </w:r>
          </w:p>
          <w:p w:rsidR="008056C5" w:rsidRPr="008D6B21" w:rsidRDefault="008056C5" w:rsidP="008D6B21">
            <w:pPr>
              <w:jc w:val="center"/>
              <w:rPr>
                <w:sz w:val="20"/>
                <w:szCs w:val="20"/>
              </w:rPr>
            </w:pPr>
          </w:p>
        </w:tc>
        <w:tc>
          <w:tcPr>
            <w:tcW w:w="2160" w:type="dxa"/>
            <w:shd w:val="clear" w:color="auto" w:fill="auto"/>
          </w:tcPr>
          <w:p w:rsidR="008D6B21" w:rsidRDefault="008056C5" w:rsidP="008D6B21">
            <w:pPr>
              <w:jc w:val="center"/>
            </w:pPr>
            <w:r w:rsidRPr="008D6B21">
              <w:t xml:space="preserve">ASSESSED IN </w:t>
            </w:r>
          </w:p>
          <w:p w:rsidR="008056C5" w:rsidRPr="008D6B21" w:rsidRDefault="008056C5" w:rsidP="008D6B21">
            <w:pPr>
              <w:jc w:val="center"/>
              <w:rPr>
                <w:sz w:val="20"/>
                <w:szCs w:val="20"/>
              </w:rPr>
            </w:pPr>
            <w:r w:rsidRPr="008D6B21">
              <w:t xml:space="preserve">FY </w:t>
            </w:r>
            <w:r w:rsidR="000318C6" w:rsidRPr="008D6B21">
              <w:t>0</w:t>
            </w:r>
            <w:r w:rsidR="008D6B21" w:rsidRPr="008D6B21">
              <w:t>7</w:t>
            </w:r>
            <w:r w:rsidR="000318C6" w:rsidRPr="008D6B21">
              <w:t>-</w:t>
            </w:r>
            <w:r w:rsidR="008D6B21" w:rsidRPr="008D6B21">
              <w:t>08</w:t>
            </w:r>
          </w:p>
        </w:tc>
        <w:tc>
          <w:tcPr>
            <w:tcW w:w="1898" w:type="dxa"/>
          </w:tcPr>
          <w:p w:rsidR="008056C5" w:rsidRPr="008D6B21" w:rsidRDefault="000318C6" w:rsidP="002C1797">
            <w:pPr>
              <w:pStyle w:val="ListParagraph"/>
              <w:numPr>
                <w:ilvl w:val="0"/>
                <w:numId w:val="14"/>
              </w:numPr>
              <w:ind w:left="252" w:hanging="180"/>
              <w:rPr>
                <w:sz w:val="20"/>
                <w:szCs w:val="20"/>
              </w:rPr>
            </w:pPr>
            <w:r w:rsidRPr="008D6B21">
              <w:rPr>
                <w:sz w:val="20"/>
                <w:szCs w:val="20"/>
              </w:rPr>
              <w:t>Review of Fieldwork Performance Evaluation for the Occupational Therapy Assistant</w:t>
            </w:r>
          </w:p>
        </w:tc>
      </w:tr>
      <w:tr w:rsidR="008D6B21" w:rsidRPr="00107027" w:rsidTr="008056C5">
        <w:trPr>
          <w:trHeight w:val="71"/>
        </w:trPr>
        <w:tc>
          <w:tcPr>
            <w:tcW w:w="4680" w:type="dxa"/>
            <w:shd w:val="clear" w:color="auto" w:fill="FFFFFF"/>
            <w:vAlign w:val="center"/>
          </w:tcPr>
          <w:p w:rsidR="008D6B21" w:rsidRPr="002C1797" w:rsidRDefault="008D6B21" w:rsidP="008860C1">
            <w:pPr>
              <w:rPr>
                <w:b/>
                <w:sz w:val="20"/>
                <w:szCs w:val="20"/>
              </w:rPr>
            </w:pPr>
            <w:r w:rsidRPr="002C1797">
              <w:rPr>
                <w:b/>
                <w:sz w:val="20"/>
                <w:szCs w:val="20"/>
              </w:rPr>
              <w:t xml:space="preserve">2) </w:t>
            </w:r>
            <w:r>
              <w:rPr>
                <w:b/>
                <w:sz w:val="20"/>
                <w:szCs w:val="20"/>
              </w:rPr>
              <w:t>Knowledge</w:t>
            </w:r>
            <w:r w:rsidRPr="002C1797">
              <w:rPr>
                <w:b/>
                <w:sz w:val="20"/>
                <w:szCs w:val="20"/>
              </w:rPr>
              <w:t xml:space="preserve"> </w:t>
            </w:r>
          </w:p>
          <w:p w:rsidR="008D6B21" w:rsidRPr="002C1797" w:rsidRDefault="008D6B21" w:rsidP="008860C1">
            <w:pPr>
              <w:rPr>
                <w:sz w:val="20"/>
                <w:szCs w:val="20"/>
              </w:rPr>
            </w:pPr>
            <w:r>
              <w:t>Demonstrate the ability to collect, report and apply information relevant to the delivery of services as an entry level occupational therapy assistant.</w:t>
            </w:r>
          </w:p>
        </w:tc>
        <w:tc>
          <w:tcPr>
            <w:tcW w:w="1440" w:type="dxa"/>
          </w:tcPr>
          <w:p w:rsidR="008D6B21" w:rsidRPr="008D6B21" w:rsidRDefault="008D6B21" w:rsidP="000318C6">
            <w:pPr>
              <w:jc w:val="center"/>
              <w:rPr>
                <w:sz w:val="20"/>
                <w:szCs w:val="20"/>
              </w:rPr>
            </w:pPr>
            <w:r w:rsidRPr="008D6B21">
              <w:t>OTA 221</w:t>
            </w:r>
          </w:p>
        </w:tc>
        <w:tc>
          <w:tcPr>
            <w:tcW w:w="2160" w:type="dxa"/>
            <w:shd w:val="clear" w:color="auto" w:fill="auto"/>
          </w:tcPr>
          <w:p w:rsidR="008D6B21" w:rsidRDefault="008D6B21" w:rsidP="008D6B21">
            <w:pPr>
              <w:jc w:val="center"/>
            </w:pPr>
            <w:r w:rsidRPr="008D6B21">
              <w:t xml:space="preserve">ASSESSED IN </w:t>
            </w:r>
          </w:p>
          <w:p w:rsidR="008D6B21" w:rsidRPr="008D6B21" w:rsidRDefault="008D6B21" w:rsidP="008D6B21">
            <w:pPr>
              <w:jc w:val="center"/>
              <w:rPr>
                <w:sz w:val="20"/>
                <w:szCs w:val="20"/>
              </w:rPr>
            </w:pPr>
            <w:r w:rsidRPr="008D6B21">
              <w:t>FY 08-09</w:t>
            </w:r>
          </w:p>
        </w:tc>
        <w:tc>
          <w:tcPr>
            <w:tcW w:w="1898" w:type="dxa"/>
          </w:tcPr>
          <w:p w:rsidR="008D6B21" w:rsidRPr="008D6B21" w:rsidRDefault="008D6B21" w:rsidP="008D6B21">
            <w:pPr>
              <w:pStyle w:val="ListParagraph"/>
              <w:numPr>
                <w:ilvl w:val="0"/>
                <w:numId w:val="14"/>
              </w:numPr>
              <w:ind w:left="252" w:hanging="180"/>
              <w:rPr>
                <w:sz w:val="20"/>
                <w:szCs w:val="20"/>
              </w:rPr>
            </w:pPr>
            <w:r w:rsidRPr="008D6B21">
              <w:rPr>
                <w:sz w:val="20"/>
                <w:szCs w:val="20"/>
              </w:rPr>
              <w:t>Review of Fieldwork Performance Evaluation for the Occupational Therapy Assistant</w:t>
            </w:r>
          </w:p>
        </w:tc>
      </w:tr>
      <w:tr w:rsidR="008D6B21" w:rsidRPr="00107027" w:rsidTr="008056C5">
        <w:trPr>
          <w:trHeight w:val="71"/>
        </w:trPr>
        <w:tc>
          <w:tcPr>
            <w:tcW w:w="4680" w:type="dxa"/>
            <w:shd w:val="clear" w:color="auto" w:fill="FFFFFF"/>
            <w:vAlign w:val="center"/>
          </w:tcPr>
          <w:p w:rsidR="008D6B21" w:rsidRDefault="008D6B21" w:rsidP="008860C1">
            <w:pPr>
              <w:rPr>
                <w:b/>
                <w:sz w:val="20"/>
                <w:szCs w:val="20"/>
              </w:rPr>
            </w:pPr>
            <w:r w:rsidRPr="002C1797">
              <w:rPr>
                <w:b/>
                <w:sz w:val="20"/>
                <w:szCs w:val="20"/>
              </w:rPr>
              <w:t xml:space="preserve">3) </w:t>
            </w:r>
            <w:r>
              <w:rPr>
                <w:b/>
                <w:sz w:val="20"/>
                <w:szCs w:val="20"/>
              </w:rPr>
              <w:t>Attitude</w:t>
            </w:r>
            <w:r w:rsidRPr="002C1797">
              <w:rPr>
                <w:b/>
                <w:sz w:val="20"/>
                <w:szCs w:val="20"/>
              </w:rPr>
              <w:t xml:space="preserve"> </w:t>
            </w:r>
          </w:p>
          <w:p w:rsidR="008D6B21" w:rsidRPr="002C1797" w:rsidRDefault="008D6B21" w:rsidP="000318C6">
            <w:pPr>
              <w:rPr>
                <w:sz w:val="20"/>
                <w:szCs w:val="20"/>
              </w:rPr>
            </w:pPr>
            <w:r>
              <w:t>. Demonstrate values, attitudes and behaviors congruent with the occupational therapy profession's philosophy, standards and ethics.</w:t>
            </w:r>
          </w:p>
        </w:tc>
        <w:tc>
          <w:tcPr>
            <w:tcW w:w="1440" w:type="dxa"/>
          </w:tcPr>
          <w:p w:rsidR="008D6B21" w:rsidRPr="008D6B21" w:rsidRDefault="008D6B21" w:rsidP="000318C6">
            <w:pPr>
              <w:jc w:val="center"/>
              <w:rPr>
                <w:sz w:val="20"/>
                <w:szCs w:val="20"/>
              </w:rPr>
            </w:pPr>
            <w:r w:rsidRPr="008D6B21">
              <w:t>OTA 221</w:t>
            </w:r>
          </w:p>
        </w:tc>
        <w:tc>
          <w:tcPr>
            <w:tcW w:w="2160" w:type="dxa"/>
            <w:shd w:val="clear" w:color="auto" w:fill="auto"/>
          </w:tcPr>
          <w:p w:rsidR="008D6B21" w:rsidRPr="008D6B21" w:rsidRDefault="008D6B21" w:rsidP="008056C5">
            <w:pPr>
              <w:jc w:val="center"/>
            </w:pPr>
            <w:r w:rsidRPr="008D6B21">
              <w:t>ASSESSED IN</w:t>
            </w:r>
          </w:p>
          <w:p w:rsidR="008D6B21" w:rsidRPr="008D6B21" w:rsidRDefault="008D6B21" w:rsidP="008D6B21">
            <w:pPr>
              <w:jc w:val="center"/>
              <w:rPr>
                <w:sz w:val="20"/>
                <w:szCs w:val="20"/>
              </w:rPr>
            </w:pPr>
            <w:r w:rsidRPr="008D6B21">
              <w:t>FY 09-10</w:t>
            </w:r>
          </w:p>
        </w:tc>
        <w:tc>
          <w:tcPr>
            <w:tcW w:w="1898" w:type="dxa"/>
          </w:tcPr>
          <w:p w:rsidR="008D6B21" w:rsidRPr="008D6B21" w:rsidRDefault="008D6B21" w:rsidP="008D6B21">
            <w:pPr>
              <w:pStyle w:val="ListParagraph"/>
              <w:numPr>
                <w:ilvl w:val="0"/>
                <w:numId w:val="14"/>
              </w:numPr>
              <w:ind w:left="252" w:hanging="180"/>
              <w:rPr>
                <w:sz w:val="20"/>
                <w:szCs w:val="20"/>
              </w:rPr>
            </w:pPr>
            <w:r w:rsidRPr="008D6B21">
              <w:rPr>
                <w:sz w:val="20"/>
                <w:szCs w:val="20"/>
              </w:rPr>
              <w:t>Review of Fieldwork Performance Evaluation for the Occupational Therapy Assistant</w:t>
            </w:r>
          </w:p>
        </w:tc>
      </w:tr>
      <w:tr w:rsidR="008D6B21" w:rsidRPr="00107027" w:rsidTr="008056C5">
        <w:trPr>
          <w:trHeight w:val="71"/>
        </w:trPr>
        <w:tc>
          <w:tcPr>
            <w:tcW w:w="4680" w:type="dxa"/>
            <w:shd w:val="clear" w:color="auto" w:fill="FFFFFF"/>
            <w:vAlign w:val="center"/>
          </w:tcPr>
          <w:p w:rsidR="008D6B21" w:rsidRPr="002C1797" w:rsidRDefault="008D6B21" w:rsidP="008D6B21">
            <w:pPr>
              <w:rPr>
                <w:b/>
                <w:sz w:val="20"/>
                <w:szCs w:val="20"/>
              </w:rPr>
            </w:pPr>
            <w:r w:rsidRPr="002C1797">
              <w:rPr>
                <w:b/>
                <w:sz w:val="20"/>
                <w:szCs w:val="20"/>
              </w:rPr>
              <w:t xml:space="preserve">1) </w:t>
            </w:r>
            <w:r>
              <w:rPr>
                <w:b/>
                <w:sz w:val="20"/>
                <w:szCs w:val="20"/>
              </w:rPr>
              <w:t>Skills</w:t>
            </w:r>
            <w:r w:rsidRPr="002C1797">
              <w:rPr>
                <w:b/>
                <w:sz w:val="20"/>
                <w:szCs w:val="20"/>
              </w:rPr>
              <w:t xml:space="preserve"> </w:t>
            </w:r>
          </w:p>
          <w:p w:rsidR="008D6B21" w:rsidRPr="002C1797" w:rsidRDefault="008D6B21" w:rsidP="008D6B21">
            <w:pPr>
              <w:rPr>
                <w:i/>
                <w:sz w:val="20"/>
                <w:szCs w:val="20"/>
              </w:rPr>
            </w:pPr>
            <w:r>
              <w:t>Demonstrate the ability to deliver occupational therapy assistant services at entry level competency under the supervision of an occupational therapist.</w:t>
            </w:r>
          </w:p>
        </w:tc>
        <w:tc>
          <w:tcPr>
            <w:tcW w:w="1440" w:type="dxa"/>
          </w:tcPr>
          <w:p w:rsidR="008D6B21" w:rsidRDefault="00CA65AF" w:rsidP="000318C6">
            <w:pPr>
              <w:jc w:val="center"/>
              <w:rPr>
                <w:rFonts w:ascii="Arial" w:hAnsi="Arial" w:cs="Arial"/>
              </w:rPr>
            </w:pPr>
            <w:r w:rsidRPr="008D6B21">
              <w:t>OTA 221</w:t>
            </w:r>
          </w:p>
        </w:tc>
        <w:tc>
          <w:tcPr>
            <w:tcW w:w="2160" w:type="dxa"/>
            <w:shd w:val="clear" w:color="auto" w:fill="auto"/>
          </w:tcPr>
          <w:p w:rsidR="008D6B21" w:rsidRDefault="008D6B21" w:rsidP="008056C5">
            <w:pPr>
              <w:jc w:val="center"/>
            </w:pPr>
            <w:r w:rsidRPr="008D6B21">
              <w:t xml:space="preserve">ASSESSED IN </w:t>
            </w:r>
          </w:p>
          <w:p w:rsidR="008D6B21" w:rsidRPr="008D6B21" w:rsidRDefault="008D6B21" w:rsidP="008056C5">
            <w:pPr>
              <w:jc w:val="center"/>
            </w:pPr>
            <w:r>
              <w:t xml:space="preserve">FY </w:t>
            </w:r>
            <w:r w:rsidRPr="008D6B21">
              <w:t>10-11</w:t>
            </w:r>
          </w:p>
        </w:tc>
        <w:tc>
          <w:tcPr>
            <w:tcW w:w="1898" w:type="dxa"/>
          </w:tcPr>
          <w:p w:rsidR="008D6B21" w:rsidRPr="008D6B21" w:rsidRDefault="008D6B21" w:rsidP="008D6B21">
            <w:pPr>
              <w:pStyle w:val="ListParagraph"/>
              <w:numPr>
                <w:ilvl w:val="0"/>
                <w:numId w:val="14"/>
              </w:numPr>
              <w:ind w:left="252" w:hanging="180"/>
              <w:rPr>
                <w:sz w:val="20"/>
                <w:szCs w:val="20"/>
              </w:rPr>
            </w:pPr>
            <w:r w:rsidRPr="008D6B21">
              <w:rPr>
                <w:sz w:val="20"/>
                <w:szCs w:val="20"/>
              </w:rPr>
              <w:t>Review of Fieldwork Performance Evaluation for the Occupational Therapy Assistant</w:t>
            </w:r>
          </w:p>
        </w:tc>
      </w:tr>
      <w:tr w:rsidR="008D6B21" w:rsidRPr="00107027" w:rsidTr="008056C5">
        <w:trPr>
          <w:trHeight w:val="71"/>
        </w:trPr>
        <w:tc>
          <w:tcPr>
            <w:tcW w:w="4680" w:type="dxa"/>
            <w:shd w:val="clear" w:color="auto" w:fill="FFFFFF"/>
            <w:vAlign w:val="center"/>
          </w:tcPr>
          <w:p w:rsidR="008D6B21" w:rsidRPr="002C1797" w:rsidRDefault="008D6B21" w:rsidP="008D6B21">
            <w:pPr>
              <w:rPr>
                <w:b/>
                <w:sz w:val="20"/>
                <w:szCs w:val="20"/>
              </w:rPr>
            </w:pPr>
            <w:r w:rsidRPr="002C1797">
              <w:rPr>
                <w:b/>
                <w:sz w:val="20"/>
                <w:szCs w:val="20"/>
              </w:rPr>
              <w:t xml:space="preserve">2) </w:t>
            </w:r>
            <w:r>
              <w:rPr>
                <w:b/>
                <w:sz w:val="20"/>
                <w:szCs w:val="20"/>
              </w:rPr>
              <w:t>Knowledge</w:t>
            </w:r>
            <w:r w:rsidRPr="002C1797">
              <w:rPr>
                <w:b/>
                <w:sz w:val="20"/>
                <w:szCs w:val="20"/>
              </w:rPr>
              <w:t xml:space="preserve"> </w:t>
            </w:r>
          </w:p>
          <w:p w:rsidR="008D6B21" w:rsidRPr="002C1797" w:rsidRDefault="008D6B21" w:rsidP="008D6B21">
            <w:pPr>
              <w:rPr>
                <w:sz w:val="20"/>
                <w:szCs w:val="20"/>
              </w:rPr>
            </w:pPr>
            <w:r>
              <w:t>Demonstrate the ability to collect, report and apply information relevant to the delivery of services as an entry level occupational therapy assistant.</w:t>
            </w:r>
          </w:p>
        </w:tc>
        <w:tc>
          <w:tcPr>
            <w:tcW w:w="1440" w:type="dxa"/>
          </w:tcPr>
          <w:p w:rsidR="008D6B21" w:rsidRDefault="00CA65AF" w:rsidP="000318C6">
            <w:pPr>
              <w:jc w:val="center"/>
              <w:rPr>
                <w:rFonts w:ascii="Arial" w:hAnsi="Arial" w:cs="Arial"/>
              </w:rPr>
            </w:pPr>
            <w:r w:rsidRPr="008D6B21">
              <w:t>OTA 221</w:t>
            </w:r>
          </w:p>
        </w:tc>
        <w:tc>
          <w:tcPr>
            <w:tcW w:w="2160" w:type="dxa"/>
            <w:shd w:val="clear" w:color="auto" w:fill="auto"/>
          </w:tcPr>
          <w:p w:rsidR="008D6B21" w:rsidRDefault="002B4691" w:rsidP="008D6B21">
            <w:pPr>
              <w:jc w:val="center"/>
            </w:pPr>
            <w:r>
              <w:t>TO BE AS</w:t>
            </w:r>
            <w:r w:rsidR="008D6B21" w:rsidRPr="008D6B21">
              <w:t>SESSE</w:t>
            </w:r>
            <w:r w:rsidR="008D6B21">
              <w:t>D</w:t>
            </w:r>
            <w:r w:rsidR="008D6B21" w:rsidRPr="008D6B21">
              <w:t xml:space="preserve"> IN </w:t>
            </w:r>
          </w:p>
          <w:p w:rsidR="008D6B21" w:rsidRPr="008D6B21" w:rsidRDefault="008D6B21" w:rsidP="008D6B21">
            <w:pPr>
              <w:jc w:val="center"/>
            </w:pPr>
            <w:r>
              <w:t xml:space="preserve">FY </w:t>
            </w:r>
            <w:r w:rsidRPr="008D6B21">
              <w:t>11-12</w:t>
            </w:r>
          </w:p>
        </w:tc>
        <w:tc>
          <w:tcPr>
            <w:tcW w:w="1898" w:type="dxa"/>
          </w:tcPr>
          <w:p w:rsidR="008D6B21" w:rsidRPr="008D6B21" w:rsidRDefault="008D6B21" w:rsidP="008D6B21">
            <w:pPr>
              <w:pStyle w:val="ListParagraph"/>
              <w:numPr>
                <w:ilvl w:val="0"/>
                <w:numId w:val="14"/>
              </w:numPr>
              <w:ind w:left="252" w:hanging="180"/>
              <w:rPr>
                <w:sz w:val="20"/>
                <w:szCs w:val="20"/>
              </w:rPr>
            </w:pPr>
            <w:r w:rsidRPr="008D6B21">
              <w:rPr>
                <w:sz w:val="20"/>
                <w:szCs w:val="20"/>
              </w:rPr>
              <w:t>Review of Fieldwork Performance Evaluation for the Occupational Therapy Assistant</w:t>
            </w:r>
          </w:p>
        </w:tc>
      </w:tr>
      <w:tr w:rsidR="008D6B21" w:rsidRPr="00107027" w:rsidTr="008056C5">
        <w:trPr>
          <w:trHeight w:val="71"/>
        </w:trPr>
        <w:tc>
          <w:tcPr>
            <w:tcW w:w="4680" w:type="dxa"/>
            <w:shd w:val="clear" w:color="auto" w:fill="FFFFFF"/>
            <w:vAlign w:val="center"/>
          </w:tcPr>
          <w:p w:rsidR="008D6B21" w:rsidRDefault="00CA65AF" w:rsidP="008D6B21">
            <w:pPr>
              <w:rPr>
                <w:b/>
                <w:sz w:val="20"/>
                <w:szCs w:val="20"/>
              </w:rPr>
            </w:pPr>
            <w:r>
              <w:rPr>
                <w:b/>
                <w:sz w:val="20"/>
                <w:szCs w:val="20"/>
              </w:rPr>
              <w:t>3</w:t>
            </w:r>
            <w:r w:rsidR="008D6B21" w:rsidRPr="002C1797">
              <w:rPr>
                <w:b/>
                <w:sz w:val="20"/>
                <w:szCs w:val="20"/>
              </w:rPr>
              <w:t xml:space="preserve">) </w:t>
            </w:r>
            <w:r w:rsidR="008D6B21">
              <w:rPr>
                <w:b/>
                <w:sz w:val="20"/>
                <w:szCs w:val="20"/>
              </w:rPr>
              <w:t>Attitude</w:t>
            </w:r>
            <w:r w:rsidR="008D6B21" w:rsidRPr="002C1797">
              <w:rPr>
                <w:b/>
                <w:sz w:val="20"/>
                <w:szCs w:val="20"/>
              </w:rPr>
              <w:t xml:space="preserve"> </w:t>
            </w:r>
          </w:p>
          <w:p w:rsidR="008D6B21" w:rsidRPr="002C1797" w:rsidRDefault="008D6B21" w:rsidP="008D6B21">
            <w:pPr>
              <w:rPr>
                <w:b/>
                <w:sz w:val="20"/>
                <w:szCs w:val="20"/>
              </w:rPr>
            </w:pPr>
            <w:r>
              <w:t>. Demonstrate values, attitudes and behaviors congruent with the occupational therapy profession's philosophy, standards and ethics.</w:t>
            </w:r>
          </w:p>
        </w:tc>
        <w:tc>
          <w:tcPr>
            <w:tcW w:w="1440" w:type="dxa"/>
          </w:tcPr>
          <w:p w:rsidR="008D6B21" w:rsidRDefault="008D6B21" w:rsidP="000318C6">
            <w:pPr>
              <w:jc w:val="center"/>
              <w:rPr>
                <w:rFonts w:ascii="Arial" w:hAnsi="Arial" w:cs="Arial"/>
              </w:rPr>
            </w:pPr>
          </w:p>
        </w:tc>
        <w:tc>
          <w:tcPr>
            <w:tcW w:w="2160" w:type="dxa"/>
            <w:shd w:val="clear" w:color="auto" w:fill="auto"/>
          </w:tcPr>
          <w:p w:rsidR="008D6B21" w:rsidRDefault="002B4691" w:rsidP="008056C5">
            <w:pPr>
              <w:jc w:val="center"/>
            </w:pPr>
            <w:r>
              <w:t xml:space="preserve">TO BE </w:t>
            </w:r>
            <w:r w:rsidR="008D6B21" w:rsidRPr="008D6B21">
              <w:t xml:space="preserve">ASSESSED IN </w:t>
            </w:r>
          </w:p>
          <w:p w:rsidR="008D6B21" w:rsidRPr="008D6B21" w:rsidRDefault="008D6B21" w:rsidP="008056C5">
            <w:pPr>
              <w:jc w:val="center"/>
            </w:pPr>
            <w:r>
              <w:t xml:space="preserve">FY </w:t>
            </w:r>
            <w:r w:rsidRPr="008D6B21">
              <w:t>12-13</w:t>
            </w:r>
          </w:p>
        </w:tc>
        <w:tc>
          <w:tcPr>
            <w:tcW w:w="1898" w:type="dxa"/>
          </w:tcPr>
          <w:p w:rsidR="008D6B21" w:rsidRPr="008D6B21" w:rsidRDefault="008D6B21" w:rsidP="008D6B21">
            <w:pPr>
              <w:pStyle w:val="ListParagraph"/>
              <w:numPr>
                <w:ilvl w:val="0"/>
                <w:numId w:val="14"/>
              </w:numPr>
              <w:ind w:left="252" w:hanging="180"/>
              <w:rPr>
                <w:sz w:val="20"/>
                <w:szCs w:val="20"/>
              </w:rPr>
            </w:pPr>
            <w:r w:rsidRPr="008D6B21">
              <w:rPr>
                <w:sz w:val="20"/>
                <w:szCs w:val="20"/>
              </w:rPr>
              <w:t>Review of Fieldwork Performance Evaluation for the Occupational Therapy Assistant</w:t>
            </w:r>
          </w:p>
        </w:tc>
      </w:tr>
    </w:tbl>
    <w:p w:rsidR="00843BBB" w:rsidRDefault="00843BBB">
      <w:pPr>
        <w:spacing w:after="200" w:line="276" w:lineRule="auto"/>
      </w:pPr>
      <w:r>
        <w:br w:type="page"/>
      </w:r>
    </w:p>
    <w:p w:rsidR="00BF3561" w:rsidRDefault="00BF3561" w:rsidP="00BF3561">
      <w:pPr>
        <w:pStyle w:val="ListParagraph"/>
        <w:tabs>
          <w:tab w:val="left" w:pos="5040"/>
        </w:tabs>
      </w:pPr>
    </w:p>
    <w:p w:rsidR="005531E8" w:rsidRPr="00BF3561" w:rsidRDefault="00320CDE">
      <w:pPr>
        <w:pStyle w:val="ListParagraph"/>
        <w:numPr>
          <w:ilvl w:val="0"/>
          <w:numId w:val="22"/>
        </w:numPr>
        <w:tabs>
          <w:tab w:val="left" w:pos="5040"/>
        </w:tabs>
      </w:pPr>
      <w:r w:rsidRPr="00BF3561">
        <w:t>For the assessment methods listed in the table above, w</w:t>
      </w:r>
      <w:r w:rsidR="00A63ACE" w:rsidRPr="00BF3561">
        <w:t xml:space="preserve">hat were the results?  </w:t>
      </w:r>
    </w:p>
    <w:p w:rsidR="002B4691" w:rsidRPr="002B4691" w:rsidRDefault="002B4691" w:rsidP="002B4691">
      <w:pPr>
        <w:tabs>
          <w:tab w:val="left" w:pos="5040"/>
        </w:tabs>
        <w:rPr>
          <w:rFonts w:ascii="Arial" w:hAnsi="Arial" w:cs="Arial"/>
        </w:rPr>
      </w:pPr>
    </w:p>
    <w:p w:rsidR="002B4691" w:rsidRPr="00724A37" w:rsidRDefault="002B4691" w:rsidP="002B4691">
      <w:pPr>
        <w:pStyle w:val="ListParagraph"/>
        <w:numPr>
          <w:ilvl w:val="0"/>
          <w:numId w:val="14"/>
        </w:numPr>
        <w:tabs>
          <w:tab w:val="left" w:pos="5040"/>
        </w:tabs>
        <w:ind w:left="1080" w:hanging="270"/>
      </w:pPr>
      <w:r w:rsidRPr="00724A37">
        <w:t>The Fieldwork Performance Evaluation for the Occupational Therapy Assistant for students completing their second clinical internship (OTA 221 Clinical Affiliation II) was reviewed.  This is a national form used for all OTA Fieldwork II experiences (8-week clinical internships.)  Students are graded on a scale from 1 to 4.  A score of 4 is reserved for the top 5% of the students.  A score of 3 is considered a strong score.</w:t>
      </w:r>
    </w:p>
    <w:p w:rsidR="002B4691" w:rsidRPr="00724A37" w:rsidRDefault="002B4691" w:rsidP="002B4691">
      <w:pPr>
        <w:tabs>
          <w:tab w:val="left" w:pos="5040"/>
        </w:tabs>
        <w:ind w:left="360"/>
      </w:pPr>
    </w:p>
    <w:p w:rsidR="002B4691" w:rsidRPr="00724A37" w:rsidRDefault="002B4691" w:rsidP="002B4691">
      <w:pPr>
        <w:pStyle w:val="ListParagraph"/>
        <w:numPr>
          <w:ilvl w:val="0"/>
          <w:numId w:val="14"/>
        </w:numPr>
        <w:tabs>
          <w:tab w:val="left" w:pos="5040"/>
        </w:tabs>
        <w:ind w:left="1080" w:hanging="270"/>
      </w:pPr>
      <w:r w:rsidRPr="00724A37">
        <w:t>Nine of the twenty-five items related specifically to the delivery of OT services.  The average for Sinclair’s OTA students was 3.36.  Two items tied for the highest average</w:t>
      </w:r>
      <w:r w:rsidR="00DD7664" w:rsidRPr="00724A37">
        <w:t xml:space="preserve"> of 3.5: Item 3: Safety and Item 1</w:t>
      </w:r>
      <w:r w:rsidRPr="00724A37">
        <w:t>6 Therapeutic Use of Self</w:t>
      </w:r>
      <w:r w:rsidR="00DD7664" w:rsidRPr="00724A37">
        <w:t>.</w:t>
      </w:r>
      <w:r w:rsidRPr="00724A37">
        <w:t xml:space="preserve"> </w:t>
      </w:r>
    </w:p>
    <w:p w:rsidR="002B4691" w:rsidRPr="00724A37" w:rsidRDefault="002B4691" w:rsidP="00DD7664">
      <w:pPr>
        <w:tabs>
          <w:tab w:val="left" w:pos="5040"/>
        </w:tabs>
        <w:ind w:left="360"/>
      </w:pPr>
    </w:p>
    <w:p w:rsidR="002B4691" w:rsidRPr="00724A37" w:rsidRDefault="002B4691" w:rsidP="00DD7664">
      <w:pPr>
        <w:pStyle w:val="ListParagraph"/>
        <w:numPr>
          <w:ilvl w:val="0"/>
          <w:numId w:val="14"/>
        </w:numPr>
        <w:tabs>
          <w:tab w:val="left" w:pos="5040"/>
        </w:tabs>
        <w:ind w:left="1080" w:hanging="270"/>
      </w:pPr>
      <w:r w:rsidRPr="00724A37">
        <w:t xml:space="preserve">The lowest average was </w:t>
      </w:r>
      <w:r w:rsidR="0042700B">
        <w:t xml:space="preserve">Item </w:t>
      </w:r>
      <w:r w:rsidR="00DD7664" w:rsidRPr="00724A37">
        <w:t xml:space="preserve">15. Activity Analysis with an </w:t>
      </w:r>
      <w:r w:rsidRPr="00724A37">
        <w:t xml:space="preserve">average of </w:t>
      </w:r>
      <w:r w:rsidR="00DD7664" w:rsidRPr="00724A37">
        <w:t xml:space="preserve">3.1.  The next lowest was </w:t>
      </w:r>
      <w:r w:rsidR="0042700B">
        <w:t xml:space="preserve">Item </w:t>
      </w:r>
      <w:r w:rsidR="00DD7664" w:rsidRPr="00724A37">
        <w:t>17. Modifies Intervention Plan</w:t>
      </w:r>
      <w:r w:rsidR="0042700B">
        <w:t xml:space="preserve"> with an average of 3.2</w:t>
      </w:r>
      <w:r w:rsidR="00DD7664" w:rsidRPr="00724A37">
        <w:t>.</w:t>
      </w:r>
    </w:p>
    <w:p w:rsidR="00DD7664" w:rsidRPr="00724A37" w:rsidRDefault="00DD7664" w:rsidP="00DD7664">
      <w:pPr>
        <w:pStyle w:val="ListParagraph"/>
      </w:pPr>
    </w:p>
    <w:p w:rsidR="00DD7664" w:rsidRPr="00724A37" w:rsidRDefault="00FB54F1" w:rsidP="00DD7664">
      <w:pPr>
        <w:pStyle w:val="ListParagraph"/>
        <w:numPr>
          <w:ilvl w:val="0"/>
          <w:numId w:val="14"/>
        </w:numPr>
        <w:tabs>
          <w:tab w:val="left" w:pos="5040"/>
        </w:tabs>
        <w:ind w:left="1080" w:hanging="270"/>
      </w:pPr>
      <w:r w:rsidRPr="00724A37">
        <w:t xml:space="preserve">The last review of this program outcome was in 07-08.  </w:t>
      </w:r>
      <w:r w:rsidR="00DD7664" w:rsidRPr="00724A37">
        <w:t>Comparison of the</w:t>
      </w:r>
      <w:r w:rsidRPr="00724A37">
        <w:t xml:space="preserve"> data</w:t>
      </w:r>
      <w:r w:rsidR="00DD7664" w:rsidRPr="00724A37">
        <w:t xml:space="preserve"> is as follow</w:t>
      </w:r>
    </w:p>
    <w:p w:rsidR="00DD7664" w:rsidRPr="00724A37" w:rsidRDefault="00DD7664" w:rsidP="00DD7664">
      <w:pPr>
        <w:pStyle w:val="ListParagraph"/>
        <w:numPr>
          <w:ilvl w:val="1"/>
          <w:numId w:val="14"/>
        </w:numPr>
        <w:tabs>
          <w:tab w:val="left" w:pos="5040"/>
        </w:tabs>
      </w:pPr>
      <w:r w:rsidRPr="00724A37">
        <w:t>The overall average is higher  (3.</w:t>
      </w:r>
      <w:r w:rsidR="00FB54F1" w:rsidRPr="00724A37">
        <w:t>36</w:t>
      </w:r>
      <w:r w:rsidRPr="00724A37">
        <w:t xml:space="preserve"> current vs</w:t>
      </w:r>
      <w:r w:rsidR="00FB54F1" w:rsidRPr="00724A37">
        <w:t>.</w:t>
      </w:r>
      <w:r w:rsidRPr="00724A37">
        <w:t xml:space="preserve"> 3.2 on last review)</w:t>
      </w:r>
    </w:p>
    <w:p w:rsidR="0051452F" w:rsidRPr="00724A37" w:rsidRDefault="0051452F" w:rsidP="00DD7664">
      <w:pPr>
        <w:pStyle w:val="ListParagraph"/>
        <w:numPr>
          <w:ilvl w:val="1"/>
          <w:numId w:val="14"/>
        </w:numPr>
        <w:tabs>
          <w:tab w:val="left" w:pos="5040"/>
        </w:tabs>
      </w:pPr>
      <w:r w:rsidRPr="00724A37">
        <w:t>Students scored higher on eight (8) out of the nine (9) items.</w:t>
      </w:r>
    </w:p>
    <w:p w:rsidR="00FB54F1" w:rsidRPr="00724A37" w:rsidRDefault="00FB54F1" w:rsidP="00DD7664">
      <w:pPr>
        <w:pStyle w:val="ListParagraph"/>
        <w:numPr>
          <w:ilvl w:val="1"/>
          <w:numId w:val="14"/>
        </w:numPr>
        <w:tabs>
          <w:tab w:val="left" w:pos="5040"/>
        </w:tabs>
      </w:pPr>
      <w:r w:rsidRPr="00724A37">
        <w:t>Safety remains one of the highest averages (3.55 current vs. 3.4 on last review)</w:t>
      </w:r>
    </w:p>
    <w:p w:rsidR="00FB54F1" w:rsidRPr="00724A37" w:rsidRDefault="00FB54F1" w:rsidP="00DD7664">
      <w:pPr>
        <w:pStyle w:val="ListParagraph"/>
        <w:numPr>
          <w:ilvl w:val="1"/>
          <w:numId w:val="14"/>
        </w:numPr>
        <w:tabs>
          <w:tab w:val="left" w:pos="5040"/>
        </w:tabs>
      </w:pPr>
      <w:r w:rsidRPr="00724A37">
        <w:t>Although it still remains as one of the lowest scores there is a slight improvement in Item 17:Modifies Intervention Plan (3.2 current vs. 3.1 on last review)</w:t>
      </w:r>
    </w:p>
    <w:p w:rsidR="00FB54F1" w:rsidRPr="00724A37" w:rsidRDefault="00FB54F1" w:rsidP="00DD7664">
      <w:pPr>
        <w:pStyle w:val="ListParagraph"/>
        <w:numPr>
          <w:ilvl w:val="1"/>
          <w:numId w:val="14"/>
        </w:numPr>
        <w:tabs>
          <w:tab w:val="left" w:pos="5040"/>
        </w:tabs>
      </w:pPr>
      <w:r w:rsidRPr="00724A37">
        <w:t>Item 15: Activity Analysis remains as the lowest score with no change in the score. (3.1 current vs. 3.1 on last review)</w:t>
      </w:r>
    </w:p>
    <w:p w:rsidR="005531E8" w:rsidRPr="00724A37" w:rsidRDefault="005531E8">
      <w:pPr>
        <w:pStyle w:val="ListParagraph"/>
        <w:tabs>
          <w:tab w:val="left" w:pos="5040"/>
        </w:tabs>
      </w:pPr>
    </w:p>
    <w:p w:rsidR="00BF3561" w:rsidRDefault="00DF5973" w:rsidP="00BF3561">
      <w:pPr>
        <w:pStyle w:val="ListParagraph"/>
        <w:numPr>
          <w:ilvl w:val="0"/>
          <w:numId w:val="22"/>
        </w:numPr>
        <w:tabs>
          <w:tab w:val="left" w:pos="5040"/>
        </w:tabs>
      </w:pPr>
      <w:r w:rsidRPr="00BF3561">
        <w:t xml:space="preserve">Were </w:t>
      </w:r>
      <w:r w:rsidR="00A63ACE" w:rsidRPr="00BF3561">
        <w:t>changes planned as a result of the data?</w:t>
      </w:r>
      <w:r w:rsidRPr="00BF3561">
        <w:t xml:space="preserve">  If so, what were those changes?</w:t>
      </w:r>
      <w:r w:rsidR="00BF3561" w:rsidRPr="00BF3561">
        <w:t xml:space="preserve"> </w:t>
      </w:r>
    </w:p>
    <w:p w:rsidR="00332AFE" w:rsidRPr="00BF3561" w:rsidRDefault="00332AFE" w:rsidP="00332AFE">
      <w:pPr>
        <w:tabs>
          <w:tab w:val="left" w:pos="5040"/>
        </w:tabs>
      </w:pPr>
    </w:p>
    <w:p w:rsidR="00BF3561" w:rsidRPr="00BF3561" w:rsidRDefault="00724A37" w:rsidP="00BF3561">
      <w:pPr>
        <w:pStyle w:val="ListParagraph"/>
        <w:tabs>
          <w:tab w:val="left" w:pos="5040"/>
        </w:tabs>
      </w:pPr>
      <w:r>
        <w:t>Yes</w:t>
      </w:r>
      <w:r w:rsidR="0042700B">
        <w:t xml:space="preserve">.  The lowest scores have to do with immediate changes in treatment during direct interaction with the clients.  The majority of our students are hands-on learners.  It is difficult within the classroom setting to </w:t>
      </w:r>
      <w:r w:rsidR="00332AFE">
        <w:t>provide the opportunities to gain this experience.  We have currently added more case studies to the laboratory activities.  The students have to simulate treatments based on these cases.  There is a stronger emphasis on modifying activities within the capstone experience, the Graduate Examination,</w:t>
      </w:r>
    </w:p>
    <w:p w:rsidR="00BF3561" w:rsidRPr="00BF3561" w:rsidRDefault="00332AFE" w:rsidP="00BF3561">
      <w:pPr>
        <w:pStyle w:val="ListParagraph"/>
        <w:tabs>
          <w:tab w:val="left" w:pos="5040"/>
        </w:tabs>
      </w:pPr>
      <w:r>
        <w:t xml:space="preserve">  </w:t>
      </w:r>
    </w:p>
    <w:p w:rsidR="00BF3561" w:rsidRPr="00BF3561" w:rsidRDefault="006A2AA3" w:rsidP="00BF3561">
      <w:pPr>
        <w:pStyle w:val="ListParagraph"/>
        <w:numPr>
          <w:ilvl w:val="0"/>
          <w:numId w:val="22"/>
        </w:numPr>
        <w:tabs>
          <w:tab w:val="left" w:pos="5040"/>
        </w:tabs>
      </w:pPr>
      <w:r w:rsidRPr="00BF3561">
        <w:t>How will you determine whether those changes had an impact?</w:t>
      </w:r>
      <w:r w:rsidR="00BF3561" w:rsidRPr="00BF3561">
        <w:t xml:space="preserve"> </w:t>
      </w:r>
    </w:p>
    <w:p w:rsidR="00BF3561" w:rsidRPr="00BF3561" w:rsidRDefault="00BF3561" w:rsidP="00BF3561">
      <w:pPr>
        <w:pStyle w:val="ListParagraph"/>
        <w:tabs>
          <w:tab w:val="left" w:pos="5040"/>
        </w:tabs>
      </w:pPr>
    </w:p>
    <w:p w:rsidR="005531E8" w:rsidRPr="00BF3561" w:rsidRDefault="00332AFE" w:rsidP="00BF3561">
      <w:pPr>
        <w:pStyle w:val="ListParagraph"/>
        <w:tabs>
          <w:tab w:val="left" w:pos="5040"/>
        </w:tabs>
      </w:pPr>
      <w:r>
        <w:t>Close contact is maintained with the students during clinical internships.  This will provide immediate feedback when the current second year students go on their internships.  Long-term feedback will occur during assessment of the Fieldwork Performance scores.</w:t>
      </w:r>
    </w:p>
    <w:p w:rsidR="00F86156" w:rsidRDefault="00F86156" w:rsidP="00034CE6">
      <w:pPr>
        <w:tabs>
          <w:tab w:val="left" w:pos="5040"/>
        </w:tabs>
      </w:pPr>
    </w:p>
    <w:p w:rsidR="00332AFE" w:rsidRDefault="00332AFE">
      <w:pPr>
        <w:spacing w:after="200" w:line="276" w:lineRule="auto"/>
      </w:pPr>
      <w:r>
        <w:br w:type="page"/>
      </w:r>
    </w:p>
    <w:p w:rsidR="00034CE6" w:rsidRPr="00BF3561" w:rsidRDefault="00414645" w:rsidP="00034CE6">
      <w:pPr>
        <w:tabs>
          <w:tab w:val="left" w:pos="5040"/>
        </w:tabs>
      </w:pPr>
      <w:r w:rsidRPr="00BF3561">
        <w:t>c</w:t>
      </w:r>
      <w:r w:rsidR="006A2AA3" w:rsidRPr="00BF3561">
        <w:t xml:space="preserve">)   </w:t>
      </w:r>
      <w:r w:rsidR="000E4EFE" w:rsidRPr="00BF3561">
        <w:t xml:space="preserve">Starting with next year’s Annual Update, this section will ask about assessment of general education outcomes.  </w:t>
      </w:r>
      <w:r w:rsidR="00B608D5">
        <w:t>For FY 2012-13, you will be asked how the department is assessing Oral Communication and Written Communication in your courses, and in addition you will be asked to share the results of those assessments.</w:t>
      </w:r>
      <w:r w:rsidR="00BF3561">
        <w:t xml:space="preserve">  </w:t>
      </w:r>
      <w:r w:rsidR="00BF3561" w:rsidRPr="00BF3561">
        <w:rPr>
          <w:u w:val="single"/>
        </w:rPr>
        <w:t>Please be prepared to address this in next year’s Annual Update</w:t>
      </w:r>
      <w:r w:rsidR="00BF3561">
        <w:t>.</w:t>
      </w:r>
    </w:p>
    <w:p w:rsidR="00BF3561" w:rsidRPr="00BF3561" w:rsidRDefault="00BF3561" w:rsidP="00034CE6">
      <w:pPr>
        <w:tabs>
          <w:tab w:val="left" w:pos="5040"/>
        </w:tabs>
      </w:pPr>
    </w:p>
    <w:p w:rsidR="00F17C08" w:rsidRPr="00BF3561" w:rsidRDefault="00F17C08" w:rsidP="00034CE6">
      <w:pPr>
        <w:tabs>
          <w:tab w:val="left" w:pos="5040"/>
        </w:tabs>
      </w:pPr>
      <w:r w:rsidRPr="00BF3561">
        <w:t xml:space="preserve">d)   Does your department have courses where there are common assignments or exams across all sections of the course?  If so, please list those courses, and indicate whether you are currently examining results across all sections of those courses.     </w:t>
      </w:r>
    </w:p>
    <w:p w:rsidR="00847243" w:rsidRPr="00BF3561" w:rsidRDefault="00847243" w:rsidP="00034CE6">
      <w:pPr>
        <w:tabs>
          <w:tab w:val="left" w:pos="5040"/>
        </w:tabs>
        <w:rPr>
          <w:b/>
          <w:u w:val="single"/>
        </w:rPr>
      </w:pPr>
    </w:p>
    <w:p w:rsidR="00BA3246" w:rsidRPr="00332AFE" w:rsidRDefault="00332AFE" w:rsidP="00BA3246">
      <w:pPr>
        <w:spacing w:after="200" w:line="276" w:lineRule="auto"/>
      </w:pPr>
      <w:r w:rsidRPr="00332AFE">
        <w:t>No</w:t>
      </w:r>
      <w:r>
        <w:t>, it does not.</w:t>
      </w:r>
    </w:p>
    <w:p w:rsidR="00FA24D1" w:rsidRPr="00034CE6" w:rsidRDefault="00CC66AD" w:rsidP="00BA3246">
      <w:pPr>
        <w:spacing w:after="200" w:line="276" w:lineRule="auto"/>
      </w:pPr>
      <w:r w:rsidRPr="00D708C3">
        <w:rPr>
          <w:b/>
          <w:u w:val="single"/>
        </w:rPr>
        <w:t>S</w:t>
      </w:r>
      <w:r w:rsidR="00FA24D1" w:rsidRPr="00D708C3">
        <w:rPr>
          <w:b/>
          <w:u w:val="single"/>
        </w:rPr>
        <w:t xml:space="preserve">ection IV:  </w:t>
      </w:r>
      <w:r w:rsidR="003454F6" w:rsidRPr="00A36DEE">
        <w:rPr>
          <w:b/>
          <w:u w:val="single"/>
        </w:rPr>
        <w:t>Improvement Efforts</w:t>
      </w:r>
      <w:r w:rsidR="00FA24D1" w:rsidRPr="00D708C3">
        <w:rPr>
          <w:b/>
          <w:u w:val="single"/>
        </w:rPr>
        <w:t xml:space="preserve"> for the Fiscal Year</w:t>
      </w:r>
    </w:p>
    <w:p w:rsidR="00FA24D1" w:rsidRDefault="00FA24D1" w:rsidP="0028603C">
      <w:pPr>
        <w:tabs>
          <w:tab w:val="left" w:pos="5040"/>
        </w:tabs>
      </w:pPr>
    </w:p>
    <w:p w:rsidR="00827AE5" w:rsidRDefault="001201D5" w:rsidP="00FA24D1">
      <w:pPr>
        <w:pStyle w:val="ListParagraph"/>
        <w:numPr>
          <w:ilvl w:val="0"/>
          <w:numId w:val="11"/>
        </w:numPr>
        <w:tabs>
          <w:tab w:val="left" w:pos="5040"/>
        </w:tabs>
      </w:pPr>
      <w:r w:rsidRPr="00827AE5">
        <w:rPr>
          <w:b/>
          <w:u w:val="single"/>
        </w:rPr>
        <w:t>FY 09-</w:t>
      </w:r>
      <w:r w:rsidRPr="00827AE5">
        <w:rPr>
          <w:b/>
        </w:rPr>
        <w:t>10:</w:t>
      </w:r>
      <w:r w:rsidRPr="00827AE5">
        <w:rPr>
          <w:b/>
          <w:color w:val="FF0000"/>
        </w:rPr>
        <w:t xml:space="preserve"> </w:t>
      </w:r>
      <w:r w:rsidR="00320CDE" w:rsidRPr="00A36DEE">
        <w:t xml:space="preserve">What </w:t>
      </w:r>
      <w:r w:rsidR="00963DD8" w:rsidRPr="00A36DEE">
        <w:t>other improvement efforts did the department make</w:t>
      </w:r>
      <w:r w:rsidR="00320CDE" w:rsidRPr="00A36DEE">
        <w:t xml:space="preserve"> in FY 09-10?  How successful </w:t>
      </w:r>
      <w:r w:rsidR="00963DD8" w:rsidRPr="00A36DEE">
        <w:t>were these efforts</w:t>
      </w:r>
      <w:r w:rsidR="00320CDE" w:rsidRPr="00A36DEE">
        <w:t xml:space="preserve">?  What further efforts need to be made? If your department didn’t </w:t>
      </w:r>
      <w:r w:rsidR="00963DD8" w:rsidRPr="00A36DEE">
        <w:t>make improvement efforts during the</w:t>
      </w:r>
      <w:r w:rsidR="00320CDE" w:rsidRPr="00A36DEE">
        <w:t xml:space="preserve"> fiscal year, discuss the strengths and weaknesses of the department over the last year and how the department plans to address them in the coming year.</w:t>
      </w:r>
    </w:p>
    <w:p w:rsidR="00FA24D1" w:rsidRDefault="00465AF9" w:rsidP="00A875BF">
      <w:pPr>
        <w:pStyle w:val="ListParagraph"/>
        <w:numPr>
          <w:ilvl w:val="0"/>
          <w:numId w:val="43"/>
        </w:numPr>
        <w:tabs>
          <w:tab w:val="left" w:pos="5040"/>
        </w:tabs>
      </w:pPr>
      <w:r w:rsidRPr="00D41AB1">
        <w:t xml:space="preserve">Added Leadership/advocacy </w:t>
      </w:r>
      <w:r w:rsidR="00A875BF" w:rsidRPr="00D41AB1">
        <w:t>component to</w:t>
      </w:r>
      <w:r w:rsidRPr="00D41AB1">
        <w:t xml:space="preserve"> the OTA 101 course to highlight an increasing role of OTAs.</w:t>
      </w:r>
    </w:p>
    <w:p w:rsidR="00D41AB1" w:rsidRPr="00D41AB1" w:rsidRDefault="00DD2146" w:rsidP="00D41AB1">
      <w:pPr>
        <w:pStyle w:val="ListParagraph"/>
        <w:numPr>
          <w:ilvl w:val="1"/>
          <w:numId w:val="43"/>
        </w:numPr>
        <w:tabs>
          <w:tab w:val="left" w:pos="5040"/>
        </w:tabs>
        <w:ind w:left="1800"/>
      </w:pPr>
      <w:r>
        <w:t xml:space="preserve">These activities were moderately successful.  Students at this level do not see themselves as advocates for clients.  </w:t>
      </w:r>
      <w:r w:rsidR="00D41AB1">
        <w:t>Activities need to continue to be developed and refined.</w:t>
      </w:r>
    </w:p>
    <w:p w:rsidR="00A875BF" w:rsidRPr="00D41AB1" w:rsidRDefault="00D41AB1" w:rsidP="00A875BF">
      <w:pPr>
        <w:pStyle w:val="ListParagraph"/>
        <w:numPr>
          <w:ilvl w:val="0"/>
          <w:numId w:val="43"/>
        </w:numPr>
        <w:tabs>
          <w:tab w:val="left" w:pos="5040"/>
        </w:tabs>
      </w:pPr>
      <w:r w:rsidRPr="00D41AB1">
        <w:t>Started the development of the OTA semester curriculum</w:t>
      </w:r>
    </w:p>
    <w:p w:rsidR="00D41AB1" w:rsidRPr="00D41AB1" w:rsidRDefault="00DD2146" w:rsidP="00D41AB1">
      <w:pPr>
        <w:pStyle w:val="ListParagraph"/>
        <w:numPr>
          <w:ilvl w:val="1"/>
          <w:numId w:val="43"/>
        </w:numPr>
        <w:tabs>
          <w:tab w:val="left" w:pos="5040"/>
        </w:tabs>
        <w:ind w:left="1800"/>
      </w:pPr>
      <w:r>
        <w:t>The review highlighted course content which could be combined in new ways for increased effectiveness.  This was the basis for some of the course decisions in the semester curriculum.</w:t>
      </w:r>
    </w:p>
    <w:p w:rsidR="00D41AB1" w:rsidRDefault="00D41AB1" w:rsidP="00D41AB1">
      <w:pPr>
        <w:numPr>
          <w:ilvl w:val="0"/>
          <w:numId w:val="43"/>
        </w:numPr>
      </w:pPr>
      <w:r w:rsidRPr="00D41AB1">
        <w:t>Reviewed capstone experience (graduate examination) to reflect appropriate level of skill development for students</w:t>
      </w:r>
      <w:r w:rsidR="00DD2146">
        <w:t>.</w:t>
      </w:r>
    </w:p>
    <w:p w:rsidR="00DD2146" w:rsidRDefault="00DD2146" w:rsidP="00DD2146">
      <w:pPr>
        <w:pStyle w:val="ListParagraph"/>
        <w:numPr>
          <w:ilvl w:val="1"/>
          <w:numId w:val="43"/>
        </w:numPr>
        <w:tabs>
          <w:tab w:val="left" w:pos="5040"/>
        </w:tabs>
        <w:ind w:left="1800"/>
      </w:pPr>
      <w:r>
        <w:t>The graduate examination is one of the pieces of data used to determine if the student is ready for clinical internships.  This is a four part process divided over four courses.  Comparison was made between performance on the graduate examination and performance in the clinical internship.  Individual items on the graduate examination were reviewed for relevancy.  Some changes in the rubrics were made</w:t>
      </w:r>
      <w:r w:rsidR="00F43821">
        <w:t>.</w:t>
      </w:r>
    </w:p>
    <w:p w:rsidR="00F43821" w:rsidRDefault="00F43821" w:rsidP="00F43821">
      <w:pPr>
        <w:numPr>
          <w:ilvl w:val="0"/>
          <w:numId w:val="43"/>
        </w:numPr>
      </w:pPr>
      <w:r>
        <w:t>Plan for the retirement of Directed Practice coordinator.</w:t>
      </w:r>
    </w:p>
    <w:p w:rsidR="00F43821" w:rsidRPr="00D41AB1" w:rsidRDefault="00F43821" w:rsidP="00F43821">
      <w:pPr>
        <w:pStyle w:val="ListParagraph"/>
        <w:numPr>
          <w:ilvl w:val="1"/>
          <w:numId w:val="43"/>
        </w:numPr>
        <w:tabs>
          <w:tab w:val="left" w:pos="5040"/>
        </w:tabs>
        <w:ind w:left="1800"/>
      </w:pPr>
      <w:r>
        <w:t>Hired an adjunct faculty member with the intention of transitioning her into the position.</w:t>
      </w:r>
    </w:p>
    <w:p w:rsidR="00847243" w:rsidRDefault="00847243" w:rsidP="00FA24D1">
      <w:pPr>
        <w:tabs>
          <w:tab w:val="left" w:pos="5040"/>
        </w:tabs>
        <w:ind w:left="360"/>
      </w:pPr>
    </w:p>
    <w:p w:rsidR="00FA24D1" w:rsidRDefault="001201D5" w:rsidP="00A21E6E">
      <w:pPr>
        <w:pStyle w:val="ListParagraph"/>
        <w:numPr>
          <w:ilvl w:val="0"/>
          <w:numId w:val="11"/>
        </w:numPr>
        <w:tabs>
          <w:tab w:val="left" w:pos="5040"/>
        </w:tabs>
      </w:pPr>
      <w:r w:rsidRPr="00660080">
        <w:rPr>
          <w:b/>
          <w:u w:val="single"/>
        </w:rPr>
        <w:t>FY 10-11</w:t>
      </w:r>
      <w:r w:rsidRPr="00660080">
        <w:rPr>
          <w:b/>
        </w:rPr>
        <w:t>:</w:t>
      </w:r>
      <w:r>
        <w:t xml:space="preserve"> </w:t>
      </w:r>
      <w:r w:rsidR="00FA24D1" w:rsidRPr="00A36DEE">
        <w:t xml:space="preserve">What </w:t>
      </w:r>
      <w:r w:rsidR="00963DD8" w:rsidRPr="00A36DEE">
        <w:t xml:space="preserve">improvement efforts does the department have planned </w:t>
      </w:r>
      <w:r w:rsidR="00FA24D1" w:rsidRPr="00A36DEE">
        <w:t>for FY 10-11?</w:t>
      </w:r>
      <w:r w:rsidR="00FA24D1">
        <w:t xml:space="preserve">  How will you know whether you have been successful?</w:t>
      </w:r>
    </w:p>
    <w:p w:rsidR="00FA24D1" w:rsidRPr="00F43821" w:rsidRDefault="00A875BF" w:rsidP="00F43821">
      <w:pPr>
        <w:numPr>
          <w:ilvl w:val="0"/>
          <w:numId w:val="43"/>
        </w:numPr>
      </w:pPr>
      <w:r w:rsidRPr="00F43821">
        <w:t>Maintain department integrity in face of retirement of one core faculty and illness of another.</w:t>
      </w:r>
    </w:p>
    <w:p w:rsidR="00A875BF" w:rsidRPr="00F43821" w:rsidRDefault="00A875BF" w:rsidP="00A875BF">
      <w:pPr>
        <w:pStyle w:val="ListParagraph"/>
        <w:numPr>
          <w:ilvl w:val="1"/>
          <w:numId w:val="43"/>
        </w:numPr>
        <w:tabs>
          <w:tab w:val="left" w:pos="5040"/>
        </w:tabs>
        <w:ind w:left="1800"/>
      </w:pPr>
      <w:r w:rsidRPr="00F43821">
        <w:t xml:space="preserve">Retention </w:t>
      </w:r>
    </w:p>
    <w:p w:rsidR="00F43821" w:rsidRDefault="00A875BF" w:rsidP="00A875BF">
      <w:pPr>
        <w:pStyle w:val="ListParagraph"/>
        <w:numPr>
          <w:ilvl w:val="1"/>
          <w:numId w:val="43"/>
        </w:numPr>
        <w:tabs>
          <w:tab w:val="left" w:pos="5040"/>
        </w:tabs>
        <w:ind w:left="1800"/>
      </w:pPr>
      <w:r w:rsidRPr="00F43821">
        <w:t>Success of students in clinical internships.</w:t>
      </w:r>
    </w:p>
    <w:p w:rsidR="00F43821" w:rsidRDefault="00F43821">
      <w:pPr>
        <w:spacing w:after="200" w:line="276" w:lineRule="auto"/>
      </w:pPr>
      <w:r>
        <w:br w:type="page"/>
      </w:r>
    </w:p>
    <w:p w:rsidR="00A875BF" w:rsidRPr="00F43821" w:rsidRDefault="00A875BF" w:rsidP="00F43821">
      <w:pPr>
        <w:tabs>
          <w:tab w:val="left" w:pos="5040"/>
        </w:tabs>
        <w:ind w:left="1440"/>
      </w:pPr>
    </w:p>
    <w:p w:rsidR="00D41AB1" w:rsidRPr="00F43821" w:rsidRDefault="00D41AB1" w:rsidP="00F43821">
      <w:pPr>
        <w:numPr>
          <w:ilvl w:val="0"/>
          <w:numId w:val="43"/>
        </w:numPr>
      </w:pPr>
      <w:r w:rsidRPr="00F43821">
        <w:t>Develop the OTA curriculum for semester conversion</w:t>
      </w:r>
    </w:p>
    <w:p w:rsidR="00D41AB1" w:rsidRDefault="00D41AB1" w:rsidP="00F43821">
      <w:pPr>
        <w:pStyle w:val="ListParagraph"/>
        <w:numPr>
          <w:ilvl w:val="1"/>
          <w:numId w:val="43"/>
        </w:numPr>
        <w:tabs>
          <w:tab w:val="left" w:pos="5040"/>
        </w:tabs>
        <w:ind w:left="1800"/>
      </w:pPr>
      <w:r w:rsidRPr="00F43821">
        <w:t>Complet</w:t>
      </w:r>
      <w:r w:rsidR="00F43821">
        <w:t xml:space="preserve">ion of the </w:t>
      </w:r>
      <w:r w:rsidRPr="00F43821">
        <w:t>OTA program</w:t>
      </w:r>
      <w:r w:rsidR="00F43821">
        <w:t xml:space="preserve"> outline.</w:t>
      </w:r>
    </w:p>
    <w:p w:rsidR="00F43821" w:rsidRPr="00F43821" w:rsidRDefault="00F43821" w:rsidP="00F43821">
      <w:pPr>
        <w:pStyle w:val="ListParagraph"/>
        <w:numPr>
          <w:ilvl w:val="1"/>
          <w:numId w:val="43"/>
        </w:numPr>
        <w:tabs>
          <w:tab w:val="left" w:pos="5040"/>
        </w:tabs>
        <w:ind w:left="1800"/>
      </w:pPr>
      <w:r>
        <w:t>Completion of the master syllabi for all new courses.</w:t>
      </w:r>
    </w:p>
    <w:p w:rsidR="00D41AB1" w:rsidRPr="00F43821" w:rsidRDefault="00D41AB1" w:rsidP="00F43821">
      <w:pPr>
        <w:numPr>
          <w:ilvl w:val="0"/>
          <w:numId w:val="43"/>
        </w:numPr>
      </w:pPr>
      <w:r w:rsidRPr="00F43821">
        <w:t>Incorporate AOTA Curriculum Blueprint concepts where appropriate</w:t>
      </w:r>
    </w:p>
    <w:p w:rsidR="00D41AB1" w:rsidRPr="00F43821" w:rsidRDefault="00D41AB1" w:rsidP="00F43821">
      <w:pPr>
        <w:pStyle w:val="ListParagraph"/>
        <w:numPr>
          <w:ilvl w:val="1"/>
          <w:numId w:val="43"/>
        </w:numPr>
        <w:tabs>
          <w:tab w:val="left" w:pos="5040"/>
        </w:tabs>
        <w:ind w:left="1800"/>
      </w:pPr>
      <w:r w:rsidRPr="00F43821">
        <w:t>Reviewed all revised course content for currency in relation to the AOTA Curriculum Blueprint.</w:t>
      </w:r>
    </w:p>
    <w:p w:rsidR="00F43821" w:rsidRDefault="007B1AA4" w:rsidP="00F43821">
      <w:pPr>
        <w:pStyle w:val="ListParagraph"/>
        <w:tabs>
          <w:tab w:val="left" w:pos="5040"/>
        </w:tabs>
        <w:rPr>
          <w:rFonts w:ascii="Arial" w:hAnsi="Arial" w:cs="Arial"/>
        </w:rPr>
      </w:pPr>
      <w:r>
        <w:rPr>
          <w:rFonts w:ascii="Arial" w:hAnsi="Arial" w:cs="Arial"/>
          <w:noProof/>
        </w:rPr>
        <w:pict>
          <v:shapetype id="_x0000_t202" coordsize="21600,21600" o:spt="202" path="m,l,21600r21600,l21600,xe">
            <v:stroke joinstyle="miter"/>
            <v:path gradientshapeok="t" o:connecttype="rect"/>
          </v:shapetype>
          <v:shape id="Text Box 12" o:spid="_x0000_s1026" type="#_x0000_t202" style="position:absolute;left:0;text-align:left;margin-left:-9.3pt;margin-top:61.4pt;width:509.45pt;height:35.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">
            <v:textbox style="mso-fit-shape-to-text:t">
              <w:txbxContent>
                <w:p w:rsidR="008D6B21" w:rsidRDefault="008D6B21" w:rsidP="00847243">
                  <w:r>
                    <w:t>Questions regarding completion of the Annual Update?  Please contact the Director of Curriculum and Assessment at 512-2789 to schedule a time to review the template and ask any questions.</w:t>
                  </w:r>
                </w:p>
              </w:txbxContent>
            </v:textbox>
          </v:shape>
        </w:pict>
      </w:r>
    </w:p>
    <w:p w:rsidR="00F43821" w:rsidRDefault="00F43821">
      <w:pPr>
        <w:spacing w:after="200" w:line="276" w:lineRule="auto"/>
        <w:rPr>
          <w:rFonts w:ascii="Arial" w:hAnsi="Arial" w:cs="Arial"/>
        </w:rPr>
      </w:pPr>
      <w:r>
        <w:rPr>
          <w:rFonts w:ascii="Arial" w:hAnsi="Arial" w:cs="Arial"/>
        </w:rPr>
        <w:br w:type="page"/>
      </w:r>
    </w:p>
    <w:p w:rsidR="0051452F" w:rsidRDefault="0051452F" w:rsidP="00F43821">
      <w:pPr>
        <w:pStyle w:val="ListParagraph"/>
        <w:tabs>
          <w:tab w:val="left" w:pos="5040"/>
        </w:tabs>
        <w:rPr>
          <w:rFonts w:ascii="Arial" w:hAnsi="Arial" w:cs="Arial"/>
        </w:rPr>
      </w:pPr>
    </w:p>
    <w:p w:rsidR="0051452F" w:rsidRDefault="0051452F" w:rsidP="0051452F">
      <w:pPr>
        <w:pStyle w:val="Heading1"/>
      </w:pPr>
      <w:r>
        <w:t>Appendix 1</w:t>
      </w:r>
    </w:p>
    <w:p w:rsidR="0051452F" w:rsidRDefault="0051452F" w:rsidP="0051452F">
      <w:pPr>
        <w:rPr>
          <w:rFonts w:ascii="Arial Narrow" w:hAnsi="Arial Narrow" w:cs="Arial Narrow"/>
        </w:rPr>
      </w:pPr>
    </w:p>
    <w:p w:rsidR="0051452F" w:rsidRPr="00FE355D" w:rsidRDefault="0051452F" w:rsidP="0051452F">
      <w:pPr>
        <w:rPr>
          <w:rFonts w:ascii="Arial Narrow" w:hAnsi="Arial Narrow" w:cs="Arial Narrow"/>
        </w:rPr>
      </w:pPr>
      <w:r w:rsidRPr="00FE355D">
        <w:rPr>
          <w:rFonts w:ascii="Arial Narrow" w:hAnsi="Arial Narrow" w:cs="Arial Narrow"/>
        </w:rPr>
        <w:t>RATING SCALE FOR STUDENT PERFORMANCE</w:t>
      </w:r>
    </w:p>
    <w:p w:rsidR="0051452F" w:rsidRPr="00FE355D" w:rsidRDefault="0051452F" w:rsidP="0051452F">
      <w:pPr>
        <w:widowControl w:val="0"/>
        <w:autoSpaceDE w:val="0"/>
        <w:autoSpaceDN w:val="0"/>
        <w:adjustRightInd w:val="0"/>
        <w:spacing w:line="216" w:lineRule="exact"/>
        <w:ind w:left="312" w:hanging="312"/>
        <w:rPr>
          <w:rFonts w:cs="Arial Narrow"/>
        </w:rPr>
      </w:pPr>
      <w:r w:rsidRPr="00FE355D">
        <w:t xml:space="preserve">4 - Exceeds Standards: </w:t>
      </w:r>
      <w:r w:rsidRPr="00FE355D">
        <w:rPr>
          <w:rFonts w:cs="Arial Narrow"/>
        </w:rPr>
        <w:t xml:space="preserve">Performance is highly skilled and self-initiated. This rating </w:t>
      </w:r>
      <w:r w:rsidRPr="00FE355D">
        <w:t xml:space="preserve">is rarely given </w:t>
      </w:r>
      <w:r w:rsidRPr="00FE355D">
        <w:rPr>
          <w:rFonts w:cs="Arial Narrow"/>
        </w:rPr>
        <w:t>and would represent the top 5% of all the students you have supervised.</w:t>
      </w:r>
    </w:p>
    <w:p w:rsidR="0051452F" w:rsidRPr="00FE355D" w:rsidRDefault="0051452F" w:rsidP="0051452F">
      <w:pPr>
        <w:widowControl w:val="0"/>
        <w:autoSpaceDE w:val="0"/>
        <w:autoSpaceDN w:val="0"/>
        <w:adjustRightInd w:val="0"/>
        <w:spacing w:before="76" w:line="216" w:lineRule="exact"/>
        <w:ind w:left="312" w:hanging="307"/>
        <w:rPr>
          <w:rFonts w:cs="Arial Narrow"/>
        </w:rPr>
      </w:pPr>
      <w:r w:rsidRPr="00FE355D">
        <w:t xml:space="preserve">3 - Meets </w:t>
      </w:r>
      <w:r w:rsidRPr="00FE355D">
        <w:rPr>
          <w:rFonts w:cs="Arial Narrow"/>
        </w:rPr>
        <w:t xml:space="preserve">Standards: Performance is consistent with entry-level practice. This rating is infrequently </w:t>
      </w:r>
      <w:r w:rsidRPr="00FE355D">
        <w:t xml:space="preserve">given </w:t>
      </w:r>
      <w:r w:rsidRPr="00FE355D">
        <w:rPr>
          <w:rFonts w:cs="Arial Narrow"/>
        </w:rPr>
        <w:t>at midterm and is a strong rating at final.</w:t>
      </w:r>
    </w:p>
    <w:p w:rsidR="0051452F" w:rsidRPr="00FE355D" w:rsidRDefault="0051452F" w:rsidP="0051452F">
      <w:pPr>
        <w:widowControl w:val="0"/>
        <w:autoSpaceDE w:val="0"/>
        <w:autoSpaceDN w:val="0"/>
        <w:adjustRightInd w:val="0"/>
        <w:spacing w:before="76" w:line="216" w:lineRule="exact"/>
        <w:ind w:left="312" w:hanging="312"/>
        <w:rPr>
          <w:rFonts w:cs="Arial Narrow"/>
        </w:rPr>
      </w:pPr>
      <w:r w:rsidRPr="00FE355D">
        <w:t xml:space="preserve">2 - Needs </w:t>
      </w:r>
      <w:r w:rsidRPr="00FE355D">
        <w:rPr>
          <w:rFonts w:cs="Arial Narrow"/>
        </w:rPr>
        <w:t xml:space="preserve">improvement: Performance </w:t>
      </w:r>
      <w:r w:rsidRPr="00FE355D">
        <w:t xml:space="preserve">is </w:t>
      </w:r>
      <w:r w:rsidRPr="00FE355D">
        <w:rPr>
          <w:rFonts w:cs="Arial Narrow"/>
        </w:rPr>
        <w:t>progressing but still needs improvement for entry-level practice. This is a realistic rating of performance at midterm, and some ratings of 2 may be reasonable at the final.</w:t>
      </w:r>
    </w:p>
    <w:p w:rsidR="0051452F" w:rsidRPr="00FE355D" w:rsidRDefault="0051452F" w:rsidP="0051452F">
      <w:pPr>
        <w:widowControl w:val="0"/>
        <w:autoSpaceDE w:val="0"/>
        <w:autoSpaceDN w:val="0"/>
        <w:adjustRightInd w:val="0"/>
        <w:spacing w:before="76" w:line="216" w:lineRule="exact"/>
        <w:ind w:left="312" w:hanging="312"/>
        <w:rPr>
          <w:rFonts w:cs="Arial Narrow"/>
        </w:rPr>
      </w:pPr>
      <w:r w:rsidRPr="00FE355D">
        <w:t>1 - Unsatisfactory</w:t>
      </w:r>
      <w:r w:rsidRPr="00FE355D">
        <w:rPr>
          <w:rFonts w:cs="Arial Narrow"/>
        </w:rPr>
        <w:t>: Performance is below standards and requires development for entry-level practice. This rating is given when there is a concern about performance.</w:t>
      </w:r>
    </w:p>
    <w:p w:rsidR="0051452F" w:rsidRDefault="0051452F" w:rsidP="0051452F">
      <w:pPr>
        <w:widowControl w:val="0"/>
        <w:autoSpaceDE w:val="0"/>
        <w:autoSpaceDN w:val="0"/>
        <w:adjustRightInd w:val="0"/>
        <w:spacing w:before="76" w:line="216" w:lineRule="exact"/>
        <w:ind w:left="312" w:hanging="312"/>
        <w:rPr>
          <w:rFonts w:ascii="Arial Narrow" w:hAnsi="Arial Narrow" w:cs="Arial Narrow"/>
          <w:sz w:val="18"/>
          <w:szCs w:val="18"/>
        </w:rPr>
      </w:pPr>
    </w:p>
    <w:p w:rsidR="0051452F" w:rsidRDefault="0051452F" w:rsidP="0051452F">
      <w:pPr>
        <w:widowControl w:val="0"/>
        <w:autoSpaceDE w:val="0"/>
        <w:autoSpaceDN w:val="0"/>
        <w:adjustRightInd w:val="0"/>
        <w:spacing w:before="76" w:line="216" w:lineRule="exact"/>
        <w:ind w:left="312" w:hanging="312"/>
        <w:rPr>
          <w:rFonts w:ascii="Arial Narrow" w:hAnsi="Arial Narrow" w:cs="Arial Narrow"/>
          <w:sz w:val="18"/>
          <w:szCs w:val="18"/>
        </w:rPr>
      </w:pPr>
    </w:p>
    <w:p w:rsidR="0051452F" w:rsidRDefault="0051452F" w:rsidP="0051452F">
      <w:pPr>
        <w:tabs>
          <w:tab w:val="left" w:pos="5040"/>
        </w:tabs>
        <w:rPr>
          <w:rFonts w:ascii="Arial" w:hAnsi="Arial" w:cs="Arial"/>
          <w:b/>
        </w:rPr>
      </w:pPr>
      <w:r>
        <w:rPr>
          <w:rFonts w:ascii="Arial" w:hAnsi="Arial" w:cs="Arial"/>
          <w:b/>
        </w:rPr>
        <w:t xml:space="preserve">Program outcome(s) for which data were collected during 09-10: </w:t>
      </w:r>
    </w:p>
    <w:p w:rsidR="0051452F" w:rsidRDefault="0051452F" w:rsidP="0051452F">
      <w:pPr>
        <w:widowControl w:val="0"/>
        <w:autoSpaceDE w:val="0"/>
        <w:autoSpaceDN w:val="0"/>
        <w:adjustRightInd w:val="0"/>
        <w:spacing w:before="76" w:line="216" w:lineRule="exact"/>
      </w:pPr>
      <w:r w:rsidRPr="00AF5E12">
        <w:rPr>
          <w:i/>
        </w:rPr>
        <w:t>Demonstrate the ability to deliver occupational therapy assistant services at entry level competency under the supervision of an occupational therapist</w:t>
      </w:r>
      <w:r w:rsidRPr="00AF5E12">
        <w:t>.</w:t>
      </w:r>
    </w:p>
    <w:p w:rsidR="0051452F" w:rsidRDefault="0051452F" w:rsidP="0051452F">
      <w:pPr>
        <w:widowControl w:val="0"/>
        <w:autoSpaceDE w:val="0"/>
        <w:autoSpaceDN w:val="0"/>
        <w:adjustRightInd w:val="0"/>
        <w:spacing w:before="76" w:line="216" w:lineRule="exact"/>
        <w:ind w:left="312" w:hanging="312"/>
      </w:pPr>
    </w:p>
    <w:p w:rsidR="0051452F" w:rsidRDefault="0051452F" w:rsidP="0051452F">
      <w:pPr>
        <w:widowControl w:val="0"/>
        <w:autoSpaceDE w:val="0"/>
        <w:autoSpaceDN w:val="0"/>
        <w:adjustRightInd w:val="0"/>
        <w:spacing w:before="76" w:line="216" w:lineRule="exact"/>
        <w:ind w:left="312" w:hanging="312"/>
      </w:pPr>
      <w:r>
        <w:t>Average score: 3.36</w:t>
      </w:r>
    </w:p>
    <w:p w:rsidR="0051452F" w:rsidRDefault="0051452F" w:rsidP="0051452F">
      <w:pPr>
        <w:widowControl w:val="0"/>
        <w:autoSpaceDE w:val="0"/>
        <w:autoSpaceDN w:val="0"/>
        <w:adjustRightInd w:val="0"/>
        <w:spacing w:before="76" w:line="216" w:lineRule="exact"/>
      </w:pPr>
      <w:r>
        <w:t>The following items on the Fieldwork Performance Evaluation for the Occupational Therapy Assistant were reviewed:</w:t>
      </w:r>
    </w:p>
    <w:p w:rsidR="0051452F" w:rsidRPr="00043230" w:rsidRDefault="0051452F" w:rsidP="0051452F">
      <w:pPr>
        <w:widowControl w:val="0"/>
        <w:autoSpaceDE w:val="0"/>
        <w:autoSpaceDN w:val="0"/>
        <w:adjustRightInd w:val="0"/>
        <w:spacing w:before="76" w:line="216" w:lineRule="exact"/>
        <w:ind w:left="720" w:hanging="360"/>
        <w:rPr>
          <w:rFonts w:ascii="Arial" w:hAnsi="Arial" w:cs="Arial"/>
          <w:sz w:val="20"/>
          <w:szCs w:val="20"/>
          <w:u w:val="single"/>
        </w:rPr>
      </w:pPr>
      <w:r w:rsidRPr="00FE355D">
        <w:rPr>
          <w:rFonts w:ascii="Arial" w:hAnsi="Arial" w:cs="Arial"/>
          <w:sz w:val="20"/>
          <w:szCs w:val="20"/>
        </w:rPr>
        <w:t xml:space="preserve">2. </w:t>
      </w:r>
      <w:r>
        <w:rPr>
          <w:rFonts w:ascii="Arial" w:hAnsi="Arial" w:cs="Arial"/>
          <w:sz w:val="20"/>
          <w:szCs w:val="20"/>
        </w:rPr>
        <w:t xml:space="preserve">  </w:t>
      </w:r>
      <w:r w:rsidRPr="00FE355D">
        <w:rPr>
          <w:rFonts w:ascii="Arial" w:hAnsi="Arial" w:cs="Arial"/>
          <w:sz w:val="20"/>
          <w:szCs w:val="20"/>
        </w:rPr>
        <w:t>Safety: Adheres consistently to safety regulations. Anticipates potentially hazardous situations and takes steps to prevent accidents.</w:t>
      </w:r>
      <w:r>
        <w:rPr>
          <w:rFonts w:ascii="Arial" w:hAnsi="Arial" w:cs="Arial"/>
          <w:sz w:val="20"/>
          <w:szCs w:val="20"/>
        </w:rPr>
        <w:br/>
      </w:r>
      <w:r>
        <w:rPr>
          <w:rFonts w:ascii="Arial" w:hAnsi="Arial" w:cs="Arial"/>
          <w:sz w:val="20"/>
          <w:szCs w:val="20"/>
          <w:u w:val="single"/>
        </w:rPr>
        <w:t>Average score</w:t>
      </w:r>
      <w:r w:rsidRPr="00043230">
        <w:rPr>
          <w:rFonts w:ascii="Arial" w:hAnsi="Arial" w:cs="Arial"/>
          <w:sz w:val="20"/>
          <w:szCs w:val="20"/>
        </w:rPr>
        <w:t>: 3.</w:t>
      </w:r>
      <w:r>
        <w:rPr>
          <w:rFonts w:ascii="Arial" w:hAnsi="Arial" w:cs="Arial"/>
          <w:sz w:val="20"/>
          <w:szCs w:val="20"/>
        </w:rPr>
        <w:t>52</w:t>
      </w:r>
    </w:p>
    <w:p w:rsidR="0051452F" w:rsidRPr="00FE355D" w:rsidRDefault="0051452F" w:rsidP="0051452F">
      <w:pPr>
        <w:widowControl w:val="0"/>
        <w:autoSpaceDE w:val="0"/>
        <w:autoSpaceDN w:val="0"/>
        <w:adjustRightInd w:val="0"/>
        <w:spacing w:before="76" w:line="216" w:lineRule="exact"/>
        <w:ind w:left="312" w:hanging="312"/>
        <w:rPr>
          <w:rFonts w:ascii="Arial" w:hAnsi="Arial" w:cs="Arial"/>
          <w:sz w:val="20"/>
          <w:szCs w:val="20"/>
        </w:rPr>
      </w:pPr>
    </w:p>
    <w:p w:rsidR="0051452F" w:rsidRPr="00043230" w:rsidRDefault="0051452F" w:rsidP="0051452F">
      <w:pPr>
        <w:widowControl w:val="0"/>
        <w:autoSpaceDE w:val="0"/>
        <w:autoSpaceDN w:val="0"/>
        <w:adjustRightInd w:val="0"/>
        <w:spacing w:before="76" w:line="216" w:lineRule="exact"/>
        <w:ind w:left="720" w:hanging="360"/>
        <w:rPr>
          <w:rFonts w:ascii="Arial" w:hAnsi="Arial" w:cs="Arial"/>
          <w:sz w:val="20"/>
          <w:szCs w:val="20"/>
        </w:rPr>
      </w:pPr>
      <w:r w:rsidRPr="00043230">
        <w:rPr>
          <w:rFonts w:ascii="Arial" w:hAnsi="Arial" w:cs="Arial"/>
          <w:sz w:val="20"/>
          <w:szCs w:val="20"/>
        </w:rPr>
        <w:t xml:space="preserve">3. </w:t>
      </w:r>
      <w:r>
        <w:rPr>
          <w:rFonts w:ascii="Arial" w:hAnsi="Arial" w:cs="Arial"/>
          <w:sz w:val="20"/>
          <w:szCs w:val="20"/>
        </w:rPr>
        <w:t xml:space="preserve">  </w:t>
      </w:r>
      <w:r w:rsidRPr="00043230">
        <w:rPr>
          <w:rFonts w:ascii="Arial" w:hAnsi="Arial" w:cs="Arial"/>
          <w:sz w:val="20"/>
          <w:szCs w:val="20"/>
        </w:rPr>
        <w:t>Safety: Uses sound judgment in regard to safety of self and others during all fieldwork-related activities.</w:t>
      </w:r>
      <w:r>
        <w:rPr>
          <w:rFonts w:ascii="Arial" w:hAnsi="Arial" w:cs="Arial"/>
          <w:sz w:val="20"/>
          <w:szCs w:val="20"/>
        </w:rPr>
        <w:br/>
      </w:r>
      <w:r>
        <w:rPr>
          <w:rFonts w:ascii="Arial" w:hAnsi="Arial" w:cs="Arial"/>
          <w:sz w:val="20"/>
          <w:szCs w:val="20"/>
          <w:u w:val="single"/>
        </w:rPr>
        <w:t>Average score</w:t>
      </w:r>
      <w:r w:rsidRPr="00043230">
        <w:rPr>
          <w:rFonts w:ascii="Arial" w:hAnsi="Arial" w:cs="Arial"/>
          <w:sz w:val="20"/>
          <w:szCs w:val="20"/>
        </w:rPr>
        <w:t>: 3.</w:t>
      </w:r>
      <w:r>
        <w:rPr>
          <w:rFonts w:ascii="Arial" w:hAnsi="Arial" w:cs="Arial"/>
          <w:sz w:val="20"/>
          <w:szCs w:val="20"/>
        </w:rPr>
        <w:t>55</w:t>
      </w:r>
    </w:p>
    <w:p w:rsidR="0051452F" w:rsidRDefault="0051452F" w:rsidP="0051452F">
      <w:pPr>
        <w:widowControl w:val="0"/>
        <w:autoSpaceDE w:val="0"/>
        <w:autoSpaceDN w:val="0"/>
        <w:adjustRightInd w:val="0"/>
        <w:spacing w:before="76" w:line="216" w:lineRule="exact"/>
        <w:ind w:left="312" w:hanging="312"/>
        <w:rPr>
          <w:rFonts w:ascii="Arial Narrow" w:hAnsi="Arial Narrow" w:cs="Arial Narrow"/>
          <w:sz w:val="20"/>
          <w:szCs w:val="20"/>
        </w:rPr>
      </w:pPr>
    </w:p>
    <w:p w:rsidR="0051452F" w:rsidRPr="00043230" w:rsidRDefault="0051452F" w:rsidP="0051452F">
      <w:pPr>
        <w:widowControl w:val="0"/>
        <w:autoSpaceDE w:val="0"/>
        <w:autoSpaceDN w:val="0"/>
        <w:adjustRightInd w:val="0"/>
        <w:spacing w:before="76" w:line="216" w:lineRule="exact"/>
        <w:ind w:left="720" w:hanging="360"/>
        <w:rPr>
          <w:rFonts w:ascii="Arial" w:hAnsi="Arial" w:cs="Arial"/>
          <w:sz w:val="20"/>
          <w:szCs w:val="20"/>
        </w:rPr>
      </w:pPr>
      <w:r w:rsidRPr="00043230">
        <w:rPr>
          <w:rFonts w:ascii="Arial" w:hAnsi="Arial" w:cs="Arial"/>
          <w:sz w:val="20"/>
          <w:szCs w:val="20"/>
        </w:rPr>
        <w:t xml:space="preserve">12. </w:t>
      </w:r>
      <w:r>
        <w:rPr>
          <w:rFonts w:ascii="Arial" w:hAnsi="Arial" w:cs="Arial"/>
          <w:sz w:val="20"/>
          <w:szCs w:val="20"/>
        </w:rPr>
        <w:t xml:space="preserve"> </w:t>
      </w:r>
      <w:r w:rsidRPr="00043230">
        <w:rPr>
          <w:rFonts w:ascii="Arial" w:hAnsi="Arial" w:cs="Arial"/>
          <w:sz w:val="20"/>
          <w:szCs w:val="20"/>
        </w:rPr>
        <w:t>Plans Intervention: In collaboration with the occupational therapist, establishes methods, duration and frequency of interventions that are client-centered and occupation-based. Intervention plans reflect context of setting.</w:t>
      </w:r>
      <w:r>
        <w:rPr>
          <w:rFonts w:ascii="Arial" w:hAnsi="Arial" w:cs="Arial"/>
          <w:sz w:val="20"/>
          <w:szCs w:val="20"/>
        </w:rPr>
        <w:br/>
      </w:r>
      <w:r>
        <w:rPr>
          <w:rFonts w:ascii="Arial" w:hAnsi="Arial" w:cs="Arial"/>
          <w:sz w:val="20"/>
          <w:szCs w:val="20"/>
          <w:u w:val="single"/>
        </w:rPr>
        <w:t>Average score</w:t>
      </w:r>
      <w:r w:rsidRPr="00043230">
        <w:rPr>
          <w:rFonts w:ascii="Arial" w:hAnsi="Arial" w:cs="Arial"/>
          <w:sz w:val="20"/>
          <w:szCs w:val="20"/>
        </w:rPr>
        <w:t>: 3.</w:t>
      </w:r>
      <w:r>
        <w:rPr>
          <w:rFonts w:ascii="Arial" w:hAnsi="Arial" w:cs="Arial"/>
          <w:sz w:val="20"/>
          <w:szCs w:val="20"/>
        </w:rPr>
        <w:t>3</w:t>
      </w:r>
    </w:p>
    <w:p w:rsidR="0051452F" w:rsidRPr="00043230" w:rsidRDefault="0051452F" w:rsidP="0051452F">
      <w:pPr>
        <w:widowControl w:val="0"/>
        <w:autoSpaceDE w:val="0"/>
        <w:autoSpaceDN w:val="0"/>
        <w:adjustRightInd w:val="0"/>
        <w:spacing w:before="76" w:line="216" w:lineRule="exact"/>
        <w:ind w:left="312" w:hanging="312"/>
        <w:rPr>
          <w:rFonts w:ascii="Arial" w:hAnsi="Arial" w:cs="Arial"/>
          <w:sz w:val="20"/>
          <w:szCs w:val="20"/>
        </w:rPr>
      </w:pPr>
    </w:p>
    <w:p w:rsidR="0051452F" w:rsidRPr="00043230" w:rsidRDefault="0051452F" w:rsidP="0051452F">
      <w:pPr>
        <w:widowControl w:val="0"/>
        <w:autoSpaceDE w:val="0"/>
        <w:autoSpaceDN w:val="0"/>
        <w:adjustRightInd w:val="0"/>
        <w:spacing w:before="76" w:line="216" w:lineRule="exact"/>
        <w:ind w:left="720" w:hanging="360"/>
        <w:rPr>
          <w:rFonts w:ascii="Arial" w:hAnsi="Arial" w:cs="Arial"/>
          <w:sz w:val="20"/>
          <w:szCs w:val="20"/>
        </w:rPr>
      </w:pPr>
      <w:r w:rsidRPr="00043230">
        <w:rPr>
          <w:rFonts w:ascii="Arial" w:hAnsi="Arial" w:cs="Arial"/>
          <w:sz w:val="20"/>
          <w:szCs w:val="20"/>
        </w:rPr>
        <w:t xml:space="preserve">13. </w:t>
      </w:r>
      <w:r>
        <w:rPr>
          <w:rFonts w:ascii="Arial" w:hAnsi="Arial" w:cs="Arial"/>
          <w:sz w:val="20"/>
          <w:szCs w:val="20"/>
        </w:rPr>
        <w:t xml:space="preserve"> </w:t>
      </w:r>
      <w:r w:rsidRPr="00043230">
        <w:rPr>
          <w:rFonts w:ascii="Arial" w:hAnsi="Arial" w:cs="Arial"/>
          <w:sz w:val="20"/>
          <w:szCs w:val="20"/>
        </w:rPr>
        <w:t>Selects Intervention: Selects and sequences relevant interventions that promote the client's ability to engage in occupations.</w:t>
      </w:r>
      <w:r>
        <w:rPr>
          <w:rFonts w:ascii="Arial" w:hAnsi="Arial" w:cs="Arial"/>
          <w:sz w:val="20"/>
          <w:szCs w:val="20"/>
        </w:rPr>
        <w:br/>
      </w:r>
      <w:r>
        <w:rPr>
          <w:rFonts w:ascii="Arial" w:hAnsi="Arial" w:cs="Arial"/>
          <w:sz w:val="20"/>
          <w:szCs w:val="20"/>
          <w:u w:val="single"/>
        </w:rPr>
        <w:t>Average score</w:t>
      </w:r>
      <w:r w:rsidRPr="00043230">
        <w:rPr>
          <w:rFonts w:ascii="Arial" w:hAnsi="Arial" w:cs="Arial"/>
          <w:sz w:val="20"/>
          <w:szCs w:val="20"/>
        </w:rPr>
        <w:t>: 3.</w:t>
      </w:r>
      <w:r>
        <w:rPr>
          <w:rFonts w:ascii="Arial" w:hAnsi="Arial" w:cs="Arial"/>
          <w:sz w:val="20"/>
          <w:szCs w:val="20"/>
        </w:rPr>
        <w:t>4</w:t>
      </w:r>
    </w:p>
    <w:p w:rsidR="0051452F" w:rsidRPr="00043230" w:rsidRDefault="0051452F" w:rsidP="0051452F">
      <w:pPr>
        <w:widowControl w:val="0"/>
        <w:autoSpaceDE w:val="0"/>
        <w:autoSpaceDN w:val="0"/>
        <w:adjustRightInd w:val="0"/>
        <w:spacing w:before="76" w:line="216" w:lineRule="exact"/>
        <w:ind w:left="312" w:hanging="312"/>
        <w:rPr>
          <w:rFonts w:ascii="Arial" w:hAnsi="Arial" w:cs="Arial"/>
          <w:sz w:val="20"/>
          <w:szCs w:val="20"/>
        </w:rPr>
      </w:pPr>
    </w:p>
    <w:p w:rsidR="0051452F" w:rsidRDefault="0051452F" w:rsidP="0051452F">
      <w:pPr>
        <w:widowControl w:val="0"/>
        <w:autoSpaceDE w:val="0"/>
        <w:autoSpaceDN w:val="0"/>
        <w:adjustRightInd w:val="0"/>
        <w:spacing w:before="76" w:line="216" w:lineRule="exact"/>
        <w:ind w:left="720" w:hanging="360"/>
        <w:rPr>
          <w:rFonts w:ascii="Arial" w:hAnsi="Arial" w:cs="Arial"/>
          <w:sz w:val="20"/>
          <w:szCs w:val="20"/>
        </w:rPr>
      </w:pPr>
      <w:r w:rsidRPr="00043230">
        <w:rPr>
          <w:rFonts w:ascii="Arial" w:hAnsi="Arial" w:cs="Arial"/>
          <w:sz w:val="20"/>
          <w:szCs w:val="20"/>
        </w:rPr>
        <w:t xml:space="preserve">14. </w:t>
      </w:r>
      <w:r>
        <w:rPr>
          <w:rFonts w:ascii="Arial" w:hAnsi="Arial" w:cs="Arial"/>
          <w:sz w:val="20"/>
          <w:szCs w:val="20"/>
        </w:rPr>
        <w:t xml:space="preserve"> </w:t>
      </w:r>
      <w:r w:rsidRPr="00043230">
        <w:rPr>
          <w:rFonts w:ascii="Arial" w:hAnsi="Arial" w:cs="Arial"/>
          <w:sz w:val="20"/>
          <w:szCs w:val="20"/>
        </w:rPr>
        <w:t>Implements Intervention: Implements occupation-based interventions effectively in collaboration with clients, families, significant others, and service providers.</w:t>
      </w:r>
      <w:r>
        <w:rPr>
          <w:rFonts w:ascii="Arial" w:hAnsi="Arial" w:cs="Arial"/>
          <w:sz w:val="20"/>
          <w:szCs w:val="20"/>
        </w:rPr>
        <w:br/>
      </w:r>
      <w:r>
        <w:rPr>
          <w:rFonts w:ascii="Arial" w:hAnsi="Arial" w:cs="Arial"/>
          <w:sz w:val="20"/>
          <w:szCs w:val="20"/>
          <w:u w:val="single"/>
        </w:rPr>
        <w:t>Average score</w:t>
      </w:r>
      <w:r>
        <w:rPr>
          <w:rFonts w:ascii="Arial" w:hAnsi="Arial" w:cs="Arial"/>
          <w:sz w:val="20"/>
          <w:szCs w:val="20"/>
        </w:rPr>
        <w:t>: 3.3</w:t>
      </w:r>
    </w:p>
    <w:p w:rsidR="0051452F" w:rsidRPr="00043230" w:rsidRDefault="0051452F" w:rsidP="0051452F">
      <w:pPr>
        <w:widowControl w:val="0"/>
        <w:autoSpaceDE w:val="0"/>
        <w:autoSpaceDN w:val="0"/>
        <w:adjustRightInd w:val="0"/>
        <w:spacing w:before="76" w:line="216" w:lineRule="exact"/>
        <w:ind w:left="312" w:hanging="312"/>
        <w:rPr>
          <w:rFonts w:ascii="Arial" w:hAnsi="Arial" w:cs="Arial"/>
          <w:sz w:val="20"/>
          <w:szCs w:val="20"/>
        </w:rPr>
      </w:pPr>
    </w:p>
    <w:p w:rsidR="0051452F" w:rsidRDefault="0051452F" w:rsidP="0051452F">
      <w:pPr>
        <w:widowControl w:val="0"/>
        <w:autoSpaceDE w:val="0"/>
        <w:autoSpaceDN w:val="0"/>
        <w:adjustRightInd w:val="0"/>
        <w:spacing w:before="76" w:line="216" w:lineRule="exact"/>
        <w:ind w:left="720" w:hanging="360"/>
        <w:rPr>
          <w:rFonts w:ascii="Arial" w:hAnsi="Arial" w:cs="Arial"/>
          <w:sz w:val="20"/>
          <w:szCs w:val="20"/>
        </w:rPr>
      </w:pPr>
      <w:r w:rsidRPr="00043230">
        <w:rPr>
          <w:rFonts w:ascii="Arial" w:hAnsi="Arial" w:cs="Arial"/>
          <w:sz w:val="20"/>
          <w:szCs w:val="20"/>
        </w:rPr>
        <w:t xml:space="preserve">15. </w:t>
      </w:r>
      <w:r>
        <w:rPr>
          <w:rFonts w:ascii="Arial" w:hAnsi="Arial" w:cs="Arial"/>
          <w:sz w:val="20"/>
          <w:szCs w:val="20"/>
        </w:rPr>
        <w:t xml:space="preserve"> Activity Analysis: </w:t>
      </w:r>
      <w:r w:rsidRPr="00043230">
        <w:rPr>
          <w:rFonts w:ascii="Arial" w:hAnsi="Arial" w:cs="Arial"/>
          <w:sz w:val="20"/>
          <w:szCs w:val="20"/>
        </w:rPr>
        <w:t>Grades activities to motivate and challenge clients in order to facilitate progress.</w:t>
      </w:r>
      <w:r>
        <w:rPr>
          <w:rFonts w:ascii="Arial" w:hAnsi="Arial" w:cs="Arial"/>
          <w:sz w:val="20"/>
          <w:szCs w:val="20"/>
        </w:rPr>
        <w:br/>
      </w:r>
      <w:r>
        <w:rPr>
          <w:rFonts w:ascii="Arial" w:hAnsi="Arial" w:cs="Arial"/>
          <w:sz w:val="20"/>
          <w:szCs w:val="20"/>
          <w:u w:val="single"/>
        </w:rPr>
        <w:t>Average score</w:t>
      </w:r>
      <w:r>
        <w:rPr>
          <w:rFonts w:ascii="Arial" w:hAnsi="Arial" w:cs="Arial"/>
          <w:sz w:val="20"/>
          <w:szCs w:val="20"/>
        </w:rPr>
        <w:t>: 3.1</w:t>
      </w:r>
    </w:p>
    <w:p w:rsidR="0051452F" w:rsidRPr="00043230" w:rsidRDefault="0051452F" w:rsidP="0051452F">
      <w:pPr>
        <w:widowControl w:val="0"/>
        <w:autoSpaceDE w:val="0"/>
        <w:autoSpaceDN w:val="0"/>
        <w:adjustRightInd w:val="0"/>
        <w:spacing w:before="76" w:line="216" w:lineRule="exact"/>
        <w:ind w:left="720" w:hanging="360"/>
        <w:rPr>
          <w:rFonts w:ascii="Arial" w:hAnsi="Arial" w:cs="Arial"/>
          <w:sz w:val="20"/>
          <w:szCs w:val="20"/>
        </w:rPr>
      </w:pPr>
    </w:p>
    <w:p w:rsidR="0051452F" w:rsidRDefault="0051452F" w:rsidP="00B031EA">
      <w:pPr>
        <w:widowControl w:val="0"/>
        <w:autoSpaceDE w:val="0"/>
        <w:autoSpaceDN w:val="0"/>
        <w:adjustRightInd w:val="0"/>
        <w:spacing w:before="76" w:line="216" w:lineRule="exact"/>
        <w:ind w:left="720" w:hanging="360"/>
        <w:rPr>
          <w:rFonts w:ascii="Arial" w:hAnsi="Arial" w:cs="Arial"/>
          <w:sz w:val="20"/>
          <w:szCs w:val="20"/>
        </w:rPr>
      </w:pPr>
      <w:r w:rsidRPr="00043230">
        <w:rPr>
          <w:rFonts w:ascii="Arial" w:hAnsi="Arial" w:cs="Arial"/>
          <w:sz w:val="20"/>
          <w:szCs w:val="20"/>
        </w:rPr>
        <w:t xml:space="preserve">16. </w:t>
      </w:r>
      <w:r>
        <w:rPr>
          <w:rFonts w:ascii="Arial" w:hAnsi="Arial" w:cs="Arial"/>
          <w:sz w:val="20"/>
          <w:szCs w:val="20"/>
        </w:rPr>
        <w:t xml:space="preserve"> Therapeutic Use of Self: </w:t>
      </w:r>
      <w:r w:rsidRPr="00043230">
        <w:rPr>
          <w:rFonts w:ascii="Arial" w:hAnsi="Arial" w:cs="Arial"/>
          <w:sz w:val="20"/>
          <w:szCs w:val="20"/>
        </w:rPr>
        <w:t>Effectively interacts with clients to facilitate accomplishment of established goals.</w:t>
      </w:r>
      <w:r>
        <w:rPr>
          <w:rFonts w:ascii="Arial" w:hAnsi="Arial" w:cs="Arial"/>
          <w:sz w:val="20"/>
          <w:szCs w:val="20"/>
        </w:rPr>
        <w:br/>
      </w:r>
      <w:r>
        <w:rPr>
          <w:rFonts w:ascii="Arial" w:hAnsi="Arial" w:cs="Arial"/>
          <w:sz w:val="20"/>
          <w:szCs w:val="20"/>
          <w:u w:val="single"/>
        </w:rPr>
        <w:t>Average score</w:t>
      </w:r>
      <w:r w:rsidRPr="00043230">
        <w:rPr>
          <w:rFonts w:ascii="Arial" w:hAnsi="Arial" w:cs="Arial"/>
          <w:sz w:val="20"/>
          <w:szCs w:val="20"/>
        </w:rPr>
        <w:t>: 3.</w:t>
      </w:r>
      <w:r>
        <w:rPr>
          <w:rFonts w:ascii="Arial" w:hAnsi="Arial" w:cs="Arial"/>
          <w:sz w:val="20"/>
          <w:szCs w:val="20"/>
        </w:rPr>
        <w:t>5</w:t>
      </w:r>
      <w:r>
        <w:rPr>
          <w:rFonts w:ascii="Arial" w:hAnsi="Arial" w:cs="Arial"/>
          <w:sz w:val="20"/>
          <w:szCs w:val="20"/>
        </w:rPr>
        <w:br w:type="page"/>
      </w:r>
    </w:p>
    <w:p w:rsidR="0051452F" w:rsidRPr="00043230" w:rsidRDefault="0051452F" w:rsidP="0051452F">
      <w:pPr>
        <w:widowControl w:val="0"/>
        <w:autoSpaceDE w:val="0"/>
        <w:autoSpaceDN w:val="0"/>
        <w:adjustRightInd w:val="0"/>
        <w:spacing w:before="76" w:line="216" w:lineRule="exact"/>
        <w:ind w:left="312" w:hanging="312"/>
        <w:rPr>
          <w:rFonts w:ascii="Arial" w:hAnsi="Arial" w:cs="Arial"/>
          <w:sz w:val="20"/>
          <w:szCs w:val="20"/>
        </w:rPr>
      </w:pPr>
    </w:p>
    <w:p w:rsidR="0051452F" w:rsidRPr="00043230" w:rsidRDefault="0051452F" w:rsidP="0051452F">
      <w:pPr>
        <w:widowControl w:val="0"/>
        <w:autoSpaceDE w:val="0"/>
        <w:autoSpaceDN w:val="0"/>
        <w:adjustRightInd w:val="0"/>
        <w:spacing w:before="76" w:line="216" w:lineRule="exact"/>
        <w:ind w:left="720" w:hanging="360"/>
        <w:rPr>
          <w:rFonts w:ascii="Arial" w:hAnsi="Arial" w:cs="Arial"/>
          <w:sz w:val="20"/>
          <w:szCs w:val="20"/>
        </w:rPr>
      </w:pPr>
      <w:r w:rsidRPr="00043230">
        <w:rPr>
          <w:rFonts w:ascii="Arial" w:hAnsi="Arial" w:cs="Arial"/>
          <w:sz w:val="20"/>
          <w:szCs w:val="20"/>
        </w:rPr>
        <w:t xml:space="preserve">17. </w:t>
      </w:r>
      <w:r>
        <w:rPr>
          <w:rFonts w:ascii="Arial" w:hAnsi="Arial" w:cs="Arial"/>
          <w:sz w:val="20"/>
          <w:szCs w:val="20"/>
        </w:rPr>
        <w:t xml:space="preserve"> Modifies Intervention Plan: </w:t>
      </w:r>
      <w:r w:rsidRPr="00043230">
        <w:rPr>
          <w:rFonts w:ascii="Arial" w:hAnsi="Arial" w:cs="Arial"/>
          <w:sz w:val="20"/>
          <w:szCs w:val="20"/>
        </w:rPr>
        <w:t>Monitors the client's status in order to update, change, or terminate the intervention plan in collaboration with the occupational therapist.</w:t>
      </w:r>
      <w:r>
        <w:rPr>
          <w:rFonts w:ascii="Arial" w:hAnsi="Arial" w:cs="Arial"/>
          <w:sz w:val="20"/>
          <w:szCs w:val="20"/>
        </w:rPr>
        <w:br/>
      </w:r>
      <w:r>
        <w:rPr>
          <w:rFonts w:ascii="Arial" w:hAnsi="Arial" w:cs="Arial"/>
          <w:sz w:val="20"/>
          <w:szCs w:val="20"/>
          <w:u w:val="single"/>
        </w:rPr>
        <w:t>Average score</w:t>
      </w:r>
      <w:r>
        <w:rPr>
          <w:rFonts w:ascii="Arial" w:hAnsi="Arial" w:cs="Arial"/>
          <w:sz w:val="20"/>
          <w:szCs w:val="20"/>
        </w:rPr>
        <w:t>: 3.2</w:t>
      </w:r>
    </w:p>
    <w:p w:rsidR="0051452F" w:rsidRPr="00043230" w:rsidRDefault="0051452F" w:rsidP="0051452F">
      <w:pPr>
        <w:widowControl w:val="0"/>
        <w:autoSpaceDE w:val="0"/>
        <w:autoSpaceDN w:val="0"/>
        <w:adjustRightInd w:val="0"/>
        <w:spacing w:before="76" w:line="216" w:lineRule="exact"/>
        <w:ind w:left="312" w:hanging="312"/>
        <w:rPr>
          <w:rFonts w:ascii="Arial" w:hAnsi="Arial" w:cs="Arial"/>
          <w:sz w:val="20"/>
          <w:szCs w:val="20"/>
        </w:rPr>
      </w:pPr>
    </w:p>
    <w:p w:rsidR="0051452F" w:rsidRDefault="0051452F" w:rsidP="0051452F">
      <w:pPr>
        <w:widowControl w:val="0"/>
        <w:autoSpaceDE w:val="0"/>
        <w:autoSpaceDN w:val="0"/>
        <w:adjustRightInd w:val="0"/>
        <w:spacing w:before="76" w:line="216" w:lineRule="exact"/>
        <w:ind w:left="720" w:hanging="360"/>
        <w:rPr>
          <w:rFonts w:ascii="Arial" w:hAnsi="Arial" w:cs="Arial"/>
          <w:sz w:val="20"/>
          <w:szCs w:val="20"/>
        </w:rPr>
      </w:pPr>
      <w:r w:rsidRPr="00043230">
        <w:rPr>
          <w:rFonts w:ascii="Arial" w:hAnsi="Arial" w:cs="Arial"/>
          <w:bCs/>
          <w:sz w:val="20"/>
          <w:szCs w:val="20"/>
        </w:rPr>
        <w:t xml:space="preserve">18. </w:t>
      </w:r>
      <w:r>
        <w:rPr>
          <w:rFonts w:ascii="Arial" w:hAnsi="Arial" w:cs="Arial"/>
          <w:sz w:val="20"/>
          <w:szCs w:val="20"/>
        </w:rPr>
        <w:t xml:space="preserve"> Verbal/Nonverbal Communication: </w:t>
      </w:r>
      <w:r w:rsidRPr="00043230">
        <w:rPr>
          <w:rFonts w:ascii="Arial" w:hAnsi="Arial" w:cs="Arial"/>
          <w:sz w:val="20"/>
          <w:szCs w:val="20"/>
        </w:rPr>
        <w:t>Clearly and effectively communicates verbally and nonverbally with clients, families, significant others, colleagues, service providers, and the public.</w:t>
      </w:r>
      <w:r>
        <w:rPr>
          <w:rFonts w:ascii="Arial" w:hAnsi="Arial" w:cs="Arial"/>
          <w:sz w:val="20"/>
          <w:szCs w:val="20"/>
        </w:rPr>
        <w:br/>
      </w:r>
      <w:r>
        <w:rPr>
          <w:rFonts w:ascii="Arial" w:hAnsi="Arial" w:cs="Arial"/>
          <w:sz w:val="20"/>
          <w:szCs w:val="20"/>
          <w:u w:val="single"/>
        </w:rPr>
        <w:t>Average score</w:t>
      </w:r>
      <w:r w:rsidRPr="00043230">
        <w:rPr>
          <w:rFonts w:ascii="Arial" w:hAnsi="Arial" w:cs="Arial"/>
          <w:sz w:val="20"/>
          <w:szCs w:val="20"/>
        </w:rPr>
        <w:t>: 3.</w:t>
      </w:r>
      <w:r>
        <w:rPr>
          <w:rFonts w:ascii="Arial" w:hAnsi="Arial" w:cs="Arial"/>
          <w:sz w:val="20"/>
          <w:szCs w:val="20"/>
        </w:rPr>
        <w:t>4</w:t>
      </w:r>
    </w:p>
    <w:sectPr w:rsidR="0051452F" w:rsidSect="00D708C3">
      <w:footerReference w:type="default" r:id="rId9"/>
      <w:pgSz w:w="12240" w:h="15840"/>
      <w:pgMar w:top="1152" w:right="1440" w:bottom="1152" w:left="1440" w:header="72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4BB6" w:rsidRDefault="002C4BB6" w:rsidP="0094204C">
      <w:r>
        <w:separator/>
      </w:r>
    </w:p>
  </w:endnote>
  <w:endnote w:type="continuationSeparator" w:id="0">
    <w:p w:rsidR="002C4BB6" w:rsidRDefault="002C4BB6" w:rsidP="009420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B21" w:rsidRPr="00E16205" w:rsidRDefault="008D6B21" w:rsidP="00E16205">
    <w:pPr>
      <w:jc w:val="center"/>
      <w:rPr>
        <w:sz w:val="20"/>
        <w:szCs w:val="20"/>
      </w:rPr>
    </w:pPr>
    <w:r w:rsidRPr="00E16205">
      <w:rPr>
        <w:sz w:val="20"/>
        <w:szCs w:val="20"/>
      </w:rPr>
      <w:t xml:space="preserve">If you have questions please contact Jared Cutler, Director of Curriculum and Assessment, at 512-2789 or </w:t>
    </w:r>
    <w:hyperlink r:id="rId1" w:history="1">
      <w:r w:rsidRPr="00E16205">
        <w:rPr>
          <w:rStyle w:val="Hyperlink"/>
          <w:b/>
          <w:sz w:val="20"/>
          <w:szCs w:val="20"/>
        </w:rPr>
        <w:t>jared.cutler@sinclair.edu</w:t>
      </w:r>
    </w:hyperlink>
    <w:r w:rsidRPr="00E16205">
      <w:rPr>
        <w:sz w:val="20"/>
        <w:szCs w:val="20"/>
      </w:rPr>
      <w:t>.</w:t>
    </w:r>
  </w:p>
  <w:p w:rsidR="008D6B21" w:rsidRDefault="008D6B21">
    <w:pPr>
      <w:pStyle w:val="Footer"/>
    </w:pPr>
  </w:p>
  <w:p w:rsidR="008D6B21" w:rsidRDefault="008D6B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4BB6" w:rsidRDefault="002C4BB6" w:rsidP="0094204C">
      <w:r>
        <w:separator/>
      </w:r>
    </w:p>
  </w:footnote>
  <w:footnote w:type="continuationSeparator" w:id="0">
    <w:p w:rsidR="002C4BB6" w:rsidRDefault="002C4BB6" w:rsidP="009420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67553"/>
    <w:multiLevelType w:val="hybridMultilevel"/>
    <w:tmpl w:val="9E14FAA2"/>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59254A6"/>
    <w:multiLevelType w:val="hybridMultilevel"/>
    <w:tmpl w:val="3BD0F2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9B81187"/>
    <w:multiLevelType w:val="hybridMultilevel"/>
    <w:tmpl w:val="16E253F2"/>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
    <w:nsid w:val="0DE2421C"/>
    <w:multiLevelType w:val="hybridMultilevel"/>
    <w:tmpl w:val="0C068A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3E42AE"/>
    <w:multiLevelType w:val="hybridMultilevel"/>
    <w:tmpl w:val="78C22B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D76E5E"/>
    <w:multiLevelType w:val="hybridMultilevel"/>
    <w:tmpl w:val="D2989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9F04AE"/>
    <w:multiLevelType w:val="hybridMultilevel"/>
    <w:tmpl w:val="817266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4A751D"/>
    <w:multiLevelType w:val="hybridMultilevel"/>
    <w:tmpl w:val="303E1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7D41F4"/>
    <w:multiLevelType w:val="hybridMultilevel"/>
    <w:tmpl w:val="C706C8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846041"/>
    <w:multiLevelType w:val="hybridMultilevel"/>
    <w:tmpl w:val="F68E269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03">
      <w:start w:val="1"/>
      <w:numFmt w:val="bullet"/>
      <w:lvlText w:val="o"/>
      <w:lvlJc w:val="left"/>
      <w:pPr>
        <w:ind w:left="3600" w:hanging="360"/>
      </w:pPr>
      <w:rPr>
        <w:rFonts w:ascii="Courier New" w:hAnsi="Courier New" w:cs="Courier New"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C8121E"/>
    <w:multiLevelType w:val="hybridMultilevel"/>
    <w:tmpl w:val="393E58F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0F4276"/>
    <w:multiLevelType w:val="hybridMultilevel"/>
    <w:tmpl w:val="C4962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0B7078"/>
    <w:multiLevelType w:val="hybridMultilevel"/>
    <w:tmpl w:val="F140C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DC59C6"/>
    <w:multiLevelType w:val="hybridMultilevel"/>
    <w:tmpl w:val="71925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8773C8"/>
    <w:multiLevelType w:val="hybridMultilevel"/>
    <w:tmpl w:val="8FFAFEB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CE777C"/>
    <w:multiLevelType w:val="hybridMultilevel"/>
    <w:tmpl w:val="3F4803FC"/>
    <w:lvl w:ilvl="0" w:tplc="920E8BE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6">
    <w:nsid w:val="382F2A6B"/>
    <w:multiLevelType w:val="hybridMultilevel"/>
    <w:tmpl w:val="CD9C59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216584"/>
    <w:multiLevelType w:val="hybridMultilevel"/>
    <w:tmpl w:val="A79464DC"/>
    <w:lvl w:ilvl="0" w:tplc="920E8BE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8">
    <w:nsid w:val="41D13C4E"/>
    <w:multiLevelType w:val="hybridMultilevel"/>
    <w:tmpl w:val="DD58100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9">
    <w:nsid w:val="42725F79"/>
    <w:multiLevelType w:val="hybridMultilevel"/>
    <w:tmpl w:val="CEA076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2E05F86"/>
    <w:multiLevelType w:val="hybridMultilevel"/>
    <w:tmpl w:val="872AD5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60F0256"/>
    <w:multiLevelType w:val="hybridMultilevel"/>
    <w:tmpl w:val="BDF04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6E7D4C"/>
    <w:multiLevelType w:val="hybridMultilevel"/>
    <w:tmpl w:val="FF92445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263AE3CC">
      <w:numFmt w:val="bullet"/>
      <w:lvlText w:val="-"/>
      <w:lvlJc w:val="left"/>
      <w:pPr>
        <w:ind w:left="3600" w:hanging="360"/>
      </w:pPr>
      <w:rPr>
        <w:rFonts w:ascii="Times New Roman" w:eastAsia="Times New Roman" w:hAnsi="Times New Roman"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D86DBC"/>
    <w:multiLevelType w:val="hybridMultilevel"/>
    <w:tmpl w:val="872AD5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E0C5B69"/>
    <w:multiLevelType w:val="hybridMultilevel"/>
    <w:tmpl w:val="07246FB2"/>
    <w:lvl w:ilvl="0" w:tplc="2CB80F3E">
      <w:start w:val="2009"/>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1737D67"/>
    <w:multiLevelType w:val="hybridMultilevel"/>
    <w:tmpl w:val="630E7F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B022C46"/>
    <w:multiLevelType w:val="hybridMultilevel"/>
    <w:tmpl w:val="7C60168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F976EFA"/>
    <w:multiLevelType w:val="hybridMultilevel"/>
    <w:tmpl w:val="E654A8CE"/>
    <w:lvl w:ilvl="0" w:tplc="0409000F">
      <w:start w:val="1"/>
      <w:numFmt w:val="decimal"/>
      <w:lvlText w:val="%1."/>
      <w:lvlJc w:val="left"/>
      <w:pPr>
        <w:tabs>
          <w:tab w:val="num" w:pos="1440"/>
        </w:tabs>
        <w:ind w:left="1440" w:hanging="360"/>
      </w:pPr>
      <w:rPr>
        <w:rFont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65D67D25"/>
    <w:multiLevelType w:val="hybridMultilevel"/>
    <w:tmpl w:val="71228F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6627A12"/>
    <w:multiLevelType w:val="hybridMultilevel"/>
    <w:tmpl w:val="8B1E99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75C034E"/>
    <w:multiLevelType w:val="hybridMultilevel"/>
    <w:tmpl w:val="E8B61680"/>
    <w:lvl w:ilvl="0" w:tplc="920E8BE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1">
    <w:nsid w:val="690002F2"/>
    <w:multiLevelType w:val="hybridMultilevel"/>
    <w:tmpl w:val="601C9B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9D259C9"/>
    <w:multiLevelType w:val="hybridMultilevel"/>
    <w:tmpl w:val="242E54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A12057C"/>
    <w:multiLevelType w:val="hybridMultilevel"/>
    <w:tmpl w:val="8B1E99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A592F80"/>
    <w:multiLevelType w:val="hybridMultilevel"/>
    <w:tmpl w:val="3BCA0F72"/>
    <w:lvl w:ilvl="0" w:tplc="08502C78">
      <w:start w:val="2009"/>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B90404D"/>
    <w:multiLevelType w:val="hybridMultilevel"/>
    <w:tmpl w:val="09426DD4"/>
    <w:lvl w:ilvl="0" w:tplc="920E8BE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6">
    <w:nsid w:val="6D2744A8"/>
    <w:multiLevelType w:val="hybridMultilevel"/>
    <w:tmpl w:val="BA725808"/>
    <w:lvl w:ilvl="0" w:tplc="920E8BE0">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7">
    <w:nsid w:val="7A1D7B27"/>
    <w:multiLevelType w:val="hybridMultilevel"/>
    <w:tmpl w:val="CB54F572"/>
    <w:lvl w:ilvl="0" w:tplc="920E8BE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24"/>
  </w:num>
  <w:num w:numId="2">
    <w:abstractNumId w:val="0"/>
  </w:num>
  <w:num w:numId="3">
    <w:abstractNumId w:val="34"/>
  </w:num>
  <w:num w:numId="4">
    <w:abstractNumId w:val="19"/>
  </w:num>
  <w:num w:numId="5">
    <w:abstractNumId w:val="22"/>
  </w:num>
  <w:num w:numId="6">
    <w:abstractNumId w:val="14"/>
  </w:num>
  <w:num w:numId="7">
    <w:abstractNumId w:val="20"/>
  </w:num>
  <w:num w:numId="8">
    <w:abstractNumId w:val="23"/>
  </w:num>
  <w:num w:numId="9">
    <w:abstractNumId w:val="33"/>
  </w:num>
  <w:num w:numId="10">
    <w:abstractNumId w:val="29"/>
  </w:num>
  <w:num w:numId="11">
    <w:abstractNumId w:val="16"/>
  </w:num>
  <w:num w:numId="12">
    <w:abstractNumId w:val="3"/>
  </w:num>
  <w:num w:numId="13">
    <w:abstractNumId w:val="5"/>
  </w:num>
  <w:num w:numId="14">
    <w:abstractNumId w:val="31"/>
  </w:num>
  <w:num w:numId="15">
    <w:abstractNumId w:val="25"/>
  </w:num>
  <w:num w:numId="16">
    <w:abstractNumId w:val="8"/>
  </w:num>
  <w:num w:numId="17">
    <w:abstractNumId w:val="11"/>
  </w:num>
  <w:num w:numId="18">
    <w:abstractNumId w:val="21"/>
  </w:num>
  <w:num w:numId="19">
    <w:abstractNumId w:val="7"/>
  </w:num>
  <w:num w:numId="20">
    <w:abstractNumId w:val="12"/>
  </w:num>
  <w:num w:numId="21">
    <w:abstractNumId w:val="14"/>
  </w:num>
  <w:num w:numId="22">
    <w:abstractNumId w:val="32"/>
  </w:num>
  <w:num w:numId="23">
    <w:abstractNumId w:val="9"/>
  </w:num>
  <w:num w:numId="24">
    <w:abstractNumId w:val="27"/>
  </w:num>
  <w:num w:numId="25">
    <w:abstractNumId w:val="35"/>
  </w:num>
  <w:num w:numId="26">
    <w:abstractNumId w:val="37"/>
  </w:num>
  <w:num w:numId="27">
    <w:abstractNumId w:val="30"/>
  </w:num>
  <w:num w:numId="28">
    <w:abstractNumId w:val="17"/>
  </w:num>
  <w:num w:numId="29">
    <w:abstractNumId w:val="36"/>
  </w:num>
  <w:num w:numId="30">
    <w:abstractNumId w:val="15"/>
  </w:num>
  <w:num w:numId="31">
    <w:abstractNumId w:val="27"/>
  </w:num>
  <w:num w:numId="32">
    <w:abstractNumId w:val="27"/>
  </w:num>
  <w:num w:numId="33">
    <w:abstractNumId w:val="27"/>
  </w:num>
  <w:num w:numId="34">
    <w:abstractNumId w:val="27"/>
  </w:num>
  <w:num w:numId="35">
    <w:abstractNumId w:val="27"/>
  </w:num>
  <w:num w:numId="36">
    <w:abstractNumId w:val="27"/>
  </w:num>
  <w:num w:numId="37">
    <w:abstractNumId w:val="27"/>
  </w:num>
  <w:num w:numId="38">
    <w:abstractNumId w:val="4"/>
  </w:num>
  <w:num w:numId="39">
    <w:abstractNumId w:val="28"/>
  </w:num>
  <w:num w:numId="40">
    <w:abstractNumId w:val="13"/>
  </w:num>
  <w:num w:numId="41">
    <w:abstractNumId w:val="2"/>
  </w:num>
  <w:num w:numId="42">
    <w:abstractNumId w:val="1"/>
  </w:num>
  <w:num w:numId="43">
    <w:abstractNumId w:val="26"/>
  </w:num>
  <w:num w:numId="44">
    <w:abstractNumId w:val="6"/>
  </w:num>
  <w:num w:numId="45">
    <w:abstractNumId w:val="10"/>
  </w:num>
  <w:num w:numId="46">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ocumentProtection w:edit="forms" w:enforcement="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065129"/>
    <w:rsid w:val="000279EB"/>
    <w:rsid w:val="000318C6"/>
    <w:rsid w:val="000337E6"/>
    <w:rsid w:val="00034CE6"/>
    <w:rsid w:val="00036DF9"/>
    <w:rsid w:val="00056964"/>
    <w:rsid w:val="000616F3"/>
    <w:rsid w:val="00063778"/>
    <w:rsid w:val="00065129"/>
    <w:rsid w:val="000A4EE0"/>
    <w:rsid w:val="000B0D23"/>
    <w:rsid w:val="000D3A39"/>
    <w:rsid w:val="000E4EFE"/>
    <w:rsid w:val="000F07B3"/>
    <w:rsid w:val="0010227C"/>
    <w:rsid w:val="001026AA"/>
    <w:rsid w:val="001201D5"/>
    <w:rsid w:val="00120E81"/>
    <w:rsid w:val="001240D0"/>
    <w:rsid w:val="00177AB5"/>
    <w:rsid w:val="00183806"/>
    <w:rsid w:val="00184AE5"/>
    <w:rsid w:val="00195B7B"/>
    <w:rsid w:val="001A1B67"/>
    <w:rsid w:val="001B6007"/>
    <w:rsid w:val="001D5757"/>
    <w:rsid w:val="001D7080"/>
    <w:rsid w:val="001E7137"/>
    <w:rsid w:val="002245AB"/>
    <w:rsid w:val="0022692B"/>
    <w:rsid w:val="00231504"/>
    <w:rsid w:val="002435D0"/>
    <w:rsid w:val="0025548D"/>
    <w:rsid w:val="00255C18"/>
    <w:rsid w:val="00256114"/>
    <w:rsid w:val="002620E2"/>
    <w:rsid w:val="00265A99"/>
    <w:rsid w:val="00266F2F"/>
    <w:rsid w:val="0026791C"/>
    <w:rsid w:val="00281AE2"/>
    <w:rsid w:val="00281C63"/>
    <w:rsid w:val="0028603C"/>
    <w:rsid w:val="00293D8D"/>
    <w:rsid w:val="002B4691"/>
    <w:rsid w:val="002C1797"/>
    <w:rsid w:val="002C4BB6"/>
    <w:rsid w:val="002C56AC"/>
    <w:rsid w:val="002D2748"/>
    <w:rsid w:val="002E175B"/>
    <w:rsid w:val="002E28B0"/>
    <w:rsid w:val="002E548B"/>
    <w:rsid w:val="002F60F0"/>
    <w:rsid w:val="00303041"/>
    <w:rsid w:val="0030473A"/>
    <w:rsid w:val="0030733F"/>
    <w:rsid w:val="00320CDE"/>
    <w:rsid w:val="003233E7"/>
    <w:rsid w:val="003254BC"/>
    <w:rsid w:val="00330692"/>
    <w:rsid w:val="00332AFE"/>
    <w:rsid w:val="003454F6"/>
    <w:rsid w:val="003A298D"/>
    <w:rsid w:val="003A7AD3"/>
    <w:rsid w:val="003B5176"/>
    <w:rsid w:val="003C1C8E"/>
    <w:rsid w:val="003D2587"/>
    <w:rsid w:val="00414645"/>
    <w:rsid w:val="00424E5D"/>
    <w:rsid w:val="00425F46"/>
    <w:rsid w:val="0042700B"/>
    <w:rsid w:val="00461386"/>
    <w:rsid w:val="00462D00"/>
    <w:rsid w:val="00465AF9"/>
    <w:rsid w:val="004712EB"/>
    <w:rsid w:val="00472E72"/>
    <w:rsid w:val="004818E1"/>
    <w:rsid w:val="00481A7E"/>
    <w:rsid w:val="0048427F"/>
    <w:rsid w:val="00495C9D"/>
    <w:rsid w:val="004B7492"/>
    <w:rsid w:val="004C2B30"/>
    <w:rsid w:val="004D3BE1"/>
    <w:rsid w:val="004D3C8C"/>
    <w:rsid w:val="004E47AA"/>
    <w:rsid w:val="004E4BD6"/>
    <w:rsid w:val="004F41D5"/>
    <w:rsid w:val="0051452F"/>
    <w:rsid w:val="00516463"/>
    <w:rsid w:val="0054350A"/>
    <w:rsid w:val="00550634"/>
    <w:rsid w:val="005531E8"/>
    <w:rsid w:val="00573ECD"/>
    <w:rsid w:val="005863ED"/>
    <w:rsid w:val="005864A4"/>
    <w:rsid w:val="005A10A0"/>
    <w:rsid w:val="005F7377"/>
    <w:rsid w:val="00603CCA"/>
    <w:rsid w:val="0061712A"/>
    <w:rsid w:val="006368CC"/>
    <w:rsid w:val="00640611"/>
    <w:rsid w:val="006532D6"/>
    <w:rsid w:val="0065453B"/>
    <w:rsid w:val="006551C4"/>
    <w:rsid w:val="00660080"/>
    <w:rsid w:val="0066607A"/>
    <w:rsid w:val="006835C1"/>
    <w:rsid w:val="00690A3D"/>
    <w:rsid w:val="006A2AA3"/>
    <w:rsid w:val="006E3686"/>
    <w:rsid w:val="00724A37"/>
    <w:rsid w:val="00746675"/>
    <w:rsid w:val="007825CC"/>
    <w:rsid w:val="0078669D"/>
    <w:rsid w:val="00786F00"/>
    <w:rsid w:val="007B1AA4"/>
    <w:rsid w:val="007C1FEF"/>
    <w:rsid w:val="007C46D3"/>
    <w:rsid w:val="007F66F9"/>
    <w:rsid w:val="008056C5"/>
    <w:rsid w:val="00821011"/>
    <w:rsid w:val="00827AE5"/>
    <w:rsid w:val="00843BBB"/>
    <w:rsid w:val="00847243"/>
    <w:rsid w:val="008642E1"/>
    <w:rsid w:val="008679E0"/>
    <w:rsid w:val="00873265"/>
    <w:rsid w:val="00875A7C"/>
    <w:rsid w:val="00877383"/>
    <w:rsid w:val="008860C1"/>
    <w:rsid w:val="008909D4"/>
    <w:rsid w:val="008942FA"/>
    <w:rsid w:val="00897A68"/>
    <w:rsid w:val="008A6BC4"/>
    <w:rsid w:val="008D6B21"/>
    <w:rsid w:val="008F3D47"/>
    <w:rsid w:val="0094204C"/>
    <w:rsid w:val="00963DD8"/>
    <w:rsid w:val="009A4960"/>
    <w:rsid w:val="009A69F0"/>
    <w:rsid w:val="009B4BAF"/>
    <w:rsid w:val="009C1092"/>
    <w:rsid w:val="009D4970"/>
    <w:rsid w:val="009E2519"/>
    <w:rsid w:val="009F2769"/>
    <w:rsid w:val="00A04510"/>
    <w:rsid w:val="00A21E6E"/>
    <w:rsid w:val="00A341DF"/>
    <w:rsid w:val="00A36DEE"/>
    <w:rsid w:val="00A6078F"/>
    <w:rsid w:val="00A63ACE"/>
    <w:rsid w:val="00A71CF7"/>
    <w:rsid w:val="00A8476F"/>
    <w:rsid w:val="00A875BF"/>
    <w:rsid w:val="00AA2E76"/>
    <w:rsid w:val="00AC0386"/>
    <w:rsid w:val="00AC4E85"/>
    <w:rsid w:val="00AC62F8"/>
    <w:rsid w:val="00AD3244"/>
    <w:rsid w:val="00AE4AD2"/>
    <w:rsid w:val="00AE5F43"/>
    <w:rsid w:val="00AF6A23"/>
    <w:rsid w:val="00B031EA"/>
    <w:rsid w:val="00B27095"/>
    <w:rsid w:val="00B44B23"/>
    <w:rsid w:val="00B4625A"/>
    <w:rsid w:val="00B608D5"/>
    <w:rsid w:val="00B71307"/>
    <w:rsid w:val="00B81607"/>
    <w:rsid w:val="00B8227E"/>
    <w:rsid w:val="00BA3246"/>
    <w:rsid w:val="00BC5FF1"/>
    <w:rsid w:val="00BE51FF"/>
    <w:rsid w:val="00BF3561"/>
    <w:rsid w:val="00BF556C"/>
    <w:rsid w:val="00C5365F"/>
    <w:rsid w:val="00C56C48"/>
    <w:rsid w:val="00C63B58"/>
    <w:rsid w:val="00C7001F"/>
    <w:rsid w:val="00C71F16"/>
    <w:rsid w:val="00C800A9"/>
    <w:rsid w:val="00C80222"/>
    <w:rsid w:val="00C86D2C"/>
    <w:rsid w:val="00C90C76"/>
    <w:rsid w:val="00CA10D7"/>
    <w:rsid w:val="00CA65AF"/>
    <w:rsid w:val="00CB09E0"/>
    <w:rsid w:val="00CC66AD"/>
    <w:rsid w:val="00CC69E8"/>
    <w:rsid w:val="00CE06A2"/>
    <w:rsid w:val="00D31DDA"/>
    <w:rsid w:val="00D41AB1"/>
    <w:rsid w:val="00D44D7D"/>
    <w:rsid w:val="00D57E53"/>
    <w:rsid w:val="00D60F74"/>
    <w:rsid w:val="00D632DC"/>
    <w:rsid w:val="00D708C3"/>
    <w:rsid w:val="00DA5E37"/>
    <w:rsid w:val="00DC0672"/>
    <w:rsid w:val="00DD2146"/>
    <w:rsid w:val="00DD42DB"/>
    <w:rsid w:val="00DD7664"/>
    <w:rsid w:val="00DF5973"/>
    <w:rsid w:val="00E05200"/>
    <w:rsid w:val="00E12E4F"/>
    <w:rsid w:val="00E16205"/>
    <w:rsid w:val="00E25ACC"/>
    <w:rsid w:val="00E501C6"/>
    <w:rsid w:val="00E7049B"/>
    <w:rsid w:val="00E727F2"/>
    <w:rsid w:val="00E73A43"/>
    <w:rsid w:val="00E749F1"/>
    <w:rsid w:val="00E87116"/>
    <w:rsid w:val="00E90F22"/>
    <w:rsid w:val="00E96021"/>
    <w:rsid w:val="00E97968"/>
    <w:rsid w:val="00EA109F"/>
    <w:rsid w:val="00EB3C20"/>
    <w:rsid w:val="00EC0B9E"/>
    <w:rsid w:val="00EC1EB5"/>
    <w:rsid w:val="00EC3B29"/>
    <w:rsid w:val="00ED0C45"/>
    <w:rsid w:val="00ED4142"/>
    <w:rsid w:val="00EF6E21"/>
    <w:rsid w:val="00F0239E"/>
    <w:rsid w:val="00F07EFD"/>
    <w:rsid w:val="00F1164D"/>
    <w:rsid w:val="00F1200D"/>
    <w:rsid w:val="00F154DF"/>
    <w:rsid w:val="00F17C08"/>
    <w:rsid w:val="00F27D5C"/>
    <w:rsid w:val="00F43821"/>
    <w:rsid w:val="00F60C52"/>
    <w:rsid w:val="00F62000"/>
    <w:rsid w:val="00F7679E"/>
    <w:rsid w:val="00F81080"/>
    <w:rsid w:val="00F86156"/>
    <w:rsid w:val="00FA24D1"/>
    <w:rsid w:val="00FB231A"/>
    <w:rsid w:val="00FB54F1"/>
    <w:rsid w:val="00FC02F7"/>
    <w:rsid w:val="00FC1435"/>
    <w:rsid w:val="00FC45CA"/>
    <w:rsid w:val="00FF55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12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1452F"/>
    <w:pPr>
      <w:keepNext/>
      <w:spacing w:before="240" w:after="60" w:line="276" w:lineRule="auto"/>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29"/>
    <w:pPr>
      <w:ind w:left="720"/>
      <w:contextualSpacing/>
    </w:pPr>
  </w:style>
  <w:style w:type="table" w:styleId="TableGrid">
    <w:name w:val="Table Grid"/>
    <w:basedOn w:val="TableNormal"/>
    <w:rsid w:val="004D3C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D3C8C"/>
    <w:rPr>
      <w:strike w:val="0"/>
      <w:dstrike w:val="0"/>
      <w:color w:val="275E94"/>
      <w:u w:val="none"/>
      <w:effect w:val="none"/>
    </w:rPr>
  </w:style>
  <w:style w:type="paragraph" w:styleId="Header">
    <w:name w:val="header"/>
    <w:basedOn w:val="Normal"/>
    <w:link w:val="HeaderChar"/>
    <w:uiPriority w:val="99"/>
    <w:semiHidden/>
    <w:unhideWhenUsed/>
    <w:rsid w:val="0094204C"/>
    <w:pPr>
      <w:tabs>
        <w:tab w:val="center" w:pos="4680"/>
        <w:tab w:val="right" w:pos="9360"/>
      </w:tabs>
    </w:pPr>
  </w:style>
  <w:style w:type="character" w:customStyle="1" w:styleId="HeaderChar">
    <w:name w:val="Header Char"/>
    <w:basedOn w:val="DefaultParagraphFont"/>
    <w:link w:val="Header"/>
    <w:uiPriority w:val="99"/>
    <w:semiHidden/>
    <w:rsid w:val="009420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204C"/>
    <w:pPr>
      <w:tabs>
        <w:tab w:val="center" w:pos="4680"/>
        <w:tab w:val="right" w:pos="9360"/>
      </w:tabs>
    </w:pPr>
  </w:style>
  <w:style w:type="character" w:customStyle="1" w:styleId="FooterChar">
    <w:name w:val="Footer Char"/>
    <w:basedOn w:val="DefaultParagraphFont"/>
    <w:link w:val="Footer"/>
    <w:uiPriority w:val="99"/>
    <w:rsid w:val="009420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66AD"/>
    <w:rPr>
      <w:rFonts w:ascii="Tahoma" w:hAnsi="Tahoma" w:cs="Tahoma"/>
      <w:sz w:val="16"/>
      <w:szCs w:val="16"/>
    </w:rPr>
  </w:style>
  <w:style w:type="character" w:customStyle="1" w:styleId="BalloonTextChar">
    <w:name w:val="Balloon Text Char"/>
    <w:basedOn w:val="DefaultParagraphFont"/>
    <w:link w:val="BalloonText"/>
    <w:uiPriority w:val="99"/>
    <w:semiHidden/>
    <w:rsid w:val="00CC66A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4350A"/>
    <w:rPr>
      <w:color w:val="800080" w:themeColor="followedHyperlink"/>
      <w:u w:val="single"/>
    </w:rPr>
  </w:style>
  <w:style w:type="character" w:styleId="Strong">
    <w:name w:val="Strong"/>
    <w:basedOn w:val="DefaultParagraphFont"/>
    <w:uiPriority w:val="22"/>
    <w:qFormat/>
    <w:rsid w:val="008860C1"/>
    <w:rPr>
      <w:b/>
      <w:bCs/>
    </w:rPr>
  </w:style>
  <w:style w:type="paragraph" w:customStyle="1" w:styleId="Default">
    <w:name w:val="Default"/>
    <w:rsid w:val="000318C6"/>
    <w:pPr>
      <w:autoSpaceDE w:val="0"/>
      <w:autoSpaceDN w:val="0"/>
      <w:adjustRightInd w:val="0"/>
      <w:spacing w:after="0" w:line="240" w:lineRule="auto"/>
    </w:pPr>
    <w:rPr>
      <w:rFonts w:ascii="Arial" w:hAnsi="Arial" w:cs="Arial"/>
      <w:color w:val="000000"/>
      <w:sz w:val="24"/>
      <w:szCs w:val="24"/>
    </w:rPr>
  </w:style>
  <w:style w:type="paragraph" w:styleId="ListBullet">
    <w:name w:val="List Bullet"/>
    <w:basedOn w:val="Normal"/>
    <w:rsid w:val="00550634"/>
  </w:style>
  <w:style w:type="paragraph" w:customStyle="1" w:styleId="Reportbullet">
    <w:name w:val="Report bullet"/>
    <w:basedOn w:val="ListBullet"/>
    <w:rsid w:val="00550634"/>
    <w:pPr>
      <w:tabs>
        <w:tab w:val="left" w:pos="1080"/>
      </w:tabs>
      <w:ind w:right="1440"/>
    </w:pPr>
    <w:rPr>
      <w:rFonts w:ascii="Arial" w:hAnsi="Arial" w:cs="Arial"/>
    </w:rPr>
  </w:style>
  <w:style w:type="character" w:customStyle="1" w:styleId="Heading1Char">
    <w:name w:val="Heading 1 Char"/>
    <w:basedOn w:val="DefaultParagraphFont"/>
    <w:link w:val="Heading1"/>
    <w:uiPriority w:val="9"/>
    <w:rsid w:val="0051452F"/>
    <w:rPr>
      <w:rFonts w:ascii="Cambria" w:eastAsia="Times New Roman" w:hAnsi="Cambria" w:cs="Times New Roman"/>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12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1452F"/>
    <w:pPr>
      <w:keepNext/>
      <w:spacing w:before="240" w:after="60" w:line="276" w:lineRule="auto"/>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29"/>
    <w:pPr>
      <w:ind w:left="720"/>
      <w:contextualSpacing/>
    </w:pPr>
  </w:style>
  <w:style w:type="table" w:styleId="TableGrid">
    <w:name w:val="Table Grid"/>
    <w:basedOn w:val="TableNormal"/>
    <w:rsid w:val="004D3C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D3C8C"/>
    <w:rPr>
      <w:strike w:val="0"/>
      <w:dstrike w:val="0"/>
      <w:color w:val="275E94"/>
      <w:u w:val="none"/>
      <w:effect w:val="none"/>
    </w:rPr>
  </w:style>
  <w:style w:type="paragraph" w:styleId="Header">
    <w:name w:val="header"/>
    <w:basedOn w:val="Normal"/>
    <w:link w:val="HeaderChar"/>
    <w:uiPriority w:val="99"/>
    <w:semiHidden/>
    <w:unhideWhenUsed/>
    <w:rsid w:val="0094204C"/>
    <w:pPr>
      <w:tabs>
        <w:tab w:val="center" w:pos="4680"/>
        <w:tab w:val="right" w:pos="9360"/>
      </w:tabs>
    </w:pPr>
  </w:style>
  <w:style w:type="character" w:customStyle="1" w:styleId="HeaderChar">
    <w:name w:val="Header Char"/>
    <w:basedOn w:val="DefaultParagraphFont"/>
    <w:link w:val="Header"/>
    <w:uiPriority w:val="99"/>
    <w:semiHidden/>
    <w:rsid w:val="009420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204C"/>
    <w:pPr>
      <w:tabs>
        <w:tab w:val="center" w:pos="4680"/>
        <w:tab w:val="right" w:pos="9360"/>
      </w:tabs>
    </w:pPr>
  </w:style>
  <w:style w:type="character" w:customStyle="1" w:styleId="FooterChar">
    <w:name w:val="Footer Char"/>
    <w:basedOn w:val="DefaultParagraphFont"/>
    <w:link w:val="Footer"/>
    <w:uiPriority w:val="99"/>
    <w:rsid w:val="009420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66AD"/>
    <w:rPr>
      <w:rFonts w:ascii="Tahoma" w:hAnsi="Tahoma" w:cs="Tahoma"/>
      <w:sz w:val="16"/>
      <w:szCs w:val="16"/>
    </w:rPr>
  </w:style>
  <w:style w:type="character" w:customStyle="1" w:styleId="BalloonTextChar">
    <w:name w:val="Balloon Text Char"/>
    <w:basedOn w:val="DefaultParagraphFont"/>
    <w:link w:val="BalloonText"/>
    <w:uiPriority w:val="99"/>
    <w:semiHidden/>
    <w:rsid w:val="00CC66A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4350A"/>
    <w:rPr>
      <w:color w:val="800080" w:themeColor="followedHyperlink"/>
      <w:u w:val="single"/>
    </w:rPr>
  </w:style>
  <w:style w:type="character" w:styleId="Strong">
    <w:name w:val="Strong"/>
    <w:basedOn w:val="DefaultParagraphFont"/>
    <w:uiPriority w:val="22"/>
    <w:qFormat/>
    <w:rsid w:val="008860C1"/>
    <w:rPr>
      <w:b/>
      <w:bCs/>
    </w:rPr>
  </w:style>
  <w:style w:type="paragraph" w:customStyle="1" w:styleId="Default">
    <w:name w:val="Default"/>
    <w:rsid w:val="000318C6"/>
    <w:pPr>
      <w:autoSpaceDE w:val="0"/>
      <w:autoSpaceDN w:val="0"/>
      <w:adjustRightInd w:val="0"/>
      <w:spacing w:after="0" w:line="240" w:lineRule="auto"/>
    </w:pPr>
    <w:rPr>
      <w:rFonts w:ascii="Arial" w:hAnsi="Arial" w:cs="Arial"/>
      <w:color w:val="000000"/>
      <w:sz w:val="24"/>
      <w:szCs w:val="24"/>
    </w:rPr>
  </w:style>
  <w:style w:type="paragraph" w:styleId="ListBullet">
    <w:name w:val="List Bullet"/>
    <w:basedOn w:val="Normal"/>
    <w:rsid w:val="00550634"/>
  </w:style>
  <w:style w:type="paragraph" w:customStyle="1" w:styleId="Reportbullet">
    <w:name w:val="Report bullet"/>
    <w:basedOn w:val="ListBullet"/>
    <w:rsid w:val="00550634"/>
    <w:pPr>
      <w:tabs>
        <w:tab w:val="left" w:pos="1080"/>
      </w:tabs>
      <w:ind w:right="1440"/>
    </w:pPr>
    <w:rPr>
      <w:rFonts w:ascii="Arial" w:hAnsi="Arial" w:cs="Arial"/>
    </w:rPr>
  </w:style>
  <w:style w:type="character" w:customStyle="1" w:styleId="Heading1Char">
    <w:name w:val="Heading 1 Char"/>
    <w:basedOn w:val="DefaultParagraphFont"/>
    <w:link w:val="Heading1"/>
    <w:uiPriority w:val="9"/>
    <w:rsid w:val="0051452F"/>
    <w:rPr>
      <w:rFonts w:ascii="Cambria" w:eastAsia="Times New Roman" w:hAnsi="Cambria" w:cs="Times New Roman"/>
      <w:b/>
      <w:bCs/>
      <w:kern w:val="32"/>
      <w:sz w:val="32"/>
      <w:szCs w:val="32"/>
    </w:rPr>
  </w:style>
</w:styles>
</file>

<file path=word/webSettings.xml><?xml version="1.0" encoding="utf-8"?>
<w:webSettings xmlns:r="http://schemas.openxmlformats.org/officeDocument/2006/relationships" xmlns:w="http://schemas.openxmlformats.org/wordprocessingml/2006/main">
  <w:divs>
    <w:div w:id="239757755">
      <w:bodyDiv w:val="1"/>
      <w:marLeft w:val="0"/>
      <w:marRight w:val="0"/>
      <w:marTop w:val="0"/>
      <w:marBottom w:val="0"/>
      <w:divBdr>
        <w:top w:val="none" w:sz="0" w:space="0" w:color="auto"/>
        <w:left w:val="none" w:sz="0" w:space="0" w:color="auto"/>
        <w:bottom w:val="none" w:sz="0" w:space="0" w:color="auto"/>
        <w:right w:val="none" w:sz="0" w:space="0" w:color="auto"/>
      </w:divBdr>
    </w:div>
    <w:div w:id="285088648">
      <w:bodyDiv w:val="1"/>
      <w:marLeft w:val="0"/>
      <w:marRight w:val="0"/>
      <w:marTop w:val="0"/>
      <w:marBottom w:val="0"/>
      <w:divBdr>
        <w:top w:val="none" w:sz="0" w:space="0" w:color="auto"/>
        <w:left w:val="none" w:sz="0" w:space="0" w:color="auto"/>
        <w:bottom w:val="none" w:sz="0" w:space="0" w:color="auto"/>
        <w:right w:val="none" w:sz="0" w:space="0" w:color="auto"/>
      </w:divBdr>
    </w:div>
    <w:div w:id="615721208">
      <w:bodyDiv w:val="1"/>
      <w:marLeft w:val="0"/>
      <w:marRight w:val="0"/>
      <w:marTop w:val="0"/>
      <w:marBottom w:val="0"/>
      <w:divBdr>
        <w:top w:val="none" w:sz="0" w:space="0" w:color="auto"/>
        <w:left w:val="none" w:sz="0" w:space="0" w:color="auto"/>
        <w:bottom w:val="none" w:sz="0" w:space="0" w:color="auto"/>
        <w:right w:val="none" w:sz="0" w:space="0" w:color="auto"/>
      </w:divBdr>
    </w:div>
    <w:div w:id="847211571">
      <w:bodyDiv w:val="1"/>
      <w:marLeft w:val="0"/>
      <w:marRight w:val="0"/>
      <w:marTop w:val="0"/>
      <w:marBottom w:val="0"/>
      <w:divBdr>
        <w:top w:val="none" w:sz="0" w:space="0" w:color="auto"/>
        <w:left w:val="none" w:sz="0" w:space="0" w:color="auto"/>
        <w:bottom w:val="none" w:sz="0" w:space="0" w:color="auto"/>
        <w:right w:val="none" w:sz="0" w:space="0" w:color="auto"/>
      </w:divBdr>
    </w:div>
    <w:div w:id="1029405453">
      <w:bodyDiv w:val="1"/>
      <w:marLeft w:val="0"/>
      <w:marRight w:val="0"/>
      <w:marTop w:val="0"/>
      <w:marBottom w:val="0"/>
      <w:divBdr>
        <w:top w:val="none" w:sz="0" w:space="0" w:color="auto"/>
        <w:left w:val="none" w:sz="0" w:space="0" w:color="auto"/>
        <w:bottom w:val="none" w:sz="0" w:space="0" w:color="auto"/>
        <w:right w:val="none" w:sz="0" w:space="0" w:color="auto"/>
      </w:divBdr>
    </w:div>
    <w:div w:id="1306620526">
      <w:bodyDiv w:val="1"/>
      <w:marLeft w:val="0"/>
      <w:marRight w:val="0"/>
      <w:marTop w:val="0"/>
      <w:marBottom w:val="0"/>
      <w:divBdr>
        <w:top w:val="none" w:sz="0" w:space="0" w:color="auto"/>
        <w:left w:val="none" w:sz="0" w:space="0" w:color="auto"/>
        <w:bottom w:val="none" w:sz="0" w:space="0" w:color="auto"/>
        <w:right w:val="none" w:sz="0" w:space="0" w:color="auto"/>
      </w:divBdr>
    </w:div>
    <w:div w:id="1532955792">
      <w:bodyDiv w:val="1"/>
      <w:marLeft w:val="0"/>
      <w:marRight w:val="0"/>
      <w:marTop w:val="0"/>
      <w:marBottom w:val="0"/>
      <w:divBdr>
        <w:top w:val="none" w:sz="0" w:space="0" w:color="auto"/>
        <w:left w:val="none" w:sz="0" w:space="0" w:color="auto"/>
        <w:bottom w:val="none" w:sz="0" w:space="0" w:color="auto"/>
        <w:right w:val="none" w:sz="0" w:space="0" w:color="auto"/>
      </w:divBdr>
    </w:div>
    <w:div w:id="1852522535">
      <w:bodyDiv w:val="1"/>
      <w:marLeft w:val="0"/>
      <w:marRight w:val="0"/>
      <w:marTop w:val="0"/>
      <w:marBottom w:val="0"/>
      <w:divBdr>
        <w:top w:val="none" w:sz="0" w:space="0" w:color="auto"/>
        <w:left w:val="none" w:sz="0" w:space="0" w:color="auto"/>
        <w:bottom w:val="none" w:sz="0" w:space="0" w:color="auto"/>
        <w:right w:val="none" w:sz="0" w:space="0" w:color="auto"/>
      </w:divBdr>
    </w:div>
    <w:div w:id="1943608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nclair.edu/about/administrative/vpi/pdreview/"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jared.cutler@sinclai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DCB5C-193D-4E5D-A32F-65C4249E1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373</TotalTime>
  <Pages>1</Pages>
  <Words>2375</Words>
  <Characters>13543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15887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Sinclair Community College</dc:creator>
  <cp:lastModifiedBy>Ashworth, Kay</cp:lastModifiedBy>
  <cp:revision>15</cp:revision>
  <dcterms:created xsi:type="dcterms:W3CDTF">2012-01-22T10:03:00Z</dcterms:created>
  <dcterms:modified xsi:type="dcterms:W3CDTF">2012-01-30T15:22:00Z</dcterms:modified>
</cp:coreProperties>
</file>