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24D6C" w14:textId="77777777" w:rsidR="00133FD8" w:rsidRPr="00626712" w:rsidRDefault="00133FD8" w:rsidP="00133FD8">
      <w:pPr>
        <w:jc w:val="center"/>
        <w:rPr>
          <w:rFonts w:asciiTheme="minorHAnsi" w:hAnsiTheme="minorHAnsi" w:cstheme="minorHAnsi"/>
          <w:b/>
          <w:color w:val="000000" w:themeColor="text1"/>
          <w:sz w:val="20"/>
          <w:szCs w:val="20"/>
        </w:rPr>
      </w:pPr>
      <w:bookmarkStart w:id="0" w:name="_GoBack"/>
      <w:bookmarkEnd w:id="0"/>
      <w:r w:rsidRPr="00626712">
        <w:rPr>
          <w:rFonts w:asciiTheme="minorHAnsi" w:hAnsiTheme="minorHAnsi" w:cstheme="minorHAnsi"/>
          <w:b/>
          <w:color w:val="000000" w:themeColor="text1"/>
          <w:sz w:val="20"/>
          <w:szCs w:val="20"/>
        </w:rPr>
        <w:t>Sinclair Community College</w:t>
      </w:r>
    </w:p>
    <w:p w14:paraId="39C0F616" w14:textId="77777777" w:rsidR="00133FD8" w:rsidRPr="00626712" w:rsidRDefault="00133FD8" w:rsidP="00133FD8">
      <w:pPr>
        <w:jc w:val="center"/>
        <w:rPr>
          <w:rFonts w:asciiTheme="minorHAnsi" w:hAnsiTheme="minorHAnsi" w:cstheme="minorHAnsi"/>
          <w:b/>
          <w:color w:val="000000" w:themeColor="text1"/>
          <w:sz w:val="20"/>
          <w:szCs w:val="20"/>
        </w:rPr>
      </w:pPr>
      <w:r w:rsidRPr="00626712">
        <w:rPr>
          <w:rFonts w:asciiTheme="minorHAnsi" w:hAnsiTheme="minorHAnsi" w:cstheme="minorHAnsi"/>
          <w:b/>
          <w:color w:val="000000" w:themeColor="text1"/>
          <w:sz w:val="20"/>
          <w:szCs w:val="20"/>
        </w:rPr>
        <w:t>Continuous Improvement Annual Update 201</w:t>
      </w:r>
      <w:r w:rsidR="005B7364" w:rsidRPr="00626712">
        <w:rPr>
          <w:rFonts w:asciiTheme="minorHAnsi" w:hAnsiTheme="minorHAnsi" w:cstheme="minorHAnsi"/>
          <w:b/>
          <w:color w:val="000000" w:themeColor="text1"/>
          <w:sz w:val="20"/>
          <w:szCs w:val="20"/>
        </w:rPr>
        <w:t>9</w:t>
      </w:r>
      <w:r w:rsidRPr="00626712">
        <w:rPr>
          <w:rFonts w:asciiTheme="minorHAnsi" w:hAnsiTheme="minorHAnsi" w:cstheme="minorHAnsi"/>
          <w:b/>
          <w:color w:val="000000" w:themeColor="text1"/>
          <w:sz w:val="20"/>
          <w:szCs w:val="20"/>
        </w:rPr>
        <w:t>-</w:t>
      </w:r>
      <w:r w:rsidR="005B7364" w:rsidRPr="00626712">
        <w:rPr>
          <w:rFonts w:asciiTheme="minorHAnsi" w:hAnsiTheme="minorHAnsi" w:cstheme="minorHAnsi"/>
          <w:b/>
          <w:color w:val="000000" w:themeColor="text1"/>
          <w:sz w:val="20"/>
          <w:szCs w:val="20"/>
        </w:rPr>
        <w:t>20</w:t>
      </w:r>
    </w:p>
    <w:p w14:paraId="3AAD7944" w14:textId="77777777" w:rsidR="00133FD8" w:rsidRPr="00626712" w:rsidRDefault="00133FD8" w:rsidP="00133FD8">
      <w:pPr>
        <w:jc w:val="center"/>
        <w:rPr>
          <w:rFonts w:asciiTheme="minorHAnsi" w:hAnsiTheme="minorHAnsi" w:cstheme="minorHAnsi"/>
          <w:b/>
          <w:color w:val="000000" w:themeColor="text1"/>
          <w:sz w:val="20"/>
          <w:szCs w:val="20"/>
        </w:rPr>
      </w:pPr>
    </w:p>
    <w:p w14:paraId="2C12064A" w14:textId="77777777" w:rsidR="00133FD8" w:rsidRPr="00626712" w:rsidRDefault="00133FD8" w:rsidP="00133FD8">
      <w:pPr>
        <w:jc w:val="center"/>
        <w:rPr>
          <w:rFonts w:asciiTheme="minorHAnsi" w:hAnsiTheme="minorHAnsi" w:cstheme="minorHAnsi"/>
          <w:b/>
          <w:color w:val="000000" w:themeColor="text1"/>
          <w:sz w:val="20"/>
          <w:szCs w:val="20"/>
        </w:rPr>
      </w:pPr>
      <w:r w:rsidRPr="00626712">
        <w:rPr>
          <w:rFonts w:asciiTheme="minorHAnsi" w:hAnsiTheme="minorHAnsi" w:cstheme="minorHAnsi"/>
          <w:b/>
          <w:color w:val="000000" w:themeColor="text1"/>
          <w:sz w:val="20"/>
          <w:szCs w:val="20"/>
        </w:rPr>
        <w:t xml:space="preserve">Please submit to your Division Assessment Coordinator / Learning Liaison for feedback no later than </w:t>
      </w:r>
      <w:r w:rsidR="006D6033" w:rsidRPr="00626712">
        <w:rPr>
          <w:rFonts w:asciiTheme="minorHAnsi" w:hAnsiTheme="minorHAnsi" w:cstheme="minorHAnsi"/>
          <w:b/>
          <w:color w:val="000000" w:themeColor="text1"/>
          <w:sz w:val="20"/>
          <w:szCs w:val="20"/>
          <w:u w:val="single"/>
        </w:rPr>
        <w:t>March 1, 2020</w:t>
      </w:r>
    </w:p>
    <w:p w14:paraId="4A87FD87" w14:textId="77777777" w:rsidR="005B7364" w:rsidRPr="00626712" w:rsidRDefault="005B7364" w:rsidP="00133FD8">
      <w:pPr>
        <w:jc w:val="center"/>
        <w:rPr>
          <w:rFonts w:asciiTheme="minorHAnsi" w:hAnsiTheme="minorHAnsi" w:cstheme="minorHAnsi"/>
          <w:b/>
          <w:color w:val="000000" w:themeColor="text1"/>
          <w:sz w:val="20"/>
          <w:szCs w:val="20"/>
        </w:rPr>
      </w:pPr>
    </w:p>
    <w:p w14:paraId="5E160A2B" w14:textId="77777777" w:rsidR="005B7364" w:rsidRPr="00626712" w:rsidRDefault="005B7364" w:rsidP="005B7364">
      <w:pPr>
        <w:jc w:val="center"/>
        <w:rPr>
          <w:rFonts w:asciiTheme="minorHAnsi" w:hAnsiTheme="minorHAnsi" w:cstheme="minorHAnsi"/>
          <w:b/>
          <w:color w:val="000000" w:themeColor="text1"/>
          <w:sz w:val="20"/>
          <w:szCs w:val="20"/>
        </w:rPr>
      </w:pPr>
      <w:r w:rsidRPr="00626712">
        <w:rPr>
          <w:rFonts w:asciiTheme="minorHAnsi" w:hAnsiTheme="minorHAnsi" w:cstheme="minorHAnsi"/>
          <w:b/>
          <w:color w:val="000000" w:themeColor="text1"/>
          <w:sz w:val="20"/>
          <w:szCs w:val="20"/>
        </w:rPr>
        <w:t xml:space="preserve">Please submit to your Division Dean for feedback no later than </w:t>
      </w:r>
      <w:r w:rsidRPr="00626712">
        <w:rPr>
          <w:rFonts w:asciiTheme="minorHAnsi" w:hAnsiTheme="minorHAnsi" w:cstheme="minorHAnsi"/>
          <w:b/>
          <w:color w:val="000000" w:themeColor="text1"/>
          <w:sz w:val="20"/>
          <w:szCs w:val="20"/>
          <w:u w:val="single"/>
        </w:rPr>
        <w:t>April 1, 20</w:t>
      </w:r>
      <w:r w:rsidR="006D6033" w:rsidRPr="00626712">
        <w:rPr>
          <w:rFonts w:asciiTheme="minorHAnsi" w:hAnsiTheme="minorHAnsi" w:cstheme="minorHAnsi"/>
          <w:b/>
          <w:color w:val="000000" w:themeColor="text1"/>
          <w:sz w:val="20"/>
          <w:szCs w:val="20"/>
          <w:u w:val="single"/>
        </w:rPr>
        <w:t>20</w:t>
      </w:r>
    </w:p>
    <w:p w14:paraId="0E910391" w14:textId="77777777" w:rsidR="005B7364" w:rsidRPr="00626712" w:rsidRDefault="005B7364" w:rsidP="00133FD8">
      <w:pPr>
        <w:jc w:val="center"/>
        <w:rPr>
          <w:rFonts w:asciiTheme="minorHAnsi" w:hAnsiTheme="minorHAnsi" w:cstheme="minorHAnsi"/>
          <w:b/>
          <w:color w:val="000000" w:themeColor="text1"/>
          <w:sz w:val="20"/>
          <w:szCs w:val="20"/>
        </w:rPr>
      </w:pPr>
    </w:p>
    <w:p w14:paraId="6C429363" w14:textId="77777777" w:rsidR="00133FD8" w:rsidRPr="00626712" w:rsidRDefault="00133FD8" w:rsidP="00133FD8">
      <w:pPr>
        <w:jc w:val="center"/>
        <w:rPr>
          <w:rFonts w:asciiTheme="minorHAnsi" w:hAnsiTheme="minorHAnsi" w:cstheme="minorHAnsi"/>
          <w:b/>
          <w:color w:val="000000" w:themeColor="text1"/>
          <w:sz w:val="20"/>
          <w:szCs w:val="20"/>
        </w:rPr>
      </w:pPr>
      <w:r w:rsidRPr="00626712">
        <w:rPr>
          <w:rFonts w:asciiTheme="minorHAnsi" w:hAnsiTheme="minorHAnsi" w:cstheme="minorHAnsi"/>
          <w:b/>
          <w:color w:val="000000" w:themeColor="text1"/>
          <w:sz w:val="20"/>
          <w:szCs w:val="20"/>
        </w:rPr>
        <w:t>After receiving feedback from your Division Assessment Coordinator</w:t>
      </w:r>
      <w:r w:rsidR="005B7364" w:rsidRPr="00626712">
        <w:rPr>
          <w:rFonts w:asciiTheme="minorHAnsi" w:hAnsiTheme="minorHAnsi" w:cstheme="minorHAnsi"/>
          <w:b/>
          <w:color w:val="000000" w:themeColor="text1"/>
          <w:sz w:val="20"/>
          <w:szCs w:val="20"/>
        </w:rPr>
        <w:t xml:space="preserve"> and Dean</w:t>
      </w:r>
      <w:r w:rsidRPr="00626712">
        <w:rPr>
          <w:rFonts w:asciiTheme="minorHAnsi" w:hAnsiTheme="minorHAnsi" w:cstheme="minorHAnsi"/>
          <w:b/>
          <w:color w:val="000000" w:themeColor="text1"/>
          <w:sz w:val="20"/>
          <w:szCs w:val="20"/>
        </w:rPr>
        <w:t xml:space="preserve">, please revise accordingly and make the final submission to the Provost’s Office no later than </w:t>
      </w:r>
      <w:r w:rsidRPr="00626712">
        <w:rPr>
          <w:rFonts w:asciiTheme="minorHAnsi" w:hAnsiTheme="minorHAnsi" w:cstheme="minorHAnsi"/>
          <w:b/>
          <w:color w:val="000000" w:themeColor="text1"/>
          <w:sz w:val="20"/>
          <w:szCs w:val="20"/>
          <w:u w:val="single"/>
        </w:rPr>
        <w:t>May 1, 20</w:t>
      </w:r>
      <w:r w:rsidR="006D6033" w:rsidRPr="00626712">
        <w:rPr>
          <w:rFonts w:asciiTheme="minorHAnsi" w:hAnsiTheme="minorHAnsi" w:cstheme="minorHAnsi"/>
          <w:b/>
          <w:color w:val="000000" w:themeColor="text1"/>
          <w:sz w:val="20"/>
          <w:szCs w:val="20"/>
          <w:u w:val="single"/>
        </w:rPr>
        <w:t>20</w:t>
      </w:r>
    </w:p>
    <w:p w14:paraId="511D2244" w14:textId="77777777" w:rsidR="00133FD8" w:rsidRPr="00626712" w:rsidRDefault="00133FD8" w:rsidP="00133FD8">
      <w:pPr>
        <w:rPr>
          <w:rFonts w:asciiTheme="minorHAnsi" w:hAnsiTheme="minorHAnsi" w:cstheme="minorHAnsi"/>
          <w:b/>
          <w:sz w:val="20"/>
          <w:szCs w:val="20"/>
          <w:u w:val="single"/>
        </w:rPr>
      </w:pPr>
    </w:p>
    <w:p w14:paraId="65B87AB8" w14:textId="77777777" w:rsidR="001026AA" w:rsidRPr="00626712" w:rsidRDefault="001026AA" w:rsidP="001026AA">
      <w:pPr>
        <w:jc w:val="center"/>
        <w:rPr>
          <w:rFonts w:asciiTheme="minorHAnsi" w:hAnsiTheme="minorHAnsi" w:cstheme="minorHAnsi"/>
          <w:b/>
          <w:color w:val="000000" w:themeColor="text1"/>
          <w:sz w:val="20"/>
          <w:szCs w:val="20"/>
        </w:rPr>
      </w:pPr>
    </w:p>
    <w:p w14:paraId="7148D3E3" w14:textId="77777777" w:rsidR="00713F76" w:rsidRPr="00626712" w:rsidRDefault="00D9642E" w:rsidP="001026AA">
      <w:pPr>
        <w:tabs>
          <w:tab w:val="left" w:pos="7920"/>
        </w:tabs>
        <w:spacing w:after="240"/>
        <w:rPr>
          <w:rFonts w:asciiTheme="minorHAnsi" w:hAnsiTheme="minorHAnsi" w:cstheme="minorHAnsi"/>
          <w:color w:val="000000" w:themeColor="text1"/>
          <w:sz w:val="20"/>
          <w:szCs w:val="20"/>
          <w:u w:val="single"/>
        </w:rPr>
      </w:pPr>
      <w:r w:rsidRPr="00626712">
        <w:rPr>
          <w:rFonts w:asciiTheme="minorHAnsi" w:hAnsiTheme="minorHAnsi" w:cstheme="minorHAnsi"/>
          <w:b/>
          <w:color w:val="000000" w:themeColor="text1"/>
          <w:sz w:val="20"/>
          <w:szCs w:val="20"/>
        </w:rPr>
        <w:t>Department</w:t>
      </w:r>
      <w:r w:rsidR="001026AA" w:rsidRPr="00626712">
        <w:rPr>
          <w:rFonts w:asciiTheme="minorHAnsi" w:hAnsiTheme="minorHAnsi" w:cstheme="minorHAnsi"/>
          <w:b/>
          <w:color w:val="000000" w:themeColor="text1"/>
          <w:sz w:val="20"/>
          <w:szCs w:val="20"/>
        </w:rPr>
        <w:t>:</w:t>
      </w:r>
      <w:r w:rsidR="001026AA" w:rsidRPr="00626712">
        <w:rPr>
          <w:rFonts w:asciiTheme="minorHAnsi" w:hAnsiTheme="minorHAnsi" w:cstheme="minorHAnsi"/>
          <w:color w:val="000000" w:themeColor="text1"/>
          <w:sz w:val="20"/>
          <w:szCs w:val="20"/>
        </w:rPr>
        <w:t xml:space="preserve">  </w:t>
      </w:r>
      <w:sdt>
        <w:sdtPr>
          <w:rPr>
            <w:rFonts w:asciiTheme="minorHAnsi" w:hAnsiTheme="minorHAnsi" w:cstheme="minorHAnsi"/>
            <w:b/>
            <w:sz w:val="20"/>
            <w:szCs w:val="20"/>
          </w:rPr>
          <w:id w:val="-1319648564"/>
          <w:placeholder>
            <w:docPart w:val="5D929A487D8341AEA29F7DE2B132A45D"/>
          </w:placeholder>
        </w:sdtPr>
        <w:sdtEndPr/>
        <w:sdtContent>
          <w:sdt>
            <w:sdtPr>
              <w:rPr>
                <w:rFonts w:asciiTheme="minorHAnsi" w:hAnsiTheme="minorHAnsi" w:cstheme="minorHAnsi"/>
                <w:b/>
                <w:sz w:val="20"/>
                <w:szCs w:val="20"/>
              </w:rPr>
              <w:id w:val="1941643001"/>
              <w:placeholder>
                <w:docPart w:val="AC6405246F89492EB3C6363DD9F07B24"/>
              </w:placeholder>
            </w:sdtPr>
            <w:sdtEndPr/>
            <w:sdtContent>
              <w:sdt>
                <w:sdtPr>
                  <w:rPr>
                    <w:rFonts w:asciiTheme="minorHAnsi" w:hAnsiTheme="minorHAnsi" w:cstheme="minorHAnsi"/>
                    <w:b/>
                    <w:sz w:val="20"/>
                    <w:szCs w:val="20"/>
                  </w:rPr>
                  <w:id w:val="-1952005552"/>
                  <w:placeholder>
                    <w:docPart w:val="6F32F4B890604D4DBFF0C9AC9C44F6DD"/>
                  </w:placeholder>
                </w:sdtPr>
                <w:sdtEndPr/>
                <w:sdtContent>
                  <w:sdt>
                    <w:sdtPr>
                      <w:rPr>
                        <w:rFonts w:asciiTheme="minorHAnsi" w:hAnsiTheme="minorHAnsi" w:cstheme="minorHAnsi"/>
                        <w:b/>
                        <w:sz w:val="20"/>
                        <w:szCs w:val="20"/>
                      </w:rPr>
                      <w:id w:val="1149713402"/>
                      <w:placeholder>
                        <w:docPart w:val="141822FEB60F448BAEF4C69878758E90"/>
                      </w:placeholder>
                    </w:sdtPr>
                    <w:sdtEndPr/>
                    <w:sdtContent>
                      <w:r w:rsidR="00F31E33" w:rsidRPr="00626712">
                        <w:rPr>
                          <w:rFonts w:asciiTheme="minorHAnsi" w:hAnsiTheme="minorHAnsi" w:cstheme="minorHAnsi"/>
                          <w:b/>
                          <w:sz w:val="20"/>
                          <w:szCs w:val="20"/>
                        </w:rPr>
                        <w:t>HS - 0672 - Nursing</w:t>
                      </w:r>
                    </w:sdtContent>
                  </w:sdt>
                </w:sdtContent>
              </w:sdt>
            </w:sdtContent>
          </w:sdt>
        </w:sdtContent>
      </w:sdt>
    </w:p>
    <w:p w14:paraId="11F58CA6" w14:textId="77777777" w:rsidR="009A2F4E" w:rsidRPr="00626712" w:rsidRDefault="009A2F4E" w:rsidP="001026AA">
      <w:pPr>
        <w:tabs>
          <w:tab w:val="left" w:pos="7920"/>
        </w:tabs>
        <w:spacing w:after="240"/>
        <w:rPr>
          <w:rFonts w:asciiTheme="minorHAnsi" w:hAnsiTheme="minorHAnsi" w:cstheme="minorHAnsi"/>
          <w:color w:val="000000" w:themeColor="text1"/>
          <w:sz w:val="20"/>
          <w:szCs w:val="20"/>
        </w:rPr>
      </w:pPr>
      <w:r w:rsidRPr="00626712">
        <w:rPr>
          <w:rFonts w:asciiTheme="minorHAnsi" w:hAnsiTheme="minorHAnsi" w:cstheme="minorHAnsi"/>
          <w:color w:val="000000" w:themeColor="text1"/>
          <w:sz w:val="20"/>
          <w:szCs w:val="20"/>
          <w:u w:val="single"/>
        </w:rPr>
        <w:t xml:space="preserve">Year of Last Program Review: </w:t>
      </w:r>
      <w:r w:rsidRPr="00626712">
        <w:rPr>
          <w:rFonts w:asciiTheme="minorHAnsi" w:hAnsiTheme="minorHAnsi" w:cstheme="minorHAnsi"/>
          <w:color w:val="000000" w:themeColor="text1"/>
          <w:sz w:val="20"/>
          <w:szCs w:val="20"/>
        </w:rPr>
        <w:t xml:space="preserve">  </w:t>
      </w:r>
      <w:r w:rsidR="00291E1A" w:rsidRPr="00626712">
        <w:rPr>
          <w:rFonts w:asciiTheme="minorHAnsi" w:hAnsiTheme="minorHAnsi" w:cstheme="minorHAnsi"/>
          <w:color w:val="000000" w:themeColor="text1"/>
          <w:sz w:val="20"/>
          <w:szCs w:val="20"/>
        </w:rPr>
        <w:t>FY 2016-2017</w:t>
      </w:r>
    </w:p>
    <w:p w14:paraId="14218669" w14:textId="77777777" w:rsidR="009A2F4E" w:rsidRPr="00626712" w:rsidRDefault="009A2F4E" w:rsidP="001026AA">
      <w:pPr>
        <w:tabs>
          <w:tab w:val="left" w:pos="7920"/>
        </w:tabs>
        <w:spacing w:after="240"/>
        <w:rPr>
          <w:rFonts w:asciiTheme="minorHAnsi" w:hAnsiTheme="minorHAnsi" w:cstheme="minorHAnsi"/>
          <w:color w:val="000000" w:themeColor="text1"/>
          <w:sz w:val="20"/>
          <w:szCs w:val="20"/>
        </w:rPr>
      </w:pPr>
      <w:r w:rsidRPr="00626712">
        <w:rPr>
          <w:rFonts w:asciiTheme="minorHAnsi" w:hAnsiTheme="minorHAnsi" w:cstheme="minorHAnsi"/>
          <w:color w:val="000000" w:themeColor="text1"/>
          <w:sz w:val="20"/>
          <w:szCs w:val="20"/>
          <w:u w:val="single"/>
        </w:rPr>
        <w:t>Year of Next Program Review:</w:t>
      </w:r>
      <w:r w:rsidRPr="00626712">
        <w:rPr>
          <w:rFonts w:asciiTheme="minorHAnsi" w:hAnsiTheme="minorHAnsi" w:cstheme="minorHAnsi"/>
          <w:color w:val="000000" w:themeColor="text1"/>
          <w:sz w:val="20"/>
          <w:szCs w:val="20"/>
        </w:rPr>
        <w:t xml:space="preserve">  </w:t>
      </w:r>
      <w:r w:rsidR="00291E1A" w:rsidRPr="00626712">
        <w:rPr>
          <w:rFonts w:asciiTheme="minorHAnsi" w:hAnsiTheme="minorHAnsi" w:cstheme="minorHAnsi"/>
          <w:color w:val="000000" w:themeColor="text1"/>
          <w:sz w:val="20"/>
          <w:szCs w:val="20"/>
        </w:rPr>
        <w:t>FY 2021-2022</w:t>
      </w:r>
    </w:p>
    <w:p w14:paraId="652E3645" w14:textId="77777777" w:rsidR="00827AE5" w:rsidRPr="00626712" w:rsidRDefault="00827AE5" w:rsidP="00F0239E">
      <w:pPr>
        <w:jc w:val="center"/>
        <w:rPr>
          <w:rFonts w:asciiTheme="minorHAnsi" w:hAnsiTheme="minorHAnsi" w:cstheme="minorHAnsi"/>
          <w:b/>
          <w:color w:val="000000" w:themeColor="text1"/>
          <w:sz w:val="20"/>
          <w:szCs w:val="20"/>
        </w:rPr>
      </w:pPr>
    </w:p>
    <w:p w14:paraId="38E4E3E3" w14:textId="50FD1A52" w:rsidR="00F0239E" w:rsidRPr="00626712" w:rsidRDefault="00544765" w:rsidP="00377D40">
      <w:pPr>
        <w:spacing w:after="200" w:line="276" w:lineRule="auto"/>
        <w:rPr>
          <w:rFonts w:asciiTheme="minorHAnsi" w:hAnsiTheme="minorHAnsi" w:cstheme="minorHAnsi"/>
          <w:b/>
          <w:color w:val="000000" w:themeColor="text1"/>
          <w:sz w:val="20"/>
          <w:szCs w:val="20"/>
          <w:u w:val="single"/>
        </w:rPr>
      </w:pPr>
      <w:r w:rsidRPr="00626712">
        <w:rPr>
          <w:rFonts w:asciiTheme="minorHAnsi" w:hAnsiTheme="minorHAnsi" w:cstheme="minorHAnsi"/>
          <w:b/>
          <w:color w:val="000000" w:themeColor="text1"/>
          <w:sz w:val="20"/>
          <w:szCs w:val="20"/>
          <w:u w:val="single"/>
        </w:rPr>
        <w:t>Section I</w:t>
      </w:r>
      <w:r w:rsidR="00F0239E" w:rsidRPr="00626712">
        <w:rPr>
          <w:rFonts w:asciiTheme="minorHAnsi" w:hAnsiTheme="minorHAnsi" w:cstheme="minorHAnsi"/>
          <w:b/>
          <w:color w:val="000000" w:themeColor="text1"/>
          <w:sz w:val="20"/>
          <w:szCs w:val="20"/>
          <w:u w:val="single"/>
        </w:rPr>
        <w:t xml:space="preserve">:  </w:t>
      </w:r>
      <w:r w:rsidR="00B81607" w:rsidRPr="00626712">
        <w:rPr>
          <w:rFonts w:asciiTheme="minorHAnsi" w:hAnsiTheme="minorHAnsi" w:cstheme="minorHAnsi"/>
          <w:b/>
          <w:color w:val="000000" w:themeColor="text1"/>
          <w:sz w:val="20"/>
          <w:szCs w:val="20"/>
          <w:u w:val="single"/>
        </w:rPr>
        <w:t xml:space="preserve">Progress </w:t>
      </w:r>
      <w:r w:rsidR="006B305E" w:rsidRPr="00626712">
        <w:rPr>
          <w:rFonts w:asciiTheme="minorHAnsi" w:hAnsiTheme="minorHAnsi" w:cstheme="minorHAnsi"/>
          <w:b/>
          <w:color w:val="000000" w:themeColor="text1"/>
          <w:sz w:val="20"/>
          <w:szCs w:val="20"/>
          <w:u w:val="single"/>
        </w:rPr>
        <w:t>since</w:t>
      </w:r>
      <w:r w:rsidR="00B81607" w:rsidRPr="00626712">
        <w:rPr>
          <w:rFonts w:asciiTheme="minorHAnsi" w:hAnsiTheme="minorHAnsi" w:cstheme="minorHAnsi"/>
          <w:b/>
          <w:color w:val="000000" w:themeColor="text1"/>
          <w:sz w:val="20"/>
          <w:szCs w:val="20"/>
          <w:u w:val="single"/>
        </w:rPr>
        <w:t xml:space="preserve"> the Most Recent </w:t>
      </w:r>
      <w:r w:rsidR="00F0239E" w:rsidRPr="00626712">
        <w:rPr>
          <w:rFonts w:asciiTheme="minorHAnsi" w:hAnsiTheme="minorHAnsi" w:cstheme="minorHAnsi"/>
          <w:b/>
          <w:color w:val="000000" w:themeColor="text1"/>
          <w:sz w:val="20"/>
          <w:szCs w:val="20"/>
          <w:u w:val="single"/>
        </w:rPr>
        <w:t>Review</w:t>
      </w:r>
    </w:p>
    <w:p w14:paraId="400747BE" w14:textId="77777777" w:rsidR="001D736E" w:rsidRPr="00626712" w:rsidRDefault="001D736E" w:rsidP="00CD2613">
      <w:pPr>
        <w:pStyle w:val="ListParagraph"/>
        <w:ind w:left="0"/>
        <w:rPr>
          <w:rFonts w:asciiTheme="minorHAnsi" w:hAnsiTheme="minorHAnsi" w:cstheme="minorHAnsi"/>
          <w:b/>
          <w:color w:val="000000" w:themeColor="text1"/>
          <w:sz w:val="20"/>
          <w:szCs w:val="20"/>
          <w:u w:val="single"/>
        </w:rPr>
      </w:pPr>
    </w:p>
    <w:p w14:paraId="72581A6A" w14:textId="77777777" w:rsidR="0094204C" w:rsidRPr="00626712" w:rsidRDefault="00190F5C" w:rsidP="008258DA">
      <w:pPr>
        <w:tabs>
          <w:tab w:val="left" w:pos="504"/>
        </w:tabs>
        <w:spacing w:after="120"/>
        <w:rPr>
          <w:rFonts w:asciiTheme="minorHAnsi" w:hAnsiTheme="minorHAnsi" w:cstheme="minorHAnsi"/>
          <w:color w:val="000000" w:themeColor="text1"/>
          <w:sz w:val="20"/>
          <w:szCs w:val="20"/>
        </w:rPr>
      </w:pPr>
      <w:r w:rsidRPr="00626712">
        <w:rPr>
          <w:rFonts w:asciiTheme="minorHAnsi" w:hAnsiTheme="minorHAnsi" w:cstheme="minorHAnsi"/>
          <w:color w:val="000000" w:themeColor="text1"/>
          <w:sz w:val="20"/>
          <w:szCs w:val="20"/>
        </w:rPr>
        <w:t>Below are the goal</w:t>
      </w:r>
      <w:r w:rsidR="000337E6" w:rsidRPr="00626712">
        <w:rPr>
          <w:rFonts w:asciiTheme="minorHAnsi" w:hAnsiTheme="minorHAnsi" w:cstheme="minorHAnsi"/>
          <w:color w:val="000000" w:themeColor="text1"/>
          <w:sz w:val="20"/>
          <w:szCs w:val="20"/>
        </w:rPr>
        <w:t xml:space="preserve">s </w:t>
      </w:r>
      <w:r w:rsidR="004C7DB2" w:rsidRPr="00626712">
        <w:rPr>
          <w:rFonts w:asciiTheme="minorHAnsi" w:hAnsiTheme="minorHAnsi" w:cstheme="minorHAnsi"/>
          <w:color w:val="000000" w:themeColor="text1"/>
          <w:sz w:val="20"/>
          <w:szCs w:val="20"/>
        </w:rPr>
        <w:t>from</w:t>
      </w:r>
      <w:r w:rsidR="000337E6" w:rsidRPr="00626712">
        <w:rPr>
          <w:rFonts w:asciiTheme="minorHAnsi" w:hAnsiTheme="minorHAnsi" w:cstheme="minorHAnsi"/>
          <w:color w:val="000000" w:themeColor="text1"/>
          <w:sz w:val="20"/>
          <w:szCs w:val="20"/>
        </w:rPr>
        <w:t xml:space="preserve"> Section IV part E of </w:t>
      </w:r>
      <w:r w:rsidRPr="00626712">
        <w:rPr>
          <w:rFonts w:asciiTheme="minorHAnsi" w:hAnsiTheme="minorHAnsi" w:cstheme="minorHAnsi"/>
          <w:color w:val="000000" w:themeColor="text1"/>
          <w:sz w:val="20"/>
          <w:szCs w:val="20"/>
        </w:rPr>
        <w:t xml:space="preserve">your </w:t>
      </w:r>
      <w:r w:rsidR="0037786D" w:rsidRPr="00626712">
        <w:rPr>
          <w:rFonts w:asciiTheme="minorHAnsi" w:hAnsiTheme="minorHAnsi" w:cstheme="minorHAnsi"/>
          <w:color w:val="000000" w:themeColor="text1"/>
          <w:sz w:val="20"/>
          <w:szCs w:val="20"/>
        </w:rPr>
        <w:t xml:space="preserve">last </w:t>
      </w:r>
      <w:r w:rsidR="000337E6" w:rsidRPr="00626712">
        <w:rPr>
          <w:rFonts w:asciiTheme="minorHAnsi" w:hAnsiTheme="minorHAnsi" w:cstheme="minorHAnsi"/>
          <w:color w:val="000000" w:themeColor="text1"/>
          <w:sz w:val="20"/>
          <w:szCs w:val="20"/>
        </w:rPr>
        <w:t>Program Review Self-Study</w:t>
      </w:r>
      <w:r w:rsidRPr="00626712">
        <w:rPr>
          <w:rFonts w:asciiTheme="minorHAnsi" w:hAnsiTheme="minorHAnsi" w:cstheme="minorHAnsi"/>
          <w:color w:val="000000" w:themeColor="text1"/>
          <w:sz w:val="20"/>
          <w:szCs w:val="20"/>
        </w:rPr>
        <w:t>.  D</w:t>
      </w:r>
      <w:r w:rsidR="004C7DB2" w:rsidRPr="00626712">
        <w:rPr>
          <w:rFonts w:asciiTheme="minorHAnsi" w:hAnsiTheme="minorHAnsi" w:cstheme="minorHAnsi"/>
          <w:color w:val="000000" w:themeColor="text1"/>
          <w:sz w:val="20"/>
          <w:szCs w:val="20"/>
        </w:rPr>
        <w:t>escribe progress or changes made toward meeting each goal</w:t>
      </w:r>
      <w:r w:rsidR="00E642B3" w:rsidRPr="00626712">
        <w:rPr>
          <w:rFonts w:asciiTheme="minorHAnsi" w:hAnsiTheme="minorHAnsi" w:cstheme="minorHAnsi"/>
          <w:color w:val="000000" w:themeColor="text1"/>
          <w:sz w:val="20"/>
          <w:szCs w:val="20"/>
        </w:rPr>
        <w:t xml:space="preserve"> over the last year</w:t>
      </w:r>
      <w:r w:rsidR="004C7DB2" w:rsidRPr="00626712">
        <w:rPr>
          <w:rFonts w:asciiTheme="minorHAnsi" w:hAnsiTheme="minorHAnsi" w:cstheme="minorHAnsi"/>
          <w:color w:val="000000" w:themeColor="text1"/>
          <w:sz w:val="20"/>
          <w:szCs w:val="20"/>
        </w:rPr>
        <w:t>.</w:t>
      </w:r>
      <w:r w:rsidR="003C59D8" w:rsidRPr="00626712">
        <w:rPr>
          <w:rFonts w:asciiTheme="minorHAnsi" w:hAnsiTheme="minorHAnsi" w:cstheme="minorHAnsi"/>
          <w:color w:val="000000" w:themeColor="text1"/>
          <w:sz w:val="20"/>
          <w:szCs w:val="20"/>
        </w:rPr>
        <w:t xml:space="preserve">  Responses from the previous year’s Annual Update are included, </w:t>
      </w:r>
      <w:r w:rsidR="003C59D8" w:rsidRPr="00626712">
        <w:rPr>
          <w:rFonts w:asciiTheme="minorHAnsi" w:hAnsiTheme="minorHAnsi" w:cstheme="minorHAnsi"/>
          <w:color w:val="000000" w:themeColor="text1"/>
          <w:sz w:val="20"/>
          <w:szCs w:val="20"/>
          <w:u w:val="single"/>
        </w:rPr>
        <w:t>if there have been no changes to report then no changes to the response are necessary</w:t>
      </w:r>
      <w:r w:rsidR="003C59D8" w:rsidRPr="00626712">
        <w:rPr>
          <w:rFonts w:asciiTheme="minorHAnsi" w:hAnsiTheme="minorHAnsi" w:cstheme="minorHAnsi"/>
          <w:color w:val="000000" w:themeColor="text1"/>
          <w:sz w:val="20"/>
          <w:szCs w:val="20"/>
        </w:rPr>
        <w:t xml:space="preserve">. </w:t>
      </w:r>
    </w:p>
    <w:p w14:paraId="38FA3EE8" w14:textId="77777777" w:rsidR="00B11028" w:rsidRPr="00626712" w:rsidRDefault="00B11028">
      <w:pPr>
        <w:rPr>
          <w:rFonts w:asciiTheme="minorHAnsi" w:hAnsiTheme="minorHAnsi" w:cstheme="minorHAnsi"/>
          <w:sz w:val="20"/>
          <w:szCs w:val="20"/>
        </w:rPr>
      </w:pPr>
    </w:p>
    <w:p w14:paraId="734C216C" w14:textId="77777777" w:rsidR="0097461B" w:rsidRPr="00626712" w:rsidRDefault="005B7364">
      <w:pPr>
        <w:spacing w:after="200" w:line="276" w:lineRule="auto"/>
        <w:rPr>
          <w:rFonts w:asciiTheme="minorHAnsi" w:hAnsiTheme="minorHAnsi" w:cstheme="minorHAnsi"/>
          <w:color w:val="000000" w:themeColor="text1"/>
          <w:sz w:val="20"/>
          <w:szCs w:val="20"/>
        </w:rPr>
      </w:pPr>
      <w:r w:rsidRPr="00626712">
        <w:rPr>
          <w:rFonts w:asciiTheme="minorHAnsi" w:hAnsiTheme="minorHAnsi" w:cstheme="minorHAnsi"/>
          <w:color w:val="000000" w:themeColor="text1"/>
          <w:sz w:val="20"/>
          <w:szCs w:val="20"/>
        </w:rPr>
        <w:br w:type="page"/>
      </w:r>
    </w:p>
    <w:tbl>
      <w:tblPr>
        <w:tblStyle w:val="TableGrid"/>
        <w:tblW w:w="14125" w:type="dxa"/>
        <w:tblLayout w:type="fixed"/>
        <w:tblCellMar>
          <w:left w:w="115" w:type="dxa"/>
          <w:right w:w="115" w:type="dxa"/>
        </w:tblCellMar>
        <w:tblLook w:val="04A0" w:firstRow="1" w:lastRow="0" w:firstColumn="1" w:lastColumn="0" w:noHBand="0" w:noVBand="1"/>
      </w:tblPr>
      <w:tblGrid>
        <w:gridCol w:w="4297"/>
        <w:gridCol w:w="1818"/>
        <w:gridCol w:w="4320"/>
        <w:gridCol w:w="3690"/>
      </w:tblGrid>
      <w:tr w:rsidR="0097461B" w:rsidRPr="00626712" w14:paraId="49A9617A" w14:textId="77777777" w:rsidTr="00291E1A">
        <w:trPr>
          <w:trHeight w:val="466"/>
        </w:trPr>
        <w:tc>
          <w:tcPr>
            <w:tcW w:w="4297" w:type="dxa"/>
          </w:tcPr>
          <w:p w14:paraId="4AAB0F97" w14:textId="77777777" w:rsidR="0097461B" w:rsidRPr="00626712" w:rsidRDefault="0097461B" w:rsidP="006D6033">
            <w:pPr>
              <w:spacing w:before="120"/>
              <w:jc w:val="center"/>
              <w:rPr>
                <w:rFonts w:asciiTheme="minorHAnsi" w:hAnsiTheme="minorHAnsi" w:cstheme="minorHAnsi"/>
                <w:b/>
                <w:sz w:val="20"/>
                <w:szCs w:val="20"/>
              </w:rPr>
            </w:pPr>
            <w:r w:rsidRPr="00626712">
              <w:rPr>
                <w:rFonts w:asciiTheme="minorHAnsi" w:hAnsiTheme="minorHAnsi" w:cstheme="minorHAnsi"/>
                <w:b/>
                <w:sz w:val="20"/>
                <w:szCs w:val="20"/>
              </w:rPr>
              <w:lastRenderedPageBreak/>
              <w:t>GOALS</w:t>
            </w:r>
          </w:p>
        </w:tc>
        <w:tc>
          <w:tcPr>
            <w:tcW w:w="1818" w:type="dxa"/>
          </w:tcPr>
          <w:p w14:paraId="1F81E84D" w14:textId="77777777" w:rsidR="0097461B" w:rsidRPr="00626712" w:rsidRDefault="0097461B" w:rsidP="006D6033">
            <w:pPr>
              <w:spacing w:before="120"/>
              <w:jc w:val="center"/>
              <w:rPr>
                <w:rFonts w:asciiTheme="minorHAnsi" w:hAnsiTheme="minorHAnsi" w:cstheme="minorHAnsi"/>
                <w:b/>
                <w:sz w:val="20"/>
                <w:szCs w:val="20"/>
              </w:rPr>
            </w:pPr>
            <w:r w:rsidRPr="00626712">
              <w:rPr>
                <w:rFonts w:asciiTheme="minorHAnsi" w:hAnsiTheme="minorHAnsi" w:cstheme="minorHAnsi"/>
                <w:b/>
                <w:sz w:val="20"/>
                <w:szCs w:val="20"/>
              </w:rPr>
              <w:t>Status</w:t>
            </w:r>
          </w:p>
        </w:tc>
        <w:tc>
          <w:tcPr>
            <w:tcW w:w="4320" w:type="dxa"/>
          </w:tcPr>
          <w:p w14:paraId="55B9A0A5" w14:textId="77777777" w:rsidR="0097461B" w:rsidRPr="00626712" w:rsidRDefault="0097461B" w:rsidP="006D6033">
            <w:pPr>
              <w:spacing w:before="120"/>
              <w:jc w:val="center"/>
              <w:rPr>
                <w:rFonts w:asciiTheme="minorHAnsi" w:hAnsiTheme="minorHAnsi" w:cstheme="minorHAnsi"/>
                <w:b/>
                <w:sz w:val="20"/>
                <w:szCs w:val="20"/>
              </w:rPr>
            </w:pPr>
            <w:r w:rsidRPr="00626712">
              <w:rPr>
                <w:rFonts w:asciiTheme="minorHAnsi" w:hAnsiTheme="minorHAnsi" w:cstheme="minorHAnsi"/>
                <w:b/>
                <w:sz w:val="20"/>
                <w:szCs w:val="20"/>
              </w:rPr>
              <w:t>Previous Years’ Progress or Rationale for No Longer Applicable</w:t>
            </w:r>
          </w:p>
        </w:tc>
        <w:tc>
          <w:tcPr>
            <w:tcW w:w="3690" w:type="dxa"/>
          </w:tcPr>
          <w:p w14:paraId="4D54CF81" w14:textId="77777777" w:rsidR="0097461B" w:rsidRPr="00626712" w:rsidRDefault="0097461B" w:rsidP="006D6033">
            <w:pPr>
              <w:spacing w:before="120"/>
              <w:jc w:val="center"/>
              <w:rPr>
                <w:rFonts w:asciiTheme="minorHAnsi" w:hAnsiTheme="minorHAnsi" w:cstheme="minorHAnsi"/>
                <w:b/>
                <w:sz w:val="20"/>
                <w:szCs w:val="20"/>
              </w:rPr>
            </w:pPr>
            <w:r w:rsidRPr="00626712">
              <w:rPr>
                <w:rFonts w:asciiTheme="minorHAnsi" w:hAnsiTheme="minorHAnsi" w:cstheme="minorHAnsi"/>
                <w:b/>
                <w:sz w:val="20"/>
                <w:szCs w:val="20"/>
              </w:rPr>
              <w:t>FY 2019-20 Update</w:t>
            </w:r>
          </w:p>
        </w:tc>
      </w:tr>
      <w:tr w:rsidR="00291E1A" w:rsidRPr="00626712" w14:paraId="46E44B90" w14:textId="77777777" w:rsidTr="00291E1A">
        <w:trPr>
          <w:trHeight w:val="1399"/>
        </w:trPr>
        <w:tc>
          <w:tcPr>
            <w:tcW w:w="4297" w:type="dxa"/>
          </w:tcPr>
          <w:p w14:paraId="020D6874" w14:textId="77777777" w:rsidR="00291E1A" w:rsidRPr="00626712" w:rsidRDefault="00291E1A" w:rsidP="00291E1A">
            <w:pPr>
              <w:spacing w:after="160" w:line="259" w:lineRule="auto"/>
              <w:rPr>
                <w:rFonts w:asciiTheme="minorHAnsi" w:hAnsiTheme="minorHAnsi" w:cstheme="minorHAnsi"/>
                <w:sz w:val="20"/>
                <w:szCs w:val="20"/>
              </w:rPr>
            </w:pPr>
            <w:r w:rsidRPr="00626712">
              <w:rPr>
                <w:rFonts w:asciiTheme="minorHAnsi" w:hAnsiTheme="minorHAnsi" w:cstheme="minorHAnsi"/>
                <w:sz w:val="20"/>
                <w:szCs w:val="20"/>
              </w:rPr>
              <w:t>Successful integration into the Health Sciences Center FA 2017</w:t>
            </w:r>
          </w:p>
          <w:p w14:paraId="576CE987" w14:textId="77777777" w:rsidR="00291E1A" w:rsidRPr="00626712" w:rsidRDefault="00291E1A" w:rsidP="00291E1A">
            <w:pPr>
              <w:pStyle w:val="ListParagraph"/>
              <w:numPr>
                <w:ilvl w:val="0"/>
                <w:numId w:val="3"/>
              </w:numPr>
              <w:spacing w:after="160" w:line="259" w:lineRule="auto"/>
              <w:rPr>
                <w:rFonts w:asciiTheme="minorHAnsi" w:hAnsiTheme="minorHAnsi" w:cstheme="minorHAnsi"/>
                <w:sz w:val="20"/>
                <w:szCs w:val="20"/>
              </w:rPr>
            </w:pPr>
            <w:r w:rsidRPr="00626712">
              <w:rPr>
                <w:rFonts w:asciiTheme="minorHAnsi" w:hAnsiTheme="minorHAnsi" w:cstheme="minorHAnsi"/>
                <w:sz w:val="20"/>
                <w:szCs w:val="20"/>
              </w:rPr>
              <w:t xml:space="preserve">Inter-professional instruction </w:t>
            </w:r>
          </w:p>
          <w:p w14:paraId="0847D383" w14:textId="77777777" w:rsidR="00291E1A" w:rsidRPr="00626712" w:rsidRDefault="00291E1A" w:rsidP="00291E1A">
            <w:pPr>
              <w:pStyle w:val="ListParagraph"/>
              <w:numPr>
                <w:ilvl w:val="0"/>
                <w:numId w:val="3"/>
              </w:numPr>
              <w:spacing w:after="160" w:line="259" w:lineRule="auto"/>
              <w:rPr>
                <w:rFonts w:asciiTheme="minorHAnsi" w:hAnsiTheme="minorHAnsi" w:cstheme="minorHAnsi"/>
                <w:sz w:val="20"/>
                <w:szCs w:val="20"/>
              </w:rPr>
            </w:pPr>
            <w:r w:rsidRPr="00626712">
              <w:rPr>
                <w:rFonts w:asciiTheme="minorHAnsi" w:hAnsiTheme="minorHAnsi" w:cstheme="minorHAnsi"/>
                <w:sz w:val="20"/>
                <w:szCs w:val="20"/>
              </w:rPr>
              <w:t>Increased use of technology resources</w:t>
            </w:r>
          </w:p>
          <w:p w14:paraId="468A0F8C" w14:textId="77777777" w:rsidR="00291E1A" w:rsidRPr="00626712" w:rsidRDefault="00291E1A" w:rsidP="00291E1A">
            <w:pPr>
              <w:pStyle w:val="ListParagraph"/>
              <w:numPr>
                <w:ilvl w:val="0"/>
                <w:numId w:val="3"/>
              </w:numPr>
              <w:spacing w:after="160" w:line="259" w:lineRule="auto"/>
              <w:rPr>
                <w:rFonts w:asciiTheme="minorHAnsi" w:hAnsiTheme="minorHAnsi" w:cstheme="minorHAnsi"/>
                <w:sz w:val="20"/>
                <w:szCs w:val="20"/>
              </w:rPr>
            </w:pPr>
            <w:r w:rsidRPr="00626712">
              <w:rPr>
                <w:rFonts w:asciiTheme="minorHAnsi" w:hAnsiTheme="minorHAnsi" w:cstheme="minorHAnsi"/>
                <w:sz w:val="20"/>
                <w:szCs w:val="20"/>
              </w:rPr>
              <w:t>Enhanced alignment with articulation partners (WSU, Miami, UD)</w:t>
            </w:r>
          </w:p>
          <w:p w14:paraId="39834839" w14:textId="77777777" w:rsidR="00291E1A" w:rsidRPr="00626712" w:rsidRDefault="00291E1A" w:rsidP="00291E1A">
            <w:pPr>
              <w:tabs>
                <w:tab w:val="left" w:pos="1080"/>
              </w:tabs>
              <w:jc w:val="both"/>
              <w:rPr>
                <w:rFonts w:asciiTheme="minorHAnsi" w:hAnsiTheme="minorHAnsi" w:cstheme="minorHAnsi"/>
                <w:color w:val="000000" w:themeColor="text1"/>
                <w:sz w:val="20"/>
                <w:szCs w:val="20"/>
              </w:rPr>
            </w:pPr>
          </w:p>
        </w:tc>
        <w:tc>
          <w:tcPr>
            <w:tcW w:w="1818" w:type="dxa"/>
          </w:tcPr>
          <w:p w14:paraId="7C768ECA"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6B50E4A6"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In progress</w:t>
            </w:r>
            <w:r w:rsidRPr="00626712">
              <w:rPr>
                <w:rFonts w:asciiTheme="minorHAnsi" w:hAnsiTheme="minorHAnsi" w:cstheme="minorHAnsi"/>
                <w:sz w:val="20"/>
                <w:szCs w:val="20"/>
              </w:rPr>
              <w:t xml:space="preserve"> </w:t>
            </w:r>
            <w:sdt>
              <w:sdtPr>
                <w:rPr>
                  <w:rFonts w:asciiTheme="minorHAnsi" w:hAnsiTheme="minorHAnsi" w:cstheme="minorHAnsi"/>
                  <w:sz w:val="20"/>
                  <w:szCs w:val="20"/>
                </w:rPr>
                <w:id w:val="-1190604881"/>
              </w:sdtPr>
              <w:sdtEndPr/>
              <w:sdtContent>
                <w:r w:rsidRPr="00626712">
                  <w:rPr>
                    <w:rFonts w:asciiTheme="minorHAnsi" w:eastAsia="MS Gothic" w:hAnsiTheme="minorHAnsi" w:cstheme="minorHAnsi"/>
                    <w:sz w:val="20"/>
                    <w:szCs w:val="20"/>
                  </w:rPr>
                  <w:sym w:font="Wingdings" w:char="F06F"/>
                </w:r>
              </w:sdtContent>
            </w:sdt>
          </w:p>
          <w:p w14:paraId="1960AB85" w14:textId="77777777" w:rsidR="00291E1A" w:rsidRPr="00626712" w:rsidRDefault="00291E1A" w:rsidP="00291E1A">
            <w:pPr>
              <w:pStyle w:val="ListParagraph"/>
              <w:ind w:left="0"/>
              <w:rPr>
                <w:rFonts w:asciiTheme="minorHAnsi" w:hAnsiTheme="minorHAnsi" w:cstheme="minorHAnsi"/>
                <w:color w:val="000000" w:themeColor="text1"/>
                <w:sz w:val="20"/>
                <w:szCs w:val="20"/>
              </w:rPr>
            </w:pPr>
            <w:r w:rsidRPr="00626712">
              <w:rPr>
                <w:rFonts w:asciiTheme="minorHAnsi" w:hAnsiTheme="minorHAnsi" w:cstheme="minorHAnsi"/>
                <w:color w:val="000000" w:themeColor="text1"/>
                <w:sz w:val="20"/>
                <w:szCs w:val="20"/>
              </w:rPr>
              <w:t xml:space="preserve"> </w:t>
            </w:r>
          </w:p>
          <w:p w14:paraId="2CA0C07E"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2E057DF0"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 xml:space="preserve">Completed </w:t>
            </w:r>
            <w:sdt>
              <w:sdtPr>
                <w:rPr>
                  <w:rFonts w:asciiTheme="minorHAnsi" w:hAnsiTheme="minorHAnsi" w:cstheme="minorHAnsi"/>
                  <w:sz w:val="20"/>
                  <w:szCs w:val="20"/>
                </w:rPr>
                <w:id w:val="-457415182"/>
              </w:sdtPr>
              <w:sdtEndPr/>
              <w:sdtContent>
                <w:r w:rsidR="006D6033" w:rsidRPr="00626712">
                  <w:rPr>
                    <w:rFonts w:asciiTheme="minorHAnsi" w:eastAsia="MS Gothic" w:hAnsiTheme="minorHAnsi" w:cstheme="minorHAnsi"/>
                    <w:sz w:val="20"/>
                    <w:szCs w:val="20"/>
                  </w:rPr>
                  <w:t>×</w:t>
                </w:r>
              </w:sdtContent>
            </w:sdt>
          </w:p>
          <w:p w14:paraId="23BD23B3"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2A0F56C1"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298003F4"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 xml:space="preserve">No longer applicable </w:t>
            </w:r>
            <w:sdt>
              <w:sdtPr>
                <w:rPr>
                  <w:rFonts w:asciiTheme="minorHAnsi" w:hAnsiTheme="minorHAnsi" w:cstheme="minorHAnsi"/>
                  <w:sz w:val="20"/>
                  <w:szCs w:val="20"/>
                </w:rPr>
                <w:id w:val="-1525244132"/>
              </w:sdtPr>
              <w:sdtEndPr/>
              <w:sdtContent>
                <w:r w:rsidRPr="00626712">
                  <w:rPr>
                    <w:rFonts w:asciiTheme="minorHAnsi" w:eastAsia="MS Gothic" w:hAnsiTheme="minorHAnsi" w:cstheme="minorHAnsi"/>
                    <w:sz w:val="20"/>
                    <w:szCs w:val="20"/>
                  </w:rPr>
                  <w:sym w:font="Wingdings" w:char="F06F"/>
                </w:r>
              </w:sdtContent>
            </w:sdt>
          </w:p>
          <w:p w14:paraId="2F247950"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tc>
        <w:tc>
          <w:tcPr>
            <w:tcW w:w="4320" w:type="dxa"/>
          </w:tcPr>
          <w:p w14:paraId="254ECB74" w14:textId="77777777" w:rsidR="00291E1A" w:rsidRPr="00626712" w:rsidRDefault="00291E1A" w:rsidP="00291E1A">
            <w:pPr>
              <w:rPr>
                <w:rFonts w:asciiTheme="minorHAnsi" w:hAnsiTheme="minorHAnsi" w:cstheme="minorHAnsi"/>
                <w:b/>
                <w:sz w:val="20"/>
                <w:szCs w:val="20"/>
              </w:rPr>
            </w:pPr>
            <w:r w:rsidRPr="00626712">
              <w:rPr>
                <w:rFonts w:asciiTheme="minorHAnsi" w:hAnsiTheme="minorHAnsi" w:cstheme="minorHAnsi"/>
                <w:b/>
                <w:sz w:val="20"/>
                <w:szCs w:val="20"/>
              </w:rPr>
              <w:t>2018-2019</w:t>
            </w:r>
          </w:p>
          <w:p w14:paraId="5ADFEF5D"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Although this goal has been completed, the departments continues to work in this area.</w:t>
            </w:r>
          </w:p>
          <w:p w14:paraId="5BEEB4E6" w14:textId="77777777" w:rsidR="00291E1A" w:rsidRPr="00626712" w:rsidRDefault="00291E1A" w:rsidP="00291E1A">
            <w:pPr>
              <w:pStyle w:val="ListParagraph"/>
              <w:numPr>
                <w:ilvl w:val="0"/>
                <w:numId w:val="7"/>
              </w:numPr>
              <w:rPr>
                <w:rFonts w:asciiTheme="minorHAnsi" w:hAnsiTheme="minorHAnsi" w:cstheme="minorHAnsi"/>
                <w:sz w:val="20"/>
                <w:szCs w:val="20"/>
              </w:rPr>
            </w:pPr>
            <w:r w:rsidRPr="00626712">
              <w:rPr>
                <w:rFonts w:asciiTheme="minorHAnsi" w:hAnsiTheme="minorHAnsi" w:cstheme="minorHAnsi"/>
                <w:sz w:val="20"/>
                <w:szCs w:val="20"/>
              </w:rPr>
              <w:t xml:space="preserve">Interprofessional instruction (IPE): </w:t>
            </w:r>
          </w:p>
          <w:p w14:paraId="6F9ECDE5" w14:textId="77777777" w:rsidR="00291E1A" w:rsidRPr="00626712" w:rsidRDefault="00291E1A" w:rsidP="00291E1A">
            <w:pPr>
              <w:ind w:left="360"/>
              <w:rPr>
                <w:rFonts w:asciiTheme="minorHAnsi" w:hAnsiTheme="minorHAnsi" w:cstheme="minorHAnsi"/>
                <w:sz w:val="20"/>
                <w:szCs w:val="20"/>
              </w:rPr>
            </w:pPr>
            <w:r w:rsidRPr="00626712">
              <w:rPr>
                <w:rFonts w:asciiTheme="minorHAnsi" w:hAnsiTheme="minorHAnsi" w:cstheme="minorHAnsi"/>
                <w:sz w:val="20"/>
                <w:szCs w:val="20"/>
              </w:rPr>
              <w:t>The faculty continue to expand interprofessional education opportunities. This academic year, NSG 1400 completed IPE with dental hygiene students, dietetic students, and PTA students; NSG 1600 shared a guest lecturer with PTA and OTA as he discussed and demonstrated the effects of Deep Brain Stimulation in the treatment of Parkinson’s disease, and collaborated with UD PA program to complete an interprofessional education experience for students; NSG 2400 completed the IPE with RT, OTA, dietetics, behavioral health, and respiratory therapy; NSG 2600 students participated in a community disaster drill both fall and spring semesters.</w:t>
            </w:r>
          </w:p>
          <w:p w14:paraId="3A4DAB13" w14:textId="77777777" w:rsidR="00291E1A" w:rsidRPr="00626712" w:rsidRDefault="00291E1A" w:rsidP="00291E1A">
            <w:pPr>
              <w:pStyle w:val="ListParagraph"/>
              <w:numPr>
                <w:ilvl w:val="0"/>
                <w:numId w:val="7"/>
              </w:numPr>
              <w:rPr>
                <w:rFonts w:asciiTheme="minorHAnsi" w:hAnsiTheme="minorHAnsi" w:cstheme="minorHAnsi"/>
                <w:sz w:val="20"/>
                <w:szCs w:val="20"/>
              </w:rPr>
            </w:pPr>
            <w:r w:rsidRPr="00626712">
              <w:rPr>
                <w:rFonts w:asciiTheme="minorHAnsi" w:hAnsiTheme="minorHAnsi" w:cstheme="minorHAnsi"/>
                <w:sz w:val="20"/>
                <w:szCs w:val="20"/>
              </w:rPr>
              <w:t>Technology</w:t>
            </w:r>
          </w:p>
          <w:p w14:paraId="50A8CC7F" w14:textId="64F1F418" w:rsidR="00291E1A" w:rsidRPr="00626712" w:rsidRDefault="00291E1A" w:rsidP="00291E1A">
            <w:pPr>
              <w:pStyle w:val="ListParagraph"/>
              <w:ind w:left="360"/>
              <w:rPr>
                <w:rFonts w:asciiTheme="minorHAnsi" w:hAnsiTheme="minorHAnsi" w:cstheme="minorHAnsi"/>
                <w:sz w:val="20"/>
                <w:szCs w:val="20"/>
              </w:rPr>
            </w:pPr>
            <w:r w:rsidRPr="00626712">
              <w:rPr>
                <w:rFonts w:asciiTheme="minorHAnsi" w:hAnsiTheme="minorHAnsi" w:cstheme="minorHAnsi"/>
                <w:sz w:val="20"/>
                <w:szCs w:val="20"/>
              </w:rPr>
              <w:t xml:space="preserve">The department has transitioned to a document system called WuFoo for all psychomotor skills assessments. This has provided the faculty with a more objective way to document student skills assessments, while meeting the requirements of the Ohio Board of Nursing (OBN) to store all skills assessments in individual student files. This has also reduced manpower for scanning and filing paper documents and reduces printing costs for the department. Fall 2018 NSG 1600 implemented the process and SP 19 NSG 1400, 1500, and 2400 implemented the process. This system merges with Colleague </w:t>
            </w:r>
            <w:r w:rsidRPr="00626712">
              <w:rPr>
                <w:rFonts w:asciiTheme="minorHAnsi" w:hAnsiTheme="minorHAnsi" w:cstheme="minorHAnsi"/>
                <w:sz w:val="20"/>
                <w:szCs w:val="20"/>
              </w:rPr>
              <w:lastRenderedPageBreak/>
              <w:t xml:space="preserve">and allows the department to run reports for assessment purposes and provides student access for all individual skills completed. </w:t>
            </w:r>
          </w:p>
          <w:p w14:paraId="76BA00BF" w14:textId="77777777" w:rsidR="00291E1A" w:rsidRPr="00626712" w:rsidRDefault="00291E1A" w:rsidP="00291E1A">
            <w:pPr>
              <w:pStyle w:val="ListParagraph"/>
              <w:ind w:left="360"/>
              <w:rPr>
                <w:rFonts w:asciiTheme="minorHAnsi" w:hAnsiTheme="minorHAnsi" w:cstheme="minorHAnsi"/>
                <w:sz w:val="20"/>
                <w:szCs w:val="20"/>
              </w:rPr>
            </w:pPr>
            <w:r w:rsidRPr="00626712">
              <w:rPr>
                <w:rFonts w:asciiTheme="minorHAnsi" w:hAnsiTheme="minorHAnsi" w:cstheme="minorHAnsi"/>
                <w:sz w:val="20"/>
                <w:szCs w:val="20"/>
              </w:rPr>
              <w:t>All nursing faculty participated in SIM 101 and SIM 102 training fall 2018 to provide an overview of the technology available in the simulation center to better prepare faculty and increase comfort level of using technology in the simulation center.</w:t>
            </w:r>
          </w:p>
          <w:p w14:paraId="58BB8CB5" w14:textId="77777777" w:rsidR="00291E1A" w:rsidRPr="00626712" w:rsidRDefault="00291E1A" w:rsidP="00291E1A">
            <w:pPr>
              <w:pStyle w:val="ListParagraph"/>
              <w:ind w:left="360"/>
              <w:rPr>
                <w:rFonts w:asciiTheme="minorHAnsi" w:hAnsiTheme="minorHAnsi" w:cstheme="minorHAnsi"/>
                <w:sz w:val="20"/>
                <w:szCs w:val="20"/>
              </w:rPr>
            </w:pPr>
            <w:r w:rsidRPr="00626712">
              <w:rPr>
                <w:rFonts w:asciiTheme="minorHAnsi" w:hAnsiTheme="minorHAnsi" w:cstheme="minorHAnsi"/>
                <w:sz w:val="20"/>
                <w:szCs w:val="20"/>
              </w:rPr>
              <w:t xml:space="preserve">Video capture has been utilized this academic year for skills practice, formal assessment of students’ lab skills, and for debriefing after simulation and interprofessional activities. Faculty also used video capture to demonstrate and record psychomotor skills students are responsible for throughout the term. </w:t>
            </w:r>
          </w:p>
          <w:p w14:paraId="2E11D632" w14:textId="77777777" w:rsidR="00291E1A" w:rsidRPr="00626712" w:rsidRDefault="00291E1A" w:rsidP="00291E1A">
            <w:pPr>
              <w:pStyle w:val="ListParagraph"/>
              <w:ind w:left="360"/>
              <w:rPr>
                <w:rFonts w:asciiTheme="minorHAnsi" w:hAnsiTheme="minorHAnsi" w:cstheme="minorHAnsi"/>
                <w:sz w:val="20"/>
                <w:szCs w:val="20"/>
              </w:rPr>
            </w:pPr>
          </w:p>
          <w:p w14:paraId="7D52F8DA" w14:textId="77777777" w:rsidR="00291E1A" w:rsidRPr="00626712" w:rsidRDefault="00291E1A" w:rsidP="00291E1A">
            <w:pPr>
              <w:rPr>
                <w:rFonts w:asciiTheme="minorHAnsi" w:hAnsiTheme="minorHAnsi" w:cstheme="minorHAnsi"/>
                <w:sz w:val="20"/>
                <w:szCs w:val="20"/>
              </w:rPr>
            </w:pPr>
          </w:p>
          <w:p w14:paraId="7321C857" w14:textId="77777777" w:rsidR="00291E1A" w:rsidRPr="00626712" w:rsidRDefault="00291E1A" w:rsidP="00291E1A">
            <w:pPr>
              <w:pStyle w:val="ListParagraph"/>
              <w:numPr>
                <w:ilvl w:val="0"/>
                <w:numId w:val="7"/>
              </w:numPr>
              <w:rPr>
                <w:rFonts w:asciiTheme="minorHAnsi" w:hAnsiTheme="minorHAnsi" w:cstheme="minorHAnsi"/>
                <w:sz w:val="20"/>
                <w:szCs w:val="20"/>
              </w:rPr>
            </w:pPr>
            <w:r w:rsidRPr="00626712">
              <w:rPr>
                <w:rFonts w:asciiTheme="minorHAnsi" w:hAnsiTheme="minorHAnsi" w:cstheme="minorHAnsi"/>
                <w:sz w:val="20"/>
                <w:szCs w:val="20"/>
              </w:rPr>
              <w:t>The UD 1+2+1 program continues to progress. The Higher Learning Commission visited campus Dec. 3, 2018 and Jan Mains visited UD campus Dec. 4, 2018 for continued Higher Learning Commission visit. Target date to enroll the pathway students at UD is fall 2019 with starting the SCC nursing program fall 2020.</w:t>
            </w:r>
          </w:p>
          <w:p w14:paraId="720FA943" w14:textId="77777777" w:rsidR="00291E1A" w:rsidRPr="00626712" w:rsidRDefault="00291E1A" w:rsidP="00291E1A">
            <w:pPr>
              <w:pStyle w:val="ListParagraph"/>
              <w:ind w:left="360"/>
              <w:rPr>
                <w:rFonts w:asciiTheme="minorHAnsi" w:hAnsiTheme="minorHAnsi" w:cstheme="minorHAnsi"/>
                <w:sz w:val="20"/>
                <w:szCs w:val="20"/>
              </w:rPr>
            </w:pPr>
          </w:p>
          <w:p w14:paraId="5DDD72B0" w14:textId="77777777" w:rsidR="00291E1A" w:rsidRPr="00626712" w:rsidRDefault="00291E1A" w:rsidP="00291E1A">
            <w:pPr>
              <w:rPr>
                <w:rFonts w:asciiTheme="minorHAnsi" w:hAnsiTheme="minorHAnsi" w:cstheme="minorHAnsi"/>
                <w:b/>
                <w:sz w:val="20"/>
                <w:szCs w:val="20"/>
              </w:rPr>
            </w:pPr>
            <w:r w:rsidRPr="00626712">
              <w:rPr>
                <w:rFonts w:asciiTheme="minorHAnsi" w:hAnsiTheme="minorHAnsi" w:cstheme="minorHAnsi"/>
                <w:b/>
                <w:sz w:val="20"/>
                <w:szCs w:val="20"/>
              </w:rPr>
              <w:t>2017-2018</w:t>
            </w:r>
          </w:p>
          <w:p w14:paraId="1385B3D0"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The program is now fully integrated into the Health Sciences Center.  All labs are being accessed by students, including the Simulation Center, and the practice lab is staffed, and a badge reader has been placed for students to sign in and sign out to monitor lab usage.</w:t>
            </w:r>
          </w:p>
          <w:p w14:paraId="0B4FFF4B" w14:textId="77777777" w:rsidR="00291E1A" w:rsidRPr="00626712" w:rsidRDefault="00291E1A" w:rsidP="00291E1A">
            <w:pPr>
              <w:pStyle w:val="ListParagraph"/>
              <w:numPr>
                <w:ilvl w:val="0"/>
                <w:numId w:val="6"/>
              </w:numPr>
              <w:spacing w:after="160" w:line="259" w:lineRule="auto"/>
              <w:rPr>
                <w:rFonts w:asciiTheme="minorHAnsi" w:hAnsiTheme="minorHAnsi" w:cstheme="minorHAnsi"/>
                <w:sz w:val="20"/>
                <w:szCs w:val="20"/>
              </w:rPr>
            </w:pPr>
            <w:r w:rsidRPr="00626712">
              <w:rPr>
                <w:rFonts w:asciiTheme="minorHAnsi" w:hAnsiTheme="minorHAnsi" w:cstheme="minorHAnsi"/>
                <w:sz w:val="20"/>
                <w:szCs w:val="20"/>
              </w:rPr>
              <w:t xml:space="preserve">Inter-professional instruction </w:t>
            </w:r>
          </w:p>
          <w:p w14:paraId="170193BA" w14:textId="77777777" w:rsidR="00291E1A" w:rsidRPr="00626712" w:rsidRDefault="00291E1A" w:rsidP="00291E1A">
            <w:pPr>
              <w:pStyle w:val="ListParagraph"/>
              <w:spacing w:after="160" w:line="259" w:lineRule="auto"/>
              <w:ind w:left="360"/>
              <w:rPr>
                <w:rFonts w:asciiTheme="minorHAnsi" w:hAnsiTheme="minorHAnsi" w:cstheme="minorHAnsi"/>
                <w:sz w:val="20"/>
                <w:szCs w:val="20"/>
              </w:rPr>
            </w:pPr>
            <w:r w:rsidRPr="00626712">
              <w:rPr>
                <w:rFonts w:asciiTheme="minorHAnsi" w:hAnsiTheme="minorHAnsi" w:cstheme="minorHAnsi"/>
                <w:sz w:val="20"/>
                <w:szCs w:val="20"/>
              </w:rPr>
              <w:lastRenderedPageBreak/>
              <w:t>The department continues to identify and implement new opportunities for inter-professional instruction.  AY 2017-2018, the nursing program has implemented learning opportunities for students in NSG 1400 with dietary students and PTA, NSG 1600 with radiology tech, and a UD collaboration with PA students.  NSG 2400 collaborated with respiratory therapy students for neonatal resuscitation and NSG 2600 with WSU medical students for the mock disaster drill.  New pilot of care management conference with OTA, dietetics, behavioral health, respiratory therapy, and nursing spring 2018.</w:t>
            </w:r>
          </w:p>
          <w:p w14:paraId="328CF1E1" w14:textId="77777777" w:rsidR="00291E1A" w:rsidRPr="00626712" w:rsidRDefault="00291E1A" w:rsidP="00291E1A">
            <w:pPr>
              <w:pStyle w:val="ListParagraph"/>
              <w:spacing w:after="160" w:line="259" w:lineRule="auto"/>
              <w:ind w:left="360"/>
              <w:rPr>
                <w:rFonts w:asciiTheme="minorHAnsi" w:hAnsiTheme="minorHAnsi" w:cstheme="minorHAnsi"/>
                <w:sz w:val="20"/>
                <w:szCs w:val="20"/>
              </w:rPr>
            </w:pPr>
          </w:p>
          <w:p w14:paraId="64281E20" w14:textId="77777777" w:rsidR="00291E1A" w:rsidRPr="00626712" w:rsidRDefault="00291E1A" w:rsidP="00291E1A">
            <w:pPr>
              <w:pStyle w:val="ListParagraph"/>
              <w:numPr>
                <w:ilvl w:val="0"/>
                <w:numId w:val="6"/>
              </w:numPr>
              <w:spacing w:after="160" w:line="259" w:lineRule="auto"/>
              <w:rPr>
                <w:rFonts w:asciiTheme="minorHAnsi" w:hAnsiTheme="minorHAnsi" w:cstheme="minorHAnsi"/>
                <w:sz w:val="20"/>
                <w:szCs w:val="20"/>
              </w:rPr>
            </w:pPr>
            <w:r w:rsidRPr="00626712">
              <w:rPr>
                <w:rFonts w:asciiTheme="minorHAnsi" w:hAnsiTheme="minorHAnsi" w:cstheme="minorHAnsi"/>
                <w:sz w:val="20"/>
                <w:szCs w:val="20"/>
              </w:rPr>
              <w:t>Increased use of technology resources</w:t>
            </w:r>
          </w:p>
          <w:p w14:paraId="7218A636" w14:textId="77777777" w:rsidR="00291E1A" w:rsidRPr="00626712" w:rsidRDefault="00291E1A" w:rsidP="00291E1A">
            <w:pPr>
              <w:pStyle w:val="ListParagraph"/>
              <w:spacing w:after="160" w:line="259" w:lineRule="auto"/>
              <w:ind w:left="360"/>
              <w:rPr>
                <w:rFonts w:asciiTheme="minorHAnsi" w:hAnsiTheme="minorHAnsi" w:cstheme="minorHAnsi"/>
                <w:sz w:val="20"/>
                <w:szCs w:val="20"/>
              </w:rPr>
            </w:pPr>
            <w:r w:rsidRPr="00626712">
              <w:rPr>
                <w:rFonts w:asciiTheme="minorHAnsi" w:hAnsiTheme="minorHAnsi" w:cstheme="minorHAnsi"/>
                <w:sz w:val="20"/>
                <w:szCs w:val="20"/>
              </w:rPr>
              <w:t>The program purchased new electronic BP arms for fundamental students learning BP skills. The division, including nursing, is piloting an electronic health record: Neehr Perfect for all health science students to use.  In the process of scheduling webinars and possible onsite visit from an Elsevier nurse educator, for faculty training on learning technology tools to incorporate into the classroom, including adaptive quizzing and SimChart.</w:t>
            </w:r>
            <w:r w:rsidRPr="00626712">
              <w:rPr>
                <w:rFonts w:asciiTheme="minorHAnsi" w:hAnsiTheme="minorHAnsi" w:cstheme="minorHAnsi"/>
                <w:color w:val="FF0000"/>
                <w:sz w:val="20"/>
                <w:szCs w:val="20"/>
              </w:rPr>
              <w:t xml:space="preserve">  </w:t>
            </w:r>
            <w:r w:rsidRPr="00626712">
              <w:rPr>
                <w:rFonts w:asciiTheme="minorHAnsi" w:hAnsiTheme="minorHAnsi" w:cstheme="minorHAnsi"/>
                <w:sz w:val="20"/>
                <w:szCs w:val="20"/>
              </w:rPr>
              <w:t xml:space="preserve">Purchased Hal, a 2-year old infant simulator.  SimMom is now being utilized fully for students to experience normal birth, post-partum assessment, and hemorrhage.  Simulation baby Tory is now being utilized for instruction including neonatal abstinence syndrome assessment.  Video capture is now being used for debriefing and faculty have been identified as ‘super-users’ to facilitate </w:t>
            </w:r>
            <w:r w:rsidRPr="00626712">
              <w:rPr>
                <w:rFonts w:asciiTheme="minorHAnsi" w:hAnsiTheme="minorHAnsi" w:cstheme="minorHAnsi"/>
                <w:sz w:val="20"/>
                <w:szCs w:val="20"/>
              </w:rPr>
              <w:lastRenderedPageBreak/>
              <w:t xml:space="preserve">use of Video Capture.  A new pediatric torso was purchased and is now in use for pediatric assessment.  </w:t>
            </w:r>
          </w:p>
          <w:p w14:paraId="36AD57BC" w14:textId="77777777" w:rsidR="00291E1A" w:rsidRPr="00626712" w:rsidRDefault="00291E1A" w:rsidP="00291E1A">
            <w:pPr>
              <w:pStyle w:val="ListParagraph"/>
              <w:numPr>
                <w:ilvl w:val="0"/>
                <w:numId w:val="6"/>
              </w:numPr>
              <w:spacing w:after="160" w:line="259" w:lineRule="auto"/>
              <w:rPr>
                <w:rFonts w:asciiTheme="minorHAnsi" w:hAnsiTheme="minorHAnsi" w:cstheme="minorHAnsi"/>
                <w:sz w:val="20"/>
                <w:szCs w:val="20"/>
              </w:rPr>
            </w:pPr>
            <w:r w:rsidRPr="00626712">
              <w:rPr>
                <w:rFonts w:asciiTheme="minorHAnsi" w:hAnsiTheme="minorHAnsi" w:cstheme="minorHAnsi"/>
                <w:sz w:val="20"/>
                <w:szCs w:val="20"/>
              </w:rPr>
              <w:t>Nursing has a total of nine (9) articulation agreements with other four-year institutions.  Enhanced alignment with articulation partners (WSU, Miami, UD)</w:t>
            </w:r>
          </w:p>
          <w:p w14:paraId="330B935A" w14:textId="77777777" w:rsidR="00291E1A" w:rsidRPr="00626712" w:rsidRDefault="00291E1A" w:rsidP="00291E1A">
            <w:pPr>
              <w:pStyle w:val="ListParagraph"/>
              <w:spacing w:after="160" w:line="259" w:lineRule="auto"/>
              <w:ind w:left="360"/>
              <w:rPr>
                <w:rFonts w:asciiTheme="minorHAnsi" w:hAnsiTheme="minorHAnsi" w:cstheme="minorHAnsi"/>
                <w:sz w:val="20"/>
                <w:szCs w:val="20"/>
              </w:rPr>
            </w:pPr>
            <w:r w:rsidRPr="00626712">
              <w:rPr>
                <w:rFonts w:asciiTheme="minorHAnsi" w:hAnsiTheme="minorHAnsi" w:cstheme="minorHAnsi"/>
                <w:sz w:val="20"/>
                <w:szCs w:val="20"/>
              </w:rPr>
              <w:t>The alignment with UD 1+2+1 program is progressing.  UD has hired a consultant to ready the product.  They are currently in the process of hiring a Department Chair. The plan is to begin delivery of the BSN completion program starting Fall 2018 with enrollment of students into the 1+2+1 program Fall 2019.  These students will enter to the SCC nursing program Fall 2020. New articulation agreement with Miami University executed SU 2017; New agreement with Kettering College executed SU 2017.</w:t>
            </w:r>
          </w:p>
        </w:tc>
        <w:tc>
          <w:tcPr>
            <w:tcW w:w="3690" w:type="dxa"/>
          </w:tcPr>
          <w:p w14:paraId="5E20A52E" w14:textId="77777777" w:rsidR="00291E1A" w:rsidRPr="00626712" w:rsidRDefault="006D6033" w:rsidP="00291E1A">
            <w:pPr>
              <w:rPr>
                <w:rFonts w:asciiTheme="minorHAnsi" w:hAnsiTheme="minorHAnsi" w:cstheme="minorHAnsi"/>
                <w:b/>
                <w:sz w:val="20"/>
                <w:szCs w:val="20"/>
              </w:rPr>
            </w:pPr>
            <w:r w:rsidRPr="00626712">
              <w:rPr>
                <w:rFonts w:asciiTheme="minorHAnsi" w:hAnsiTheme="minorHAnsi" w:cstheme="minorHAnsi"/>
                <w:b/>
                <w:sz w:val="20"/>
                <w:szCs w:val="20"/>
              </w:rPr>
              <w:lastRenderedPageBreak/>
              <w:t>2019-2020</w:t>
            </w:r>
          </w:p>
          <w:p w14:paraId="256DCC79" w14:textId="77777777" w:rsidR="009775EB" w:rsidRPr="00626712" w:rsidRDefault="009775EB" w:rsidP="006D6033">
            <w:pPr>
              <w:pStyle w:val="ListParagraph"/>
              <w:numPr>
                <w:ilvl w:val="0"/>
                <w:numId w:val="7"/>
              </w:numPr>
              <w:rPr>
                <w:rFonts w:asciiTheme="minorHAnsi" w:hAnsiTheme="minorHAnsi" w:cstheme="minorHAnsi"/>
                <w:sz w:val="20"/>
                <w:szCs w:val="20"/>
              </w:rPr>
            </w:pPr>
            <w:r w:rsidRPr="00626712">
              <w:rPr>
                <w:rFonts w:asciiTheme="minorHAnsi" w:hAnsiTheme="minorHAnsi" w:cstheme="minorHAnsi"/>
                <w:b/>
                <w:sz w:val="20"/>
                <w:szCs w:val="20"/>
              </w:rPr>
              <w:t>Interprofessional Instruction</w:t>
            </w:r>
            <w:r w:rsidRPr="00626712">
              <w:rPr>
                <w:rFonts w:asciiTheme="minorHAnsi" w:hAnsiTheme="minorHAnsi" w:cstheme="minorHAnsi"/>
                <w:sz w:val="20"/>
                <w:szCs w:val="20"/>
              </w:rPr>
              <w:t xml:space="preserve"> (IPE): </w:t>
            </w:r>
          </w:p>
          <w:p w14:paraId="004A13FB" w14:textId="248D31DD" w:rsidR="009775EB" w:rsidRDefault="009775EB" w:rsidP="009775EB">
            <w:pPr>
              <w:pStyle w:val="ListParagraph"/>
              <w:ind w:left="360"/>
              <w:rPr>
                <w:rFonts w:asciiTheme="minorHAnsi" w:hAnsiTheme="minorHAnsi" w:cstheme="minorHAnsi"/>
                <w:sz w:val="20"/>
                <w:szCs w:val="20"/>
              </w:rPr>
            </w:pPr>
            <w:r w:rsidRPr="00626712">
              <w:rPr>
                <w:rFonts w:asciiTheme="minorHAnsi" w:hAnsiTheme="minorHAnsi" w:cstheme="minorHAnsi"/>
                <w:sz w:val="20"/>
                <w:szCs w:val="20"/>
              </w:rPr>
              <w:t xml:space="preserve">The 2018-2019 IPE learning activities continued fall 2019 with </w:t>
            </w:r>
            <w:r w:rsidR="00AB66F1">
              <w:rPr>
                <w:rFonts w:asciiTheme="minorHAnsi" w:hAnsiTheme="minorHAnsi" w:cstheme="minorHAnsi"/>
                <w:sz w:val="20"/>
                <w:szCs w:val="20"/>
              </w:rPr>
              <w:t>the addition of</w:t>
            </w:r>
            <w:r w:rsidRPr="00626712">
              <w:rPr>
                <w:rFonts w:asciiTheme="minorHAnsi" w:hAnsiTheme="minorHAnsi" w:cstheme="minorHAnsi"/>
                <w:sz w:val="20"/>
                <w:szCs w:val="20"/>
              </w:rPr>
              <w:t xml:space="preserve"> an electroneurodiagnostic technology/respiratory/nursing IPE experience.</w:t>
            </w:r>
          </w:p>
          <w:p w14:paraId="57BEADE5" w14:textId="7AB6ABA5" w:rsidR="00FB4B8E" w:rsidRPr="00626712" w:rsidRDefault="00FB4B8E" w:rsidP="009775EB">
            <w:pPr>
              <w:pStyle w:val="ListParagraph"/>
              <w:ind w:left="360"/>
              <w:rPr>
                <w:rFonts w:asciiTheme="minorHAnsi" w:hAnsiTheme="minorHAnsi" w:cstheme="minorHAnsi"/>
                <w:sz w:val="20"/>
                <w:szCs w:val="20"/>
              </w:rPr>
            </w:pPr>
            <w:r>
              <w:rPr>
                <w:rFonts w:asciiTheme="minorHAnsi" w:hAnsiTheme="minorHAnsi" w:cstheme="minorHAnsi"/>
                <w:sz w:val="20"/>
                <w:szCs w:val="20"/>
              </w:rPr>
              <w:t xml:space="preserve">18 unique </w:t>
            </w:r>
            <w:r w:rsidR="00E65C68">
              <w:rPr>
                <w:rFonts w:asciiTheme="minorHAnsi" w:hAnsiTheme="minorHAnsi" w:cstheme="minorHAnsi"/>
                <w:sz w:val="20"/>
                <w:szCs w:val="20"/>
              </w:rPr>
              <w:t>simulations</w:t>
            </w:r>
            <w:r>
              <w:rPr>
                <w:rFonts w:asciiTheme="minorHAnsi" w:hAnsiTheme="minorHAnsi" w:cstheme="minorHAnsi"/>
                <w:sz w:val="20"/>
                <w:szCs w:val="20"/>
              </w:rPr>
              <w:t xml:space="preserve"> were provided </w:t>
            </w:r>
            <w:r w:rsidR="00E65C68">
              <w:rPr>
                <w:rFonts w:asciiTheme="minorHAnsi" w:hAnsiTheme="minorHAnsi" w:cstheme="minorHAnsi"/>
                <w:sz w:val="20"/>
                <w:szCs w:val="20"/>
              </w:rPr>
              <w:t xml:space="preserve">in </w:t>
            </w:r>
            <w:r>
              <w:rPr>
                <w:rFonts w:asciiTheme="minorHAnsi" w:hAnsiTheme="minorHAnsi" w:cstheme="minorHAnsi"/>
                <w:sz w:val="20"/>
                <w:szCs w:val="20"/>
              </w:rPr>
              <w:t xml:space="preserve">HS </w:t>
            </w:r>
            <w:r w:rsidR="00E65C68">
              <w:rPr>
                <w:rFonts w:asciiTheme="minorHAnsi" w:hAnsiTheme="minorHAnsi" w:cstheme="minorHAnsi"/>
                <w:sz w:val="20"/>
                <w:szCs w:val="20"/>
              </w:rPr>
              <w:t>instruction</w:t>
            </w:r>
            <w:r w:rsidR="001D7BB9">
              <w:rPr>
                <w:rFonts w:asciiTheme="minorHAnsi" w:hAnsiTheme="minorHAnsi" w:cstheme="minorHAnsi"/>
                <w:sz w:val="20"/>
                <w:szCs w:val="20"/>
              </w:rPr>
              <w:t xml:space="preserve"> in SP and fall 2019</w:t>
            </w:r>
            <w:r w:rsidR="00E65C68">
              <w:rPr>
                <w:rFonts w:asciiTheme="minorHAnsi" w:hAnsiTheme="minorHAnsi" w:cstheme="minorHAnsi"/>
                <w:sz w:val="20"/>
                <w:szCs w:val="20"/>
              </w:rPr>
              <w:t>; nursing participated in 13 of these</w:t>
            </w:r>
            <w:r w:rsidR="001D7BB9">
              <w:rPr>
                <w:rFonts w:asciiTheme="minorHAnsi" w:hAnsiTheme="minorHAnsi" w:cstheme="minorHAnsi"/>
                <w:sz w:val="20"/>
                <w:szCs w:val="20"/>
              </w:rPr>
              <w:t>.</w:t>
            </w:r>
            <w:r w:rsidR="00E65C68">
              <w:rPr>
                <w:rFonts w:asciiTheme="minorHAnsi" w:hAnsiTheme="minorHAnsi" w:cstheme="minorHAnsi"/>
                <w:sz w:val="20"/>
                <w:szCs w:val="20"/>
              </w:rPr>
              <w:t xml:space="preserve"> </w:t>
            </w:r>
            <w:r>
              <w:rPr>
                <w:rFonts w:asciiTheme="minorHAnsi" w:hAnsiTheme="minorHAnsi" w:cstheme="minorHAnsi"/>
                <w:sz w:val="20"/>
                <w:szCs w:val="20"/>
              </w:rPr>
              <w:t xml:space="preserve"> </w:t>
            </w:r>
          </w:p>
          <w:p w14:paraId="34ED2561" w14:textId="77777777" w:rsidR="006D6033" w:rsidRPr="00626712" w:rsidRDefault="006D6033" w:rsidP="006D6033">
            <w:pPr>
              <w:pStyle w:val="ListParagraph"/>
              <w:numPr>
                <w:ilvl w:val="0"/>
                <w:numId w:val="7"/>
              </w:numPr>
              <w:rPr>
                <w:rFonts w:asciiTheme="minorHAnsi" w:hAnsiTheme="minorHAnsi" w:cstheme="minorHAnsi"/>
                <w:b/>
                <w:sz w:val="20"/>
                <w:szCs w:val="20"/>
              </w:rPr>
            </w:pPr>
            <w:r w:rsidRPr="00626712">
              <w:rPr>
                <w:rFonts w:asciiTheme="minorHAnsi" w:hAnsiTheme="minorHAnsi" w:cstheme="minorHAnsi"/>
                <w:b/>
                <w:sz w:val="20"/>
                <w:szCs w:val="20"/>
              </w:rPr>
              <w:t>Technology</w:t>
            </w:r>
          </w:p>
          <w:p w14:paraId="08BFBFA1" w14:textId="62533040" w:rsidR="00073CBE" w:rsidRPr="00626712" w:rsidRDefault="006D6033" w:rsidP="00073CBE">
            <w:pPr>
              <w:pStyle w:val="ListParagraph"/>
              <w:ind w:left="360"/>
              <w:rPr>
                <w:rFonts w:asciiTheme="minorHAnsi" w:hAnsiTheme="minorHAnsi" w:cstheme="minorHAnsi"/>
                <w:sz w:val="20"/>
                <w:szCs w:val="20"/>
              </w:rPr>
            </w:pPr>
            <w:r w:rsidRPr="00626712">
              <w:rPr>
                <w:rFonts w:asciiTheme="minorHAnsi" w:hAnsiTheme="minorHAnsi" w:cstheme="minorHAnsi"/>
                <w:sz w:val="20"/>
                <w:szCs w:val="20"/>
              </w:rPr>
              <w:t xml:space="preserve">The department transitioned to a </w:t>
            </w:r>
            <w:r w:rsidR="00AB66F1">
              <w:rPr>
                <w:rFonts w:asciiTheme="minorHAnsi" w:hAnsiTheme="minorHAnsi" w:cstheme="minorHAnsi"/>
                <w:sz w:val="20"/>
                <w:szCs w:val="20"/>
              </w:rPr>
              <w:t xml:space="preserve">secure </w:t>
            </w:r>
            <w:r w:rsidRPr="00626712">
              <w:rPr>
                <w:rFonts w:asciiTheme="minorHAnsi" w:hAnsiTheme="minorHAnsi" w:cstheme="minorHAnsi"/>
                <w:sz w:val="20"/>
                <w:szCs w:val="20"/>
              </w:rPr>
              <w:t xml:space="preserve">document storage space called Perceptive. This </w:t>
            </w:r>
            <w:r w:rsidR="00CF34CE">
              <w:rPr>
                <w:rFonts w:asciiTheme="minorHAnsi" w:hAnsiTheme="minorHAnsi" w:cstheme="minorHAnsi"/>
                <w:sz w:val="20"/>
                <w:szCs w:val="20"/>
              </w:rPr>
              <w:t>allows the dep</w:t>
            </w:r>
            <w:r w:rsidR="00963903">
              <w:rPr>
                <w:rFonts w:asciiTheme="minorHAnsi" w:hAnsiTheme="minorHAnsi" w:cstheme="minorHAnsi"/>
                <w:sz w:val="20"/>
                <w:szCs w:val="20"/>
              </w:rPr>
              <w:t>a</w:t>
            </w:r>
            <w:r w:rsidR="00CF34CE">
              <w:rPr>
                <w:rFonts w:asciiTheme="minorHAnsi" w:hAnsiTheme="minorHAnsi" w:cstheme="minorHAnsi"/>
                <w:sz w:val="20"/>
                <w:szCs w:val="20"/>
              </w:rPr>
              <w:t>rtmen</w:t>
            </w:r>
            <w:r w:rsidR="00963903">
              <w:rPr>
                <w:rFonts w:asciiTheme="minorHAnsi" w:hAnsiTheme="minorHAnsi" w:cstheme="minorHAnsi"/>
                <w:sz w:val="20"/>
                <w:szCs w:val="20"/>
              </w:rPr>
              <w:t>t</w:t>
            </w:r>
            <w:r w:rsidR="00CF34CE">
              <w:rPr>
                <w:rFonts w:asciiTheme="minorHAnsi" w:hAnsiTheme="minorHAnsi" w:cstheme="minorHAnsi"/>
                <w:sz w:val="20"/>
                <w:szCs w:val="20"/>
              </w:rPr>
              <w:t xml:space="preserve"> </w:t>
            </w:r>
            <w:r w:rsidRPr="00626712">
              <w:rPr>
                <w:rFonts w:asciiTheme="minorHAnsi" w:hAnsiTheme="minorHAnsi" w:cstheme="minorHAnsi"/>
                <w:sz w:val="20"/>
                <w:szCs w:val="20"/>
              </w:rPr>
              <w:t>to maintain all student records electronically</w:t>
            </w:r>
            <w:r w:rsidR="00CF34CE">
              <w:rPr>
                <w:rFonts w:asciiTheme="minorHAnsi" w:hAnsiTheme="minorHAnsi" w:cstheme="minorHAnsi"/>
                <w:sz w:val="20"/>
                <w:szCs w:val="20"/>
              </w:rPr>
              <w:t xml:space="preserve"> </w:t>
            </w:r>
            <w:r w:rsidRPr="00626712">
              <w:rPr>
                <w:rFonts w:asciiTheme="minorHAnsi" w:hAnsiTheme="minorHAnsi" w:cstheme="minorHAnsi"/>
                <w:sz w:val="20"/>
                <w:szCs w:val="20"/>
              </w:rPr>
              <w:t xml:space="preserve">and </w:t>
            </w:r>
            <w:r w:rsidR="00CF34CE">
              <w:rPr>
                <w:rFonts w:asciiTheme="minorHAnsi" w:hAnsiTheme="minorHAnsi" w:cstheme="minorHAnsi"/>
                <w:sz w:val="20"/>
                <w:szCs w:val="20"/>
              </w:rPr>
              <w:t xml:space="preserve">has </w:t>
            </w:r>
            <w:r w:rsidRPr="00626712">
              <w:rPr>
                <w:rFonts w:asciiTheme="minorHAnsi" w:hAnsiTheme="minorHAnsi" w:cstheme="minorHAnsi"/>
                <w:sz w:val="20"/>
                <w:szCs w:val="20"/>
              </w:rPr>
              <w:t>reduced manpower for scanning and filing paper documents</w:t>
            </w:r>
            <w:r w:rsidR="00CF34CE">
              <w:rPr>
                <w:rFonts w:asciiTheme="minorHAnsi" w:hAnsiTheme="minorHAnsi" w:cstheme="minorHAnsi"/>
                <w:sz w:val="20"/>
                <w:szCs w:val="20"/>
              </w:rPr>
              <w:t xml:space="preserve"> as well as</w:t>
            </w:r>
            <w:r w:rsidRPr="00626712">
              <w:rPr>
                <w:rFonts w:asciiTheme="minorHAnsi" w:hAnsiTheme="minorHAnsi" w:cstheme="minorHAnsi"/>
                <w:sz w:val="20"/>
                <w:szCs w:val="20"/>
              </w:rPr>
              <w:t xml:space="preserve"> and reduc</w:t>
            </w:r>
            <w:r w:rsidR="00CF34CE">
              <w:rPr>
                <w:rFonts w:asciiTheme="minorHAnsi" w:hAnsiTheme="minorHAnsi" w:cstheme="minorHAnsi"/>
                <w:sz w:val="20"/>
                <w:szCs w:val="20"/>
              </w:rPr>
              <w:t xml:space="preserve">ing printing costs for </w:t>
            </w:r>
            <w:r w:rsidR="00073CBE" w:rsidRPr="00626712">
              <w:rPr>
                <w:rFonts w:asciiTheme="minorHAnsi" w:hAnsiTheme="minorHAnsi" w:cstheme="minorHAnsi"/>
                <w:sz w:val="20"/>
                <w:szCs w:val="20"/>
              </w:rPr>
              <w:t>student</w:t>
            </w:r>
            <w:r w:rsidR="00CF34CE">
              <w:rPr>
                <w:rFonts w:asciiTheme="minorHAnsi" w:hAnsiTheme="minorHAnsi" w:cstheme="minorHAnsi"/>
                <w:sz w:val="20"/>
                <w:szCs w:val="20"/>
              </w:rPr>
              <w:t>s</w:t>
            </w:r>
            <w:r w:rsidR="00073CBE" w:rsidRPr="00626712">
              <w:rPr>
                <w:rFonts w:asciiTheme="minorHAnsi" w:hAnsiTheme="minorHAnsi" w:cstheme="minorHAnsi"/>
                <w:sz w:val="20"/>
                <w:szCs w:val="20"/>
              </w:rPr>
              <w:t xml:space="preserve"> and </w:t>
            </w:r>
            <w:r w:rsidR="00CF34CE">
              <w:rPr>
                <w:rFonts w:asciiTheme="minorHAnsi" w:hAnsiTheme="minorHAnsi" w:cstheme="minorHAnsi"/>
                <w:sz w:val="20"/>
                <w:szCs w:val="20"/>
              </w:rPr>
              <w:t xml:space="preserve">the </w:t>
            </w:r>
            <w:r w:rsidR="00073CBE" w:rsidRPr="00626712">
              <w:rPr>
                <w:rFonts w:asciiTheme="minorHAnsi" w:hAnsiTheme="minorHAnsi" w:cstheme="minorHAnsi"/>
                <w:sz w:val="20"/>
                <w:szCs w:val="20"/>
              </w:rPr>
              <w:t xml:space="preserve">department. </w:t>
            </w:r>
          </w:p>
          <w:p w14:paraId="3F2726A1" w14:textId="22D80F5F" w:rsidR="00073CBE" w:rsidRPr="00626712" w:rsidRDefault="00CF34CE" w:rsidP="00073CBE">
            <w:pPr>
              <w:pStyle w:val="ListParagraph"/>
              <w:ind w:left="360"/>
              <w:rPr>
                <w:rFonts w:asciiTheme="minorHAnsi" w:hAnsiTheme="minorHAnsi" w:cstheme="minorHAnsi"/>
                <w:sz w:val="20"/>
                <w:szCs w:val="20"/>
              </w:rPr>
            </w:pPr>
            <w:r>
              <w:rPr>
                <w:rFonts w:asciiTheme="minorHAnsi" w:hAnsiTheme="minorHAnsi" w:cstheme="minorHAnsi"/>
                <w:sz w:val="20"/>
                <w:szCs w:val="20"/>
              </w:rPr>
              <w:t xml:space="preserve">Utilization of electronic assessments of psychomotor skills was fully implemented; </w:t>
            </w:r>
            <w:r w:rsidR="006D6033" w:rsidRPr="00626712">
              <w:rPr>
                <w:rFonts w:asciiTheme="minorHAnsi" w:hAnsiTheme="minorHAnsi" w:cstheme="minorHAnsi"/>
                <w:sz w:val="20"/>
                <w:szCs w:val="20"/>
              </w:rPr>
              <w:t xml:space="preserve">faculty are </w:t>
            </w:r>
            <w:r w:rsidR="00963903">
              <w:rPr>
                <w:rFonts w:asciiTheme="minorHAnsi" w:hAnsiTheme="minorHAnsi" w:cstheme="minorHAnsi"/>
                <w:sz w:val="20"/>
                <w:szCs w:val="20"/>
              </w:rPr>
              <w:t>exploring how</w:t>
            </w:r>
            <w:r w:rsidR="006D6033" w:rsidRPr="00626712">
              <w:rPr>
                <w:rFonts w:asciiTheme="minorHAnsi" w:hAnsiTheme="minorHAnsi" w:cstheme="minorHAnsi"/>
                <w:sz w:val="20"/>
                <w:szCs w:val="20"/>
              </w:rPr>
              <w:t xml:space="preserve"> t</w:t>
            </w:r>
            <w:r w:rsidR="00963903">
              <w:rPr>
                <w:rFonts w:asciiTheme="minorHAnsi" w:hAnsiTheme="minorHAnsi" w:cstheme="minorHAnsi"/>
                <w:sz w:val="20"/>
                <w:szCs w:val="20"/>
              </w:rPr>
              <w:t xml:space="preserve">hese </w:t>
            </w:r>
            <w:r w:rsidR="006D6033" w:rsidRPr="00626712">
              <w:rPr>
                <w:rFonts w:asciiTheme="minorHAnsi" w:hAnsiTheme="minorHAnsi" w:cstheme="minorHAnsi"/>
                <w:sz w:val="20"/>
                <w:szCs w:val="20"/>
              </w:rPr>
              <w:t>assessments</w:t>
            </w:r>
            <w:r w:rsidR="00592F69">
              <w:rPr>
                <w:rFonts w:asciiTheme="minorHAnsi" w:hAnsiTheme="minorHAnsi" w:cstheme="minorHAnsi"/>
                <w:sz w:val="20"/>
                <w:szCs w:val="20"/>
              </w:rPr>
              <w:t xml:space="preserve"> may contribute to curriculum changes</w:t>
            </w:r>
            <w:r w:rsidR="006D6033" w:rsidRPr="00626712">
              <w:rPr>
                <w:rFonts w:asciiTheme="minorHAnsi" w:hAnsiTheme="minorHAnsi" w:cstheme="minorHAnsi"/>
                <w:sz w:val="20"/>
                <w:szCs w:val="20"/>
              </w:rPr>
              <w:t xml:space="preserve">. </w:t>
            </w:r>
          </w:p>
          <w:p w14:paraId="5C01CF98" w14:textId="36C2367A" w:rsidR="006D6033" w:rsidRPr="00626712" w:rsidRDefault="00073CBE" w:rsidP="00073CBE">
            <w:pPr>
              <w:pStyle w:val="ListParagraph"/>
              <w:ind w:left="360"/>
              <w:rPr>
                <w:rFonts w:asciiTheme="minorHAnsi" w:hAnsiTheme="minorHAnsi" w:cstheme="minorHAnsi"/>
                <w:sz w:val="20"/>
                <w:szCs w:val="20"/>
              </w:rPr>
            </w:pPr>
            <w:r w:rsidRPr="00626712">
              <w:rPr>
                <w:rFonts w:asciiTheme="minorHAnsi" w:hAnsiTheme="minorHAnsi" w:cstheme="minorHAnsi"/>
                <w:sz w:val="20"/>
                <w:szCs w:val="20"/>
              </w:rPr>
              <w:t xml:space="preserve">The nursing department has </w:t>
            </w:r>
            <w:r w:rsidR="00963903">
              <w:rPr>
                <w:rFonts w:asciiTheme="minorHAnsi" w:hAnsiTheme="minorHAnsi" w:cstheme="minorHAnsi"/>
                <w:sz w:val="20"/>
                <w:szCs w:val="20"/>
              </w:rPr>
              <w:t xml:space="preserve">also </w:t>
            </w:r>
            <w:r w:rsidRPr="00626712">
              <w:rPr>
                <w:rFonts w:asciiTheme="minorHAnsi" w:hAnsiTheme="minorHAnsi" w:cstheme="minorHAnsi"/>
                <w:sz w:val="20"/>
                <w:szCs w:val="20"/>
              </w:rPr>
              <w:t>transitioned to a</w:t>
            </w:r>
            <w:r w:rsidR="00963903">
              <w:rPr>
                <w:rFonts w:asciiTheme="minorHAnsi" w:hAnsiTheme="minorHAnsi" w:cstheme="minorHAnsi"/>
                <w:sz w:val="20"/>
                <w:szCs w:val="20"/>
              </w:rPr>
              <w:t xml:space="preserve"> simulated </w:t>
            </w:r>
            <w:r w:rsidRPr="00626712">
              <w:rPr>
                <w:rFonts w:asciiTheme="minorHAnsi" w:hAnsiTheme="minorHAnsi" w:cstheme="minorHAnsi"/>
                <w:sz w:val="20"/>
                <w:szCs w:val="20"/>
              </w:rPr>
              <w:t>electronic health record product</w:t>
            </w:r>
            <w:r w:rsidR="00963903">
              <w:rPr>
                <w:rFonts w:asciiTheme="minorHAnsi" w:hAnsiTheme="minorHAnsi" w:cstheme="minorHAnsi"/>
                <w:sz w:val="20"/>
                <w:szCs w:val="20"/>
              </w:rPr>
              <w:t xml:space="preserve"> currently used by </w:t>
            </w:r>
            <w:r w:rsidRPr="00626712">
              <w:rPr>
                <w:rFonts w:asciiTheme="minorHAnsi" w:hAnsiTheme="minorHAnsi" w:cstheme="minorHAnsi"/>
                <w:sz w:val="20"/>
                <w:szCs w:val="20"/>
              </w:rPr>
              <w:t>other departments in the HS division</w:t>
            </w:r>
            <w:r w:rsidR="00963903">
              <w:rPr>
                <w:rFonts w:asciiTheme="minorHAnsi" w:hAnsiTheme="minorHAnsi" w:cstheme="minorHAnsi"/>
                <w:sz w:val="20"/>
                <w:szCs w:val="20"/>
              </w:rPr>
              <w:t>, allowing</w:t>
            </w:r>
            <w:r w:rsidRPr="00626712">
              <w:rPr>
                <w:rFonts w:asciiTheme="minorHAnsi" w:hAnsiTheme="minorHAnsi" w:cstheme="minorHAnsi"/>
                <w:sz w:val="20"/>
                <w:szCs w:val="20"/>
              </w:rPr>
              <w:t xml:space="preserve"> multidisciplinary documentation and sharing of simulated patient charts across disciplines</w:t>
            </w:r>
            <w:r w:rsidR="00963903">
              <w:rPr>
                <w:rFonts w:asciiTheme="minorHAnsi" w:hAnsiTheme="minorHAnsi" w:cstheme="minorHAnsi"/>
                <w:sz w:val="20"/>
                <w:szCs w:val="20"/>
              </w:rPr>
              <w:t xml:space="preserve">, </w:t>
            </w:r>
            <w:r w:rsidRPr="00626712">
              <w:rPr>
                <w:rFonts w:asciiTheme="minorHAnsi" w:hAnsiTheme="minorHAnsi" w:cstheme="minorHAnsi"/>
                <w:sz w:val="20"/>
                <w:szCs w:val="20"/>
              </w:rPr>
              <w:t>support</w:t>
            </w:r>
            <w:r w:rsidR="002E4D2D">
              <w:rPr>
                <w:rFonts w:asciiTheme="minorHAnsi" w:hAnsiTheme="minorHAnsi" w:cstheme="minorHAnsi"/>
                <w:sz w:val="20"/>
                <w:szCs w:val="20"/>
              </w:rPr>
              <w:t>ing</w:t>
            </w:r>
            <w:r w:rsidRPr="00626712">
              <w:rPr>
                <w:rFonts w:asciiTheme="minorHAnsi" w:hAnsiTheme="minorHAnsi" w:cstheme="minorHAnsi"/>
                <w:sz w:val="20"/>
                <w:szCs w:val="20"/>
              </w:rPr>
              <w:t xml:space="preserve"> communication during interprofessional education activities. </w:t>
            </w:r>
          </w:p>
          <w:p w14:paraId="4C85E3A4" w14:textId="77777777" w:rsidR="00073CBE" w:rsidRPr="00626712" w:rsidRDefault="00073CBE" w:rsidP="00073CBE">
            <w:pPr>
              <w:pStyle w:val="ListParagraph"/>
              <w:numPr>
                <w:ilvl w:val="0"/>
                <w:numId w:val="7"/>
              </w:numPr>
              <w:rPr>
                <w:rFonts w:asciiTheme="minorHAnsi" w:hAnsiTheme="minorHAnsi" w:cstheme="minorHAnsi"/>
                <w:b/>
                <w:sz w:val="20"/>
                <w:szCs w:val="20"/>
              </w:rPr>
            </w:pPr>
            <w:r w:rsidRPr="00626712">
              <w:rPr>
                <w:rFonts w:asciiTheme="minorHAnsi" w:hAnsiTheme="minorHAnsi" w:cstheme="minorHAnsi"/>
                <w:b/>
                <w:sz w:val="20"/>
                <w:szCs w:val="20"/>
              </w:rPr>
              <w:lastRenderedPageBreak/>
              <w:t>UD 1+2+1</w:t>
            </w:r>
          </w:p>
          <w:p w14:paraId="477AFA39" w14:textId="312E1A88" w:rsidR="00073CBE" w:rsidRPr="00626712" w:rsidRDefault="00073CBE" w:rsidP="00073CBE">
            <w:pPr>
              <w:pStyle w:val="ListParagraph"/>
              <w:ind w:left="360"/>
              <w:rPr>
                <w:rFonts w:asciiTheme="minorHAnsi" w:hAnsiTheme="minorHAnsi" w:cstheme="minorHAnsi"/>
                <w:sz w:val="20"/>
                <w:szCs w:val="20"/>
              </w:rPr>
            </w:pPr>
            <w:r w:rsidRPr="00626712">
              <w:rPr>
                <w:rFonts w:asciiTheme="minorHAnsi" w:hAnsiTheme="minorHAnsi" w:cstheme="minorHAnsi"/>
                <w:sz w:val="20"/>
                <w:szCs w:val="20"/>
              </w:rPr>
              <w:t>The first cohort of 1</w:t>
            </w:r>
            <w:r w:rsidR="00963903">
              <w:rPr>
                <w:rFonts w:asciiTheme="minorHAnsi" w:hAnsiTheme="minorHAnsi" w:cstheme="minorHAnsi"/>
                <w:sz w:val="20"/>
                <w:szCs w:val="20"/>
              </w:rPr>
              <w:t>3</w:t>
            </w:r>
            <w:r w:rsidRPr="00626712">
              <w:rPr>
                <w:rFonts w:asciiTheme="minorHAnsi" w:hAnsiTheme="minorHAnsi" w:cstheme="minorHAnsi"/>
                <w:sz w:val="20"/>
                <w:szCs w:val="20"/>
              </w:rPr>
              <w:t xml:space="preserve"> students was enrolled fall 2019 and will begin the nursing program fall 2020. Background work continues with Student Support Services to assist with the </w:t>
            </w:r>
            <w:r w:rsidR="00963903">
              <w:rPr>
                <w:rFonts w:asciiTheme="minorHAnsi" w:hAnsiTheme="minorHAnsi" w:cstheme="minorHAnsi"/>
                <w:sz w:val="20"/>
                <w:szCs w:val="20"/>
              </w:rPr>
              <w:t xml:space="preserve">management and </w:t>
            </w:r>
            <w:r w:rsidRPr="00626712">
              <w:rPr>
                <w:rFonts w:asciiTheme="minorHAnsi" w:hAnsiTheme="minorHAnsi" w:cstheme="minorHAnsi"/>
                <w:sz w:val="20"/>
                <w:szCs w:val="20"/>
              </w:rPr>
              <w:t xml:space="preserve">transition of these students into the program.  </w:t>
            </w:r>
          </w:p>
          <w:p w14:paraId="53DE28E9" w14:textId="77777777" w:rsidR="00035492" w:rsidRPr="00626712" w:rsidRDefault="00035492" w:rsidP="00035492">
            <w:pPr>
              <w:pStyle w:val="ListParagraph"/>
              <w:numPr>
                <w:ilvl w:val="0"/>
                <w:numId w:val="7"/>
              </w:numPr>
              <w:rPr>
                <w:rFonts w:asciiTheme="minorHAnsi" w:hAnsiTheme="minorHAnsi" w:cstheme="minorHAnsi"/>
                <w:b/>
                <w:sz w:val="20"/>
                <w:szCs w:val="20"/>
              </w:rPr>
            </w:pPr>
            <w:r w:rsidRPr="00626712">
              <w:rPr>
                <w:rFonts w:asciiTheme="minorHAnsi" w:hAnsiTheme="minorHAnsi" w:cstheme="minorHAnsi"/>
                <w:b/>
                <w:sz w:val="20"/>
                <w:szCs w:val="20"/>
              </w:rPr>
              <w:t>Simulation</w:t>
            </w:r>
          </w:p>
          <w:p w14:paraId="0CD44212" w14:textId="485CFF24" w:rsidR="00DC4A04" w:rsidRPr="00626712" w:rsidRDefault="00035492" w:rsidP="00035492">
            <w:pPr>
              <w:pStyle w:val="ListParagraph"/>
              <w:ind w:left="360"/>
              <w:rPr>
                <w:rFonts w:asciiTheme="minorHAnsi" w:hAnsiTheme="minorHAnsi" w:cstheme="minorHAnsi"/>
                <w:sz w:val="20"/>
                <w:szCs w:val="20"/>
              </w:rPr>
            </w:pPr>
            <w:r w:rsidRPr="00626712">
              <w:rPr>
                <w:rFonts w:asciiTheme="minorHAnsi" w:hAnsiTheme="minorHAnsi" w:cstheme="minorHAnsi"/>
                <w:sz w:val="20"/>
                <w:szCs w:val="20"/>
                <w:u w:val="single"/>
              </w:rPr>
              <w:t>Learner hours</w:t>
            </w:r>
            <w:r w:rsidRPr="00626712">
              <w:rPr>
                <w:rFonts w:asciiTheme="minorHAnsi" w:hAnsiTheme="minorHAnsi" w:cstheme="minorHAnsi"/>
                <w:sz w:val="20"/>
                <w:szCs w:val="20"/>
              </w:rPr>
              <w:t xml:space="preserve"> in the simulation </w:t>
            </w:r>
            <w:r w:rsidR="00963903">
              <w:rPr>
                <w:rFonts w:asciiTheme="minorHAnsi" w:hAnsiTheme="minorHAnsi" w:cstheme="minorHAnsi"/>
                <w:sz w:val="20"/>
                <w:szCs w:val="20"/>
              </w:rPr>
              <w:t>center</w:t>
            </w:r>
            <w:r w:rsidRPr="00626712">
              <w:rPr>
                <w:rFonts w:asciiTheme="minorHAnsi" w:hAnsiTheme="minorHAnsi" w:cstheme="minorHAnsi"/>
                <w:sz w:val="20"/>
                <w:szCs w:val="20"/>
              </w:rPr>
              <w:t xml:space="preserve"> continue to expand since the transition to the new HS building. </w:t>
            </w:r>
            <w:r w:rsidR="00DC4A04" w:rsidRPr="00626712">
              <w:rPr>
                <w:rFonts w:asciiTheme="minorHAnsi" w:hAnsiTheme="minorHAnsi" w:cstheme="minorHAnsi"/>
                <w:sz w:val="20"/>
                <w:szCs w:val="20"/>
              </w:rPr>
              <w:t xml:space="preserve">Nursing is the </w:t>
            </w:r>
            <w:r w:rsidR="00963903">
              <w:rPr>
                <w:rFonts w:asciiTheme="minorHAnsi" w:hAnsiTheme="minorHAnsi" w:cstheme="minorHAnsi"/>
                <w:sz w:val="20"/>
                <w:szCs w:val="20"/>
              </w:rPr>
              <w:t xml:space="preserve">primary </w:t>
            </w:r>
            <w:r w:rsidR="00DC4A04" w:rsidRPr="00626712">
              <w:rPr>
                <w:rFonts w:asciiTheme="minorHAnsi" w:hAnsiTheme="minorHAnsi" w:cstheme="minorHAnsi"/>
                <w:sz w:val="20"/>
                <w:szCs w:val="20"/>
              </w:rPr>
              <w:t>department in the division utilizing the simulation center.</w:t>
            </w:r>
          </w:p>
          <w:p w14:paraId="45F774B2" w14:textId="77777777" w:rsidR="00035492" w:rsidRPr="00626712" w:rsidRDefault="00035492" w:rsidP="00DC4A04">
            <w:pPr>
              <w:pStyle w:val="ListParagraph"/>
              <w:numPr>
                <w:ilvl w:val="0"/>
                <w:numId w:val="16"/>
              </w:numPr>
              <w:rPr>
                <w:rFonts w:asciiTheme="minorHAnsi" w:hAnsiTheme="minorHAnsi" w:cstheme="minorHAnsi"/>
                <w:sz w:val="20"/>
                <w:szCs w:val="20"/>
              </w:rPr>
            </w:pPr>
            <w:r w:rsidRPr="00626712">
              <w:rPr>
                <w:rFonts w:asciiTheme="minorHAnsi" w:hAnsiTheme="minorHAnsi" w:cstheme="minorHAnsi"/>
                <w:sz w:val="20"/>
                <w:szCs w:val="20"/>
              </w:rPr>
              <w:t>Fall 2017: 1,294 hours</w:t>
            </w:r>
          </w:p>
          <w:p w14:paraId="4144A76E" w14:textId="77777777" w:rsidR="00035492" w:rsidRPr="00626712" w:rsidRDefault="00035492" w:rsidP="00DC4A04">
            <w:pPr>
              <w:pStyle w:val="ListParagraph"/>
              <w:numPr>
                <w:ilvl w:val="0"/>
                <w:numId w:val="17"/>
              </w:numPr>
              <w:rPr>
                <w:rFonts w:asciiTheme="minorHAnsi" w:hAnsiTheme="minorHAnsi" w:cstheme="minorHAnsi"/>
                <w:sz w:val="20"/>
                <w:szCs w:val="20"/>
              </w:rPr>
            </w:pPr>
            <w:r w:rsidRPr="00626712">
              <w:rPr>
                <w:rFonts w:asciiTheme="minorHAnsi" w:hAnsiTheme="minorHAnsi" w:cstheme="minorHAnsi"/>
                <w:sz w:val="20"/>
                <w:szCs w:val="20"/>
              </w:rPr>
              <w:t>Spring 2018: 1,884 hours</w:t>
            </w:r>
          </w:p>
          <w:p w14:paraId="01D80DD7" w14:textId="77777777" w:rsidR="00035492" w:rsidRPr="00626712" w:rsidRDefault="00035492" w:rsidP="00DC4A04">
            <w:pPr>
              <w:pStyle w:val="ListParagraph"/>
              <w:numPr>
                <w:ilvl w:val="0"/>
                <w:numId w:val="17"/>
              </w:numPr>
              <w:rPr>
                <w:rFonts w:asciiTheme="minorHAnsi" w:hAnsiTheme="minorHAnsi" w:cstheme="minorHAnsi"/>
                <w:sz w:val="20"/>
                <w:szCs w:val="20"/>
              </w:rPr>
            </w:pPr>
            <w:r w:rsidRPr="00626712">
              <w:rPr>
                <w:rFonts w:asciiTheme="minorHAnsi" w:hAnsiTheme="minorHAnsi" w:cstheme="minorHAnsi"/>
                <w:sz w:val="20"/>
                <w:szCs w:val="20"/>
              </w:rPr>
              <w:t>Fall 2018: 2,469 hours</w:t>
            </w:r>
          </w:p>
          <w:p w14:paraId="5897B3A4" w14:textId="77777777" w:rsidR="00035492" w:rsidRPr="00626712" w:rsidRDefault="00035492" w:rsidP="00DC4A04">
            <w:pPr>
              <w:pStyle w:val="ListParagraph"/>
              <w:numPr>
                <w:ilvl w:val="0"/>
                <w:numId w:val="17"/>
              </w:numPr>
              <w:rPr>
                <w:rFonts w:asciiTheme="minorHAnsi" w:hAnsiTheme="minorHAnsi" w:cstheme="minorHAnsi"/>
                <w:sz w:val="20"/>
                <w:szCs w:val="20"/>
              </w:rPr>
            </w:pPr>
            <w:r w:rsidRPr="00626712">
              <w:rPr>
                <w:rFonts w:asciiTheme="minorHAnsi" w:hAnsiTheme="minorHAnsi" w:cstheme="minorHAnsi"/>
                <w:sz w:val="20"/>
                <w:szCs w:val="20"/>
              </w:rPr>
              <w:t>Spring 2019: 2,533 hours</w:t>
            </w:r>
          </w:p>
          <w:p w14:paraId="22DB01E4" w14:textId="3BDCAEFA" w:rsidR="00035492" w:rsidRPr="00626712" w:rsidRDefault="00035492" w:rsidP="00531EE5">
            <w:pPr>
              <w:pStyle w:val="ListParagraph"/>
              <w:ind w:left="360"/>
              <w:rPr>
                <w:rFonts w:asciiTheme="minorHAnsi" w:hAnsiTheme="minorHAnsi" w:cstheme="minorHAnsi"/>
                <w:sz w:val="20"/>
                <w:szCs w:val="20"/>
              </w:rPr>
            </w:pPr>
            <w:r w:rsidRPr="00626712">
              <w:rPr>
                <w:rFonts w:asciiTheme="minorHAnsi" w:hAnsiTheme="minorHAnsi" w:cstheme="minorHAnsi"/>
                <w:sz w:val="20"/>
                <w:szCs w:val="20"/>
              </w:rPr>
              <w:t xml:space="preserve">Nursing students experience 27 different simulation-based activities in </w:t>
            </w:r>
            <w:r w:rsidR="00963903">
              <w:rPr>
                <w:rFonts w:asciiTheme="minorHAnsi" w:hAnsiTheme="minorHAnsi" w:cstheme="minorHAnsi"/>
                <w:sz w:val="20"/>
                <w:szCs w:val="20"/>
              </w:rPr>
              <w:t xml:space="preserve">the </w:t>
            </w:r>
            <w:r w:rsidRPr="00626712">
              <w:rPr>
                <w:rFonts w:asciiTheme="minorHAnsi" w:hAnsiTheme="minorHAnsi" w:cstheme="minorHAnsi"/>
                <w:sz w:val="20"/>
                <w:szCs w:val="20"/>
              </w:rPr>
              <w:t>4 semesters</w:t>
            </w:r>
            <w:r w:rsidR="00963903">
              <w:rPr>
                <w:rFonts w:asciiTheme="minorHAnsi" w:hAnsiTheme="minorHAnsi" w:cstheme="minorHAnsi"/>
                <w:sz w:val="20"/>
                <w:szCs w:val="20"/>
              </w:rPr>
              <w:t xml:space="preserve"> of their program.</w:t>
            </w:r>
            <w:r w:rsidR="00592F69">
              <w:rPr>
                <w:rFonts w:asciiTheme="minorHAnsi" w:hAnsiTheme="minorHAnsi" w:cstheme="minorHAnsi"/>
                <w:sz w:val="20"/>
                <w:szCs w:val="20"/>
              </w:rPr>
              <w:t xml:space="preserve"> </w:t>
            </w:r>
            <w:r w:rsidR="00DC4A04" w:rsidRPr="00626712">
              <w:rPr>
                <w:rFonts w:asciiTheme="minorHAnsi" w:hAnsiTheme="minorHAnsi" w:cstheme="minorHAnsi"/>
                <w:sz w:val="20"/>
                <w:szCs w:val="20"/>
              </w:rPr>
              <w:t>The department also a</w:t>
            </w:r>
            <w:r w:rsidRPr="00626712">
              <w:rPr>
                <w:rFonts w:asciiTheme="minorHAnsi" w:hAnsiTheme="minorHAnsi" w:cstheme="minorHAnsi"/>
                <w:sz w:val="20"/>
                <w:szCs w:val="20"/>
              </w:rPr>
              <w:t>cqui</w:t>
            </w:r>
            <w:r w:rsidR="00963903">
              <w:rPr>
                <w:rFonts w:asciiTheme="minorHAnsi" w:hAnsiTheme="minorHAnsi" w:cstheme="minorHAnsi"/>
                <w:sz w:val="20"/>
                <w:szCs w:val="20"/>
              </w:rPr>
              <w:t xml:space="preserve">red </w:t>
            </w:r>
            <w:r w:rsidR="00531EE5">
              <w:rPr>
                <w:rFonts w:asciiTheme="minorHAnsi" w:hAnsiTheme="minorHAnsi" w:cstheme="minorHAnsi"/>
                <w:sz w:val="20"/>
                <w:szCs w:val="20"/>
              </w:rPr>
              <w:t>5</w:t>
            </w:r>
            <w:r w:rsidR="00963903">
              <w:rPr>
                <w:rFonts w:asciiTheme="minorHAnsi" w:hAnsiTheme="minorHAnsi" w:cstheme="minorHAnsi"/>
                <w:sz w:val="20"/>
                <w:szCs w:val="20"/>
              </w:rPr>
              <w:t xml:space="preserve"> mid-fidelity simulators for the nursing labs. </w:t>
            </w:r>
          </w:p>
        </w:tc>
      </w:tr>
      <w:tr w:rsidR="00291E1A" w:rsidRPr="00626712" w14:paraId="17665185" w14:textId="77777777" w:rsidTr="00291E1A">
        <w:trPr>
          <w:trHeight w:val="1399"/>
        </w:trPr>
        <w:tc>
          <w:tcPr>
            <w:tcW w:w="4297" w:type="dxa"/>
          </w:tcPr>
          <w:p w14:paraId="3F33B4F2" w14:textId="77777777" w:rsidR="00291E1A" w:rsidRPr="00626712" w:rsidRDefault="00291E1A" w:rsidP="00291E1A">
            <w:pPr>
              <w:spacing w:after="160" w:line="259" w:lineRule="auto"/>
              <w:rPr>
                <w:rFonts w:asciiTheme="minorHAnsi" w:hAnsiTheme="minorHAnsi" w:cstheme="minorHAnsi"/>
                <w:sz w:val="20"/>
                <w:szCs w:val="20"/>
              </w:rPr>
            </w:pPr>
            <w:r w:rsidRPr="00626712">
              <w:rPr>
                <w:rFonts w:asciiTheme="minorHAnsi" w:hAnsiTheme="minorHAnsi" w:cstheme="minorHAnsi"/>
                <w:sz w:val="20"/>
                <w:szCs w:val="20"/>
              </w:rPr>
              <w:lastRenderedPageBreak/>
              <w:t>Refinement of Concept Based Curriculum</w:t>
            </w:r>
          </w:p>
          <w:p w14:paraId="3DB17564" w14:textId="77777777" w:rsidR="00291E1A" w:rsidRPr="00626712" w:rsidRDefault="00291E1A" w:rsidP="00291E1A">
            <w:pPr>
              <w:pStyle w:val="ListParagraph"/>
              <w:numPr>
                <w:ilvl w:val="0"/>
                <w:numId w:val="4"/>
              </w:numPr>
              <w:spacing w:after="160" w:line="259" w:lineRule="auto"/>
              <w:rPr>
                <w:rFonts w:asciiTheme="minorHAnsi" w:hAnsiTheme="minorHAnsi" w:cstheme="minorHAnsi"/>
                <w:sz w:val="20"/>
                <w:szCs w:val="20"/>
              </w:rPr>
            </w:pPr>
            <w:r w:rsidRPr="00626712">
              <w:rPr>
                <w:rFonts w:asciiTheme="minorHAnsi" w:hAnsiTheme="minorHAnsi" w:cstheme="minorHAnsi"/>
                <w:sz w:val="20"/>
                <w:szCs w:val="20"/>
              </w:rPr>
              <w:t>Hybrid courses (PN courses)</w:t>
            </w:r>
          </w:p>
          <w:p w14:paraId="5BF1501F" w14:textId="77777777" w:rsidR="00291E1A" w:rsidRPr="00626712" w:rsidRDefault="00291E1A" w:rsidP="00291E1A">
            <w:pPr>
              <w:pStyle w:val="ListParagraph"/>
              <w:numPr>
                <w:ilvl w:val="0"/>
                <w:numId w:val="4"/>
              </w:numPr>
              <w:spacing w:after="160" w:line="259" w:lineRule="auto"/>
              <w:rPr>
                <w:rFonts w:asciiTheme="minorHAnsi" w:hAnsiTheme="minorHAnsi" w:cstheme="minorHAnsi"/>
                <w:sz w:val="20"/>
                <w:szCs w:val="20"/>
              </w:rPr>
            </w:pPr>
            <w:r w:rsidRPr="00626712">
              <w:rPr>
                <w:rFonts w:asciiTheme="minorHAnsi" w:hAnsiTheme="minorHAnsi" w:cstheme="minorHAnsi"/>
                <w:sz w:val="20"/>
                <w:szCs w:val="20"/>
              </w:rPr>
              <w:t xml:space="preserve">Valid and Reliable Assessments, Test Banks, Test Security </w:t>
            </w:r>
          </w:p>
          <w:p w14:paraId="539BAA73" w14:textId="77777777" w:rsidR="00291E1A" w:rsidRPr="00626712" w:rsidRDefault="00291E1A" w:rsidP="00291E1A">
            <w:pPr>
              <w:tabs>
                <w:tab w:val="left" w:pos="1230"/>
              </w:tabs>
              <w:rPr>
                <w:rFonts w:asciiTheme="minorHAnsi" w:hAnsiTheme="minorHAnsi" w:cstheme="minorHAnsi"/>
                <w:sz w:val="20"/>
                <w:szCs w:val="20"/>
              </w:rPr>
            </w:pPr>
          </w:p>
        </w:tc>
        <w:tc>
          <w:tcPr>
            <w:tcW w:w="1818" w:type="dxa"/>
          </w:tcPr>
          <w:p w14:paraId="15E6DAEB"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In progress</w:t>
            </w:r>
            <w:r w:rsidRPr="00626712">
              <w:rPr>
                <w:rFonts w:asciiTheme="minorHAnsi" w:hAnsiTheme="minorHAnsi" w:cstheme="minorHAnsi"/>
                <w:sz w:val="20"/>
                <w:szCs w:val="20"/>
              </w:rPr>
              <w:t xml:space="preserve"> </w:t>
            </w:r>
            <w:sdt>
              <w:sdtPr>
                <w:rPr>
                  <w:rFonts w:asciiTheme="minorHAnsi" w:hAnsiTheme="minorHAnsi" w:cstheme="minorHAnsi"/>
                  <w:sz w:val="20"/>
                  <w:szCs w:val="20"/>
                </w:rPr>
                <w:id w:val="1391066959"/>
              </w:sdtPr>
              <w:sdtEndPr/>
              <w:sdtContent>
                <w:r w:rsidR="009121E8" w:rsidRPr="00626712">
                  <w:rPr>
                    <w:rFonts w:asciiTheme="minorHAnsi" w:eastAsia="MS Gothic" w:hAnsiTheme="minorHAnsi" w:cstheme="minorHAnsi"/>
                    <w:sz w:val="20"/>
                    <w:szCs w:val="20"/>
                  </w:rPr>
                  <w:t>×</w:t>
                </w:r>
              </w:sdtContent>
            </w:sdt>
          </w:p>
          <w:p w14:paraId="54691461" w14:textId="77777777" w:rsidR="00291E1A" w:rsidRPr="00626712" w:rsidRDefault="00291E1A" w:rsidP="00291E1A">
            <w:pPr>
              <w:pStyle w:val="ListParagraph"/>
              <w:ind w:left="0"/>
              <w:rPr>
                <w:rFonts w:asciiTheme="minorHAnsi" w:hAnsiTheme="minorHAnsi" w:cstheme="minorHAnsi"/>
                <w:color w:val="000000" w:themeColor="text1"/>
                <w:sz w:val="20"/>
                <w:szCs w:val="20"/>
              </w:rPr>
            </w:pPr>
            <w:r w:rsidRPr="00626712">
              <w:rPr>
                <w:rFonts w:asciiTheme="minorHAnsi" w:hAnsiTheme="minorHAnsi" w:cstheme="minorHAnsi"/>
                <w:color w:val="000000" w:themeColor="text1"/>
                <w:sz w:val="20"/>
                <w:szCs w:val="20"/>
              </w:rPr>
              <w:t xml:space="preserve"> </w:t>
            </w:r>
          </w:p>
          <w:p w14:paraId="5E3FB11E"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4C7AAA9B"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 xml:space="preserve">Completed </w:t>
            </w:r>
            <w:sdt>
              <w:sdtPr>
                <w:rPr>
                  <w:rFonts w:asciiTheme="minorHAnsi" w:hAnsiTheme="minorHAnsi" w:cstheme="minorHAnsi"/>
                  <w:sz w:val="20"/>
                  <w:szCs w:val="20"/>
                </w:rPr>
                <w:id w:val="-63578261"/>
              </w:sdtPr>
              <w:sdtEndPr/>
              <w:sdtContent>
                <w:r w:rsidRPr="00626712">
                  <w:rPr>
                    <w:rFonts w:asciiTheme="minorHAnsi" w:eastAsia="MS Gothic" w:hAnsiTheme="minorHAnsi" w:cstheme="minorHAnsi"/>
                    <w:sz w:val="20"/>
                    <w:szCs w:val="20"/>
                  </w:rPr>
                  <w:sym w:font="Wingdings" w:char="F06F"/>
                </w:r>
              </w:sdtContent>
            </w:sdt>
          </w:p>
          <w:p w14:paraId="18EFECEE"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47611A29"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73357D78"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 xml:space="preserve">No longer applicable </w:t>
            </w:r>
            <w:sdt>
              <w:sdtPr>
                <w:rPr>
                  <w:rFonts w:asciiTheme="minorHAnsi" w:hAnsiTheme="minorHAnsi" w:cstheme="minorHAnsi"/>
                  <w:sz w:val="20"/>
                  <w:szCs w:val="20"/>
                </w:rPr>
                <w:id w:val="1767121085"/>
              </w:sdtPr>
              <w:sdtEndPr/>
              <w:sdtContent>
                <w:r w:rsidRPr="00626712">
                  <w:rPr>
                    <w:rFonts w:asciiTheme="minorHAnsi" w:eastAsia="MS Gothic" w:hAnsiTheme="minorHAnsi" w:cstheme="minorHAnsi"/>
                    <w:sz w:val="20"/>
                    <w:szCs w:val="20"/>
                  </w:rPr>
                  <w:sym w:font="Wingdings" w:char="F06F"/>
                </w:r>
              </w:sdtContent>
            </w:sdt>
          </w:p>
          <w:p w14:paraId="661B57FB"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tc>
        <w:tc>
          <w:tcPr>
            <w:tcW w:w="4320" w:type="dxa"/>
          </w:tcPr>
          <w:p w14:paraId="420B2DE5" w14:textId="77777777" w:rsidR="00291E1A" w:rsidRPr="00626712" w:rsidRDefault="00291E1A" w:rsidP="00291E1A">
            <w:pPr>
              <w:rPr>
                <w:rFonts w:asciiTheme="minorHAnsi" w:hAnsiTheme="minorHAnsi" w:cstheme="minorHAnsi"/>
                <w:b/>
                <w:sz w:val="20"/>
                <w:szCs w:val="20"/>
              </w:rPr>
            </w:pPr>
            <w:r w:rsidRPr="00626712">
              <w:rPr>
                <w:rFonts w:asciiTheme="minorHAnsi" w:hAnsiTheme="minorHAnsi" w:cstheme="minorHAnsi"/>
                <w:b/>
                <w:sz w:val="20"/>
                <w:szCs w:val="20"/>
              </w:rPr>
              <w:t>2018-2019</w:t>
            </w:r>
          </w:p>
          <w:p w14:paraId="41EC91BE" w14:textId="77777777" w:rsidR="00291E1A" w:rsidRPr="00626712" w:rsidRDefault="00291E1A" w:rsidP="00291E1A">
            <w:pPr>
              <w:rPr>
                <w:rFonts w:asciiTheme="minorHAnsi" w:hAnsiTheme="minorHAnsi" w:cstheme="minorHAnsi"/>
                <w:b/>
                <w:sz w:val="20"/>
                <w:szCs w:val="20"/>
              </w:rPr>
            </w:pPr>
          </w:p>
          <w:p w14:paraId="2BA000EA"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 xml:space="preserve">NSG 1200: Introduction to Nursing is being revised to hybrid during spring 2019 with planned implementation fall 2019. </w:t>
            </w:r>
          </w:p>
          <w:p w14:paraId="344FD126" w14:textId="77777777" w:rsidR="00291E1A" w:rsidRPr="00626712" w:rsidRDefault="00291E1A" w:rsidP="00291E1A">
            <w:pPr>
              <w:rPr>
                <w:rFonts w:asciiTheme="minorHAnsi" w:hAnsiTheme="minorHAnsi" w:cstheme="minorHAnsi"/>
                <w:sz w:val="20"/>
                <w:szCs w:val="20"/>
              </w:rPr>
            </w:pPr>
          </w:p>
          <w:p w14:paraId="751764DC" w14:textId="2F1174F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NSG 1450 was successfully implemented as hybrid fall 2018. Early data shows student success to be comparable to face to face success in prior courses. Will monitor student scores in standardized testing in the last semester on content covered in the Professional Nursing (PN) courses being offered hybrid.</w:t>
            </w:r>
          </w:p>
          <w:p w14:paraId="1D8545C2" w14:textId="77777777" w:rsidR="00291E1A" w:rsidRPr="00626712" w:rsidRDefault="00291E1A" w:rsidP="00291E1A">
            <w:pPr>
              <w:rPr>
                <w:rFonts w:asciiTheme="minorHAnsi" w:hAnsiTheme="minorHAnsi" w:cstheme="minorHAnsi"/>
                <w:sz w:val="20"/>
                <w:szCs w:val="20"/>
              </w:rPr>
            </w:pPr>
          </w:p>
          <w:p w14:paraId="1CD1E471"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 xml:space="preserve">NSG 1650 was revised for hybrid fall 2018 and implemented as hybrid spring 2019. </w:t>
            </w:r>
          </w:p>
          <w:p w14:paraId="3B358909" w14:textId="77777777" w:rsidR="00291E1A" w:rsidRPr="00626712" w:rsidRDefault="00291E1A" w:rsidP="00291E1A">
            <w:pPr>
              <w:rPr>
                <w:rFonts w:asciiTheme="minorHAnsi" w:hAnsiTheme="minorHAnsi" w:cstheme="minorHAnsi"/>
                <w:sz w:val="20"/>
                <w:szCs w:val="20"/>
              </w:rPr>
            </w:pPr>
          </w:p>
          <w:p w14:paraId="0FD6EAC6"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lastRenderedPageBreak/>
              <w:t xml:space="preserve">NSG 2450 is being revised for hybrid spring 2019 with planned implementation fall 2019. </w:t>
            </w:r>
          </w:p>
          <w:p w14:paraId="42F972DD" w14:textId="77777777" w:rsidR="00291E1A" w:rsidRPr="00626712" w:rsidRDefault="00291E1A" w:rsidP="00291E1A">
            <w:pPr>
              <w:rPr>
                <w:rFonts w:asciiTheme="minorHAnsi" w:hAnsiTheme="minorHAnsi" w:cstheme="minorHAnsi"/>
                <w:sz w:val="20"/>
                <w:szCs w:val="20"/>
              </w:rPr>
            </w:pPr>
          </w:p>
          <w:p w14:paraId="76B86651"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Faculty teaching hybrid courses meet college requirements to teach online. Currently 14 nursing faculty have completed the Quality Matters Rubric workshop hosted by Sinclair.</w:t>
            </w:r>
          </w:p>
          <w:p w14:paraId="1B3A300F" w14:textId="77777777" w:rsidR="00291E1A" w:rsidRPr="00626712" w:rsidRDefault="00291E1A" w:rsidP="00291E1A">
            <w:pPr>
              <w:rPr>
                <w:rFonts w:asciiTheme="minorHAnsi" w:hAnsiTheme="minorHAnsi" w:cstheme="minorHAnsi"/>
                <w:sz w:val="20"/>
                <w:szCs w:val="20"/>
              </w:rPr>
            </w:pPr>
          </w:p>
          <w:p w14:paraId="22526207"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 xml:space="preserve">Minimal progress has been made in capturing statistical analysis data to meet the department’s current testing policy. RAR has been working with the Nursing department to support the needs of the program; however, due to test construction in D2L, only certain questions are able to be analyzed due to use of the randomization feature.  </w:t>
            </w:r>
          </w:p>
          <w:p w14:paraId="4D877152" w14:textId="77777777" w:rsidR="00291E1A" w:rsidRPr="00626712" w:rsidRDefault="00291E1A" w:rsidP="00291E1A">
            <w:pPr>
              <w:rPr>
                <w:rFonts w:asciiTheme="minorHAnsi" w:hAnsiTheme="minorHAnsi" w:cstheme="minorHAnsi"/>
                <w:sz w:val="20"/>
                <w:szCs w:val="20"/>
              </w:rPr>
            </w:pPr>
          </w:p>
          <w:p w14:paraId="60133B44"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The nursing department has an ad-hoc committee reviewing the current testing policy, researching evidence-based practice in nursing education, and benchmarking with similar programs to identify if the policy needs to be revised.  Testing software was investigated by the department Curriculum Committee; however, this brings the concern of additional fees to students.</w:t>
            </w:r>
          </w:p>
          <w:p w14:paraId="5CD58FCB" w14:textId="77777777" w:rsidR="00291E1A" w:rsidRPr="00626712" w:rsidRDefault="00291E1A" w:rsidP="00291E1A">
            <w:pPr>
              <w:rPr>
                <w:rFonts w:asciiTheme="minorHAnsi" w:hAnsiTheme="minorHAnsi" w:cstheme="minorHAnsi"/>
                <w:sz w:val="20"/>
                <w:szCs w:val="20"/>
              </w:rPr>
            </w:pPr>
          </w:p>
          <w:p w14:paraId="07FA54C3" w14:textId="77777777" w:rsidR="00291E1A" w:rsidRPr="00626712" w:rsidRDefault="00291E1A" w:rsidP="00291E1A">
            <w:pPr>
              <w:rPr>
                <w:rFonts w:asciiTheme="minorHAnsi" w:hAnsiTheme="minorHAnsi" w:cstheme="minorHAnsi"/>
                <w:b/>
                <w:sz w:val="20"/>
                <w:szCs w:val="20"/>
              </w:rPr>
            </w:pPr>
            <w:r w:rsidRPr="00626712">
              <w:rPr>
                <w:rFonts w:asciiTheme="minorHAnsi" w:hAnsiTheme="minorHAnsi" w:cstheme="minorHAnsi"/>
                <w:b/>
                <w:sz w:val="20"/>
                <w:szCs w:val="20"/>
              </w:rPr>
              <w:t>2017-2018</w:t>
            </w:r>
          </w:p>
          <w:p w14:paraId="2992738A"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NSG 1450/1650/2450 have been placed in the Web Design queue. Faculty are working to transition these courses to online.  NSG 1450 is being designed for both on-line and hybrid. Implementation of online 1450 courses Fall 2018.</w:t>
            </w:r>
          </w:p>
          <w:p w14:paraId="72673F89" w14:textId="77777777" w:rsidR="00291E1A" w:rsidRPr="00626712" w:rsidRDefault="00291E1A" w:rsidP="00291E1A">
            <w:pPr>
              <w:rPr>
                <w:rFonts w:asciiTheme="minorHAnsi" w:hAnsiTheme="minorHAnsi" w:cstheme="minorHAnsi"/>
                <w:sz w:val="20"/>
                <w:szCs w:val="20"/>
              </w:rPr>
            </w:pPr>
          </w:p>
          <w:p w14:paraId="7DFD52C4"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 xml:space="preserve">Assessment statistical analysis is still in progress. Vandana Rola from Web Design is working with the department and with D2L to find solutions to meet the needs of the department.  Rena, Jan, Michelle, Vandana, and Jared met with Chad Atkins from RAR to identify if RAR could support </w:t>
            </w:r>
            <w:r w:rsidRPr="00626712">
              <w:rPr>
                <w:rFonts w:asciiTheme="minorHAnsi" w:hAnsiTheme="minorHAnsi" w:cstheme="minorHAnsi"/>
                <w:sz w:val="20"/>
                <w:szCs w:val="20"/>
              </w:rPr>
              <w:lastRenderedPageBreak/>
              <w:t>needs until D2L is able to produce results.  At this time, D2L is unable to provide aggregated data over all sections of a course, if a course uses a test pool of randomized questions, and if any type of alternate style questions is used.  Test integrity has improved with the new testing policy, and faculty remain sensitive to any situations that may arise.  Curriculum committee researching testing software outside of D2L to identify if any could meet the nursing department needs at a low cost.</w:t>
            </w:r>
          </w:p>
        </w:tc>
        <w:tc>
          <w:tcPr>
            <w:tcW w:w="3690" w:type="dxa"/>
          </w:tcPr>
          <w:p w14:paraId="7A5D2DE6" w14:textId="77777777" w:rsidR="00291E1A" w:rsidRPr="00626712" w:rsidRDefault="00973FA7" w:rsidP="00291E1A">
            <w:pPr>
              <w:rPr>
                <w:rFonts w:asciiTheme="minorHAnsi" w:hAnsiTheme="minorHAnsi" w:cstheme="minorHAnsi"/>
                <w:b/>
                <w:sz w:val="20"/>
                <w:szCs w:val="20"/>
              </w:rPr>
            </w:pPr>
            <w:r w:rsidRPr="00626712">
              <w:rPr>
                <w:rFonts w:asciiTheme="minorHAnsi" w:hAnsiTheme="minorHAnsi" w:cstheme="minorHAnsi"/>
                <w:b/>
                <w:sz w:val="20"/>
                <w:szCs w:val="20"/>
              </w:rPr>
              <w:lastRenderedPageBreak/>
              <w:t>2019-2020</w:t>
            </w:r>
          </w:p>
          <w:p w14:paraId="63B6C4C4" w14:textId="77777777" w:rsidR="00973FA7" w:rsidRPr="00626712" w:rsidRDefault="00973FA7" w:rsidP="00291E1A">
            <w:pPr>
              <w:rPr>
                <w:rFonts w:asciiTheme="minorHAnsi" w:hAnsiTheme="minorHAnsi" w:cstheme="minorHAnsi"/>
                <w:b/>
                <w:sz w:val="20"/>
                <w:szCs w:val="20"/>
              </w:rPr>
            </w:pPr>
          </w:p>
          <w:p w14:paraId="75A788EA" w14:textId="2260C047" w:rsidR="00973FA7" w:rsidRPr="00626712" w:rsidRDefault="00973FA7" w:rsidP="009121E8">
            <w:pPr>
              <w:pStyle w:val="ListParagraph"/>
              <w:numPr>
                <w:ilvl w:val="0"/>
                <w:numId w:val="13"/>
              </w:numPr>
              <w:rPr>
                <w:rFonts w:asciiTheme="minorHAnsi" w:hAnsiTheme="minorHAnsi" w:cstheme="minorHAnsi"/>
                <w:sz w:val="20"/>
                <w:szCs w:val="20"/>
              </w:rPr>
            </w:pPr>
            <w:r w:rsidRPr="00626712">
              <w:rPr>
                <w:rFonts w:asciiTheme="minorHAnsi" w:hAnsiTheme="minorHAnsi" w:cstheme="minorHAnsi"/>
                <w:sz w:val="20"/>
                <w:szCs w:val="20"/>
              </w:rPr>
              <w:t xml:space="preserve">NSG 1200 was </w:t>
            </w:r>
            <w:r w:rsidR="00963903">
              <w:rPr>
                <w:rFonts w:asciiTheme="minorHAnsi" w:hAnsiTheme="minorHAnsi" w:cstheme="minorHAnsi"/>
                <w:sz w:val="20"/>
                <w:szCs w:val="20"/>
              </w:rPr>
              <w:t xml:space="preserve">successfully </w:t>
            </w:r>
            <w:r w:rsidRPr="00626712">
              <w:rPr>
                <w:rFonts w:asciiTheme="minorHAnsi" w:hAnsiTheme="minorHAnsi" w:cstheme="minorHAnsi"/>
                <w:sz w:val="20"/>
                <w:szCs w:val="20"/>
              </w:rPr>
              <w:t xml:space="preserve">implemented as a blended course fall 2019. </w:t>
            </w:r>
            <w:r w:rsidR="00963903">
              <w:rPr>
                <w:rFonts w:asciiTheme="minorHAnsi" w:hAnsiTheme="minorHAnsi" w:cstheme="minorHAnsi"/>
                <w:sz w:val="20"/>
                <w:szCs w:val="20"/>
              </w:rPr>
              <w:t>C</w:t>
            </w:r>
            <w:r w:rsidRPr="00626712">
              <w:rPr>
                <w:rFonts w:asciiTheme="minorHAnsi" w:hAnsiTheme="minorHAnsi" w:cstheme="minorHAnsi"/>
                <w:sz w:val="20"/>
                <w:szCs w:val="20"/>
              </w:rPr>
              <w:t xml:space="preserve">ourse faculty met after the term and made revisions being mindful of students meeting course outcomes and the time spent outside of the classroom on class work. </w:t>
            </w:r>
          </w:p>
          <w:p w14:paraId="373C608F" w14:textId="77777777" w:rsidR="00973FA7" w:rsidRPr="00626712" w:rsidRDefault="00973FA7" w:rsidP="00291E1A">
            <w:pPr>
              <w:rPr>
                <w:rFonts w:asciiTheme="minorHAnsi" w:hAnsiTheme="minorHAnsi" w:cstheme="minorHAnsi"/>
                <w:sz w:val="20"/>
                <w:szCs w:val="20"/>
              </w:rPr>
            </w:pPr>
          </w:p>
          <w:p w14:paraId="225128FD" w14:textId="4BC0E2B3" w:rsidR="00973FA7" w:rsidRPr="00626712" w:rsidRDefault="00973FA7" w:rsidP="009121E8">
            <w:pPr>
              <w:pStyle w:val="ListParagraph"/>
              <w:numPr>
                <w:ilvl w:val="0"/>
                <w:numId w:val="13"/>
              </w:numPr>
              <w:rPr>
                <w:rFonts w:asciiTheme="minorHAnsi" w:hAnsiTheme="minorHAnsi" w:cstheme="minorHAnsi"/>
                <w:sz w:val="20"/>
                <w:szCs w:val="20"/>
              </w:rPr>
            </w:pPr>
            <w:r w:rsidRPr="00626712">
              <w:rPr>
                <w:rFonts w:asciiTheme="minorHAnsi" w:hAnsiTheme="minorHAnsi" w:cstheme="minorHAnsi"/>
                <w:sz w:val="20"/>
                <w:szCs w:val="20"/>
              </w:rPr>
              <w:t>NSG 2450 was implemented as a blended course fall 2019</w:t>
            </w:r>
            <w:r w:rsidR="00E14F03">
              <w:rPr>
                <w:rFonts w:asciiTheme="minorHAnsi" w:hAnsiTheme="minorHAnsi" w:cstheme="minorHAnsi"/>
                <w:sz w:val="20"/>
                <w:szCs w:val="20"/>
              </w:rPr>
              <w:t>.</w:t>
            </w:r>
          </w:p>
          <w:p w14:paraId="1E9E3FFD" w14:textId="77777777" w:rsidR="00973FA7" w:rsidRPr="00626712" w:rsidRDefault="00973FA7" w:rsidP="00291E1A">
            <w:pPr>
              <w:rPr>
                <w:rFonts w:asciiTheme="minorHAnsi" w:hAnsiTheme="minorHAnsi" w:cstheme="minorHAnsi"/>
                <w:sz w:val="20"/>
                <w:szCs w:val="20"/>
              </w:rPr>
            </w:pPr>
          </w:p>
          <w:p w14:paraId="38098ABA" w14:textId="41C5C4FE" w:rsidR="00973FA7" w:rsidRPr="00626712" w:rsidRDefault="00973FA7" w:rsidP="00291E1A">
            <w:pPr>
              <w:rPr>
                <w:rFonts w:asciiTheme="minorHAnsi" w:hAnsiTheme="minorHAnsi" w:cstheme="minorHAnsi"/>
                <w:sz w:val="20"/>
                <w:szCs w:val="20"/>
              </w:rPr>
            </w:pPr>
            <w:r w:rsidRPr="00626712">
              <w:rPr>
                <w:rFonts w:asciiTheme="minorHAnsi" w:hAnsiTheme="minorHAnsi" w:cstheme="minorHAnsi"/>
                <w:sz w:val="20"/>
                <w:szCs w:val="20"/>
              </w:rPr>
              <w:t>Course completion data indicates students are able to manage a blended course and success</w:t>
            </w:r>
            <w:r w:rsidR="00E14F03">
              <w:rPr>
                <w:rFonts w:asciiTheme="minorHAnsi" w:hAnsiTheme="minorHAnsi" w:cstheme="minorHAnsi"/>
                <w:sz w:val="20"/>
                <w:szCs w:val="20"/>
              </w:rPr>
              <w:t xml:space="preserve"> data</w:t>
            </w:r>
            <w:r w:rsidRPr="00626712">
              <w:rPr>
                <w:rFonts w:asciiTheme="minorHAnsi" w:hAnsiTheme="minorHAnsi" w:cstheme="minorHAnsi"/>
                <w:sz w:val="20"/>
                <w:szCs w:val="20"/>
              </w:rPr>
              <w:t xml:space="preserve"> is comparable to </w:t>
            </w:r>
            <w:r w:rsidR="00E14F03">
              <w:rPr>
                <w:rFonts w:asciiTheme="minorHAnsi" w:hAnsiTheme="minorHAnsi" w:cstheme="minorHAnsi"/>
                <w:sz w:val="20"/>
                <w:szCs w:val="20"/>
              </w:rPr>
              <w:lastRenderedPageBreak/>
              <w:t xml:space="preserve">success in </w:t>
            </w:r>
            <w:r w:rsidRPr="00626712">
              <w:rPr>
                <w:rFonts w:asciiTheme="minorHAnsi" w:hAnsiTheme="minorHAnsi" w:cstheme="minorHAnsi"/>
                <w:sz w:val="20"/>
                <w:szCs w:val="20"/>
              </w:rPr>
              <w:t xml:space="preserve">face-to-face </w:t>
            </w:r>
            <w:r w:rsidR="00E14F03">
              <w:rPr>
                <w:rFonts w:asciiTheme="minorHAnsi" w:hAnsiTheme="minorHAnsi" w:cstheme="minorHAnsi"/>
                <w:sz w:val="20"/>
                <w:szCs w:val="20"/>
              </w:rPr>
              <w:t>delivery</w:t>
            </w:r>
            <w:r w:rsidRPr="00626712">
              <w:rPr>
                <w:rFonts w:asciiTheme="minorHAnsi" w:hAnsiTheme="minorHAnsi" w:cstheme="minorHAnsi"/>
                <w:sz w:val="20"/>
                <w:szCs w:val="20"/>
              </w:rPr>
              <w:t xml:space="preserve"> in prior terms. </w:t>
            </w:r>
          </w:p>
          <w:p w14:paraId="611BD5CA" w14:textId="77777777" w:rsidR="00973FA7" w:rsidRPr="00626712" w:rsidRDefault="00973FA7" w:rsidP="00291E1A">
            <w:pPr>
              <w:rPr>
                <w:rFonts w:asciiTheme="minorHAnsi" w:hAnsiTheme="minorHAnsi" w:cstheme="minorHAnsi"/>
                <w:sz w:val="20"/>
                <w:szCs w:val="20"/>
              </w:rPr>
            </w:pPr>
          </w:p>
          <w:p w14:paraId="03E58685" w14:textId="20EDB8DF" w:rsidR="00973FA7" w:rsidRPr="00626712" w:rsidRDefault="0054622D" w:rsidP="00186327">
            <w:pPr>
              <w:pStyle w:val="ListParagraph"/>
              <w:numPr>
                <w:ilvl w:val="0"/>
                <w:numId w:val="14"/>
              </w:numPr>
              <w:rPr>
                <w:rFonts w:asciiTheme="minorHAnsi" w:hAnsiTheme="minorHAnsi" w:cstheme="minorHAnsi"/>
                <w:sz w:val="20"/>
                <w:szCs w:val="20"/>
              </w:rPr>
            </w:pPr>
            <w:r w:rsidRPr="00626712">
              <w:rPr>
                <w:rFonts w:asciiTheme="minorHAnsi" w:hAnsiTheme="minorHAnsi" w:cstheme="minorHAnsi"/>
                <w:sz w:val="20"/>
                <w:szCs w:val="20"/>
              </w:rPr>
              <w:t xml:space="preserve">The ad-hoc testing committee continued work on the challenges faced on exam statistical analysis availability in eLearn. The subcommittee reviewed best-practices and revised the testing policy to align with best-practices. The ad-hoc committee also worked with Vandana Rola and Nancy Radar to revise exams, removing test item folders to support item analysis through eLearn. The department is hosting </w:t>
            </w:r>
            <w:r w:rsidR="009121E8" w:rsidRPr="00626712">
              <w:rPr>
                <w:rFonts w:asciiTheme="minorHAnsi" w:hAnsiTheme="minorHAnsi" w:cstheme="minorHAnsi"/>
                <w:sz w:val="20"/>
                <w:szCs w:val="20"/>
              </w:rPr>
              <w:t xml:space="preserve">a continuing education opportunity for faculty spring 2020 on test item writing and exam analysis to continue </w:t>
            </w:r>
            <w:r w:rsidR="00186327">
              <w:rPr>
                <w:rFonts w:asciiTheme="minorHAnsi" w:hAnsiTheme="minorHAnsi" w:cstheme="minorHAnsi"/>
                <w:sz w:val="20"/>
                <w:szCs w:val="20"/>
              </w:rPr>
              <w:t xml:space="preserve">to </w:t>
            </w:r>
            <w:r w:rsidR="009121E8" w:rsidRPr="00626712">
              <w:rPr>
                <w:rFonts w:asciiTheme="minorHAnsi" w:hAnsiTheme="minorHAnsi" w:cstheme="minorHAnsi"/>
                <w:sz w:val="20"/>
                <w:szCs w:val="20"/>
              </w:rPr>
              <w:t>strengthen</w:t>
            </w:r>
            <w:r w:rsidR="00592F69">
              <w:rPr>
                <w:rFonts w:asciiTheme="minorHAnsi" w:hAnsiTheme="minorHAnsi" w:cstheme="minorHAnsi"/>
                <w:sz w:val="20"/>
                <w:szCs w:val="20"/>
              </w:rPr>
              <w:t xml:space="preserve"> </w:t>
            </w:r>
            <w:r w:rsidR="009121E8" w:rsidRPr="00626712">
              <w:rPr>
                <w:rFonts w:asciiTheme="minorHAnsi" w:hAnsiTheme="minorHAnsi" w:cstheme="minorHAnsi"/>
                <w:sz w:val="20"/>
                <w:szCs w:val="20"/>
              </w:rPr>
              <w:t xml:space="preserve">the department’s assessment process. </w:t>
            </w:r>
          </w:p>
        </w:tc>
      </w:tr>
      <w:tr w:rsidR="00291E1A" w:rsidRPr="00626712" w14:paraId="7083B910" w14:textId="77777777" w:rsidTr="00291E1A">
        <w:trPr>
          <w:trHeight w:val="1399"/>
        </w:trPr>
        <w:tc>
          <w:tcPr>
            <w:tcW w:w="4297" w:type="dxa"/>
          </w:tcPr>
          <w:p w14:paraId="4B520D71" w14:textId="77777777" w:rsidR="00291E1A" w:rsidRPr="00626712" w:rsidRDefault="00291E1A" w:rsidP="00291E1A">
            <w:pPr>
              <w:spacing w:after="160" w:line="259" w:lineRule="auto"/>
              <w:rPr>
                <w:rFonts w:asciiTheme="minorHAnsi" w:hAnsiTheme="minorHAnsi" w:cstheme="minorHAnsi"/>
                <w:sz w:val="20"/>
                <w:szCs w:val="20"/>
              </w:rPr>
            </w:pPr>
            <w:r w:rsidRPr="00626712">
              <w:rPr>
                <w:rFonts w:asciiTheme="minorHAnsi" w:hAnsiTheme="minorHAnsi" w:cstheme="minorHAnsi"/>
                <w:sz w:val="20"/>
                <w:szCs w:val="20"/>
              </w:rPr>
              <w:lastRenderedPageBreak/>
              <w:t>Maintain accreditation and approval status/ successful site visits</w:t>
            </w:r>
          </w:p>
          <w:p w14:paraId="25DA95BF" w14:textId="77777777" w:rsidR="00291E1A" w:rsidRPr="00626712" w:rsidRDefault="00291E1A" w:rsidP="00291E1A">
            <w:pPr>
              <w:pStyle w:val="ListParagraph"/>
              <w:numPr>
                <w:ilvl w:val="0"/>
                <w:numId w:val="5"/>
              </w:numPr>
              <w:spacing w:after="160" w:line="259" w:lineRule="auto"/>
              <w:rPr>
                <w:rFonts w:asciiTheme="minorHAnsi" w:hAnsiTheme="minorHAnsi" w:cstheme="minorHAnsi"/>
                <w:sz w:val="20"/>
                <w:szCs w:val="20"/>
              </w:rPr>
            </w:pPr>
            <w:r w:rsidRPr="00626712">
              <w:rPr>
                <w:rFonts w:asciiTheme="minorHAnsi" w:hAnsiTheme="minorHAnsi" w:cstheme="minorHAnsi"/>
                <w:sz w:val="20"/>
                <w:szCs w:val="20"/>
              </w:rPr>
              <w:t>Improvement of first time NCLEX-RN pass rates; Goal &gt;95% of the national average</w:t>
            </w:r>
          </w:p>
          <w:p w14:paraId="4DAF973A" w14:textId="77777777" w:rsidR="00291E1A" w:rsidRPr="00626712" w:rsidRDefault="00291E1A" w:rsidP="00291E1A">
            <w:pPr>
              <w:rPr>
                <w:rFonts w:asciiTheme="minorHAnsi" w:hAnsiTheme="minorHAnsi" w:cstheme="minorHAnsi"/>
                <w:sz w:val="20"/>
                <w:szCs w:val="20"/>
              </w:rPr>
            </w:pPr>
          </w:p>
        </w:tc>
        <w:tc>
          <w:tcPr>
            <w:tcW w:w="1818" w:type="dxa"/>
          </w:tcPr>
          <w:p w14:paraId="644979EA"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In progress</w:t>
            </w:r>
            <w:r w:rsidRPr="00626712">
              <w:rPr>
                <w:rFonts w:asciiTheme="minorHAnsi" w:hAnsiTheme="minorHAnsi" w:cstheme="minorHAnsi"/>
                <w:sz w:val="20"/>
                <w:szCs w:val="20"/>
              </w:rPr>
              <w:t xml:space="preserve"> </w:t>
            </w:r>
            <w:sdt>
              <w:sdtPr>
                <w:rPr>
                  <w:rFonts w:asciiTheme="minorHAnsi" w:hAnsiTheme="minorHAnsi" w:cstheme="minorHAnsi"/>
                  <w:sz w:val="20"/>
                  <w:szCs w:val="20"/>
                </w:rPr>
                <w:id w:val="1136605479"/>
              </w:sdtPr>
              <w:sdtEndPr/>
              <w:sdtContent>
                <w:r w:rsidR="009121E8" w:rsidRPr="00626712">
                  <w:rPr>
                    <w:rFonts w:asciiTheme="minorHAnsi" w:eastAsia="MS Gothic" w:hAnsiTheme="minorHAnsi" w:cstheme="minorHAnsi"/>
                    <w:sz w:val="20"/>
                    <w:szCs w:val="20"/>
                  </w:rPr>
                  <w:t>×</w:t>
                </w:r>
              </w:sdtContent>
            </w:sdt>
          </w:p>
          <w:p w14:paraId="71D6EAC9" w14:textId="77777777" w:rsidR="00291E1A" w:rsidRPr="00626712" w:rsidRDefault="00291E1A" w:rsidP="00291E1A">
            <w:pPr>
              <w:pStyle w:val="ListParagraph"/>
              <w:ind w:left="0"/>
              <w:rPr>
                <w:rFonts w:asciiTheme="minorHAnsi" w:hAnsiTheme="minorHAnsi" w:cstheme="minorHAnsi"/>
                <w:color w:val="000000" w:themeColor="text1"/>
                <w:sz w:val="20"/>
                <w:szCs w:val="20"/>
              </w:rPr>
            </w:pPr>
            <w:r w:rsidRPr="00626712">
              <w:rPr>
                <w:rFonts w:asciiTheme="minorHAnsi" w:hAnsiTheme="minorHAnsi" w:cstheme="minorHAnsi"/>
                <w:color w:val="000000" w:themeColor="text1"/>
                <w:sz w:val="20"/>
                <w:szCs w:val="20"/>
              </w:rPr>
              <w:t xml:space="preserve"> </w:t>
            </w:r>
          </w:p>
          <w:p w14:paraId="5CFA069F"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7EDCE749"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 xml:space="preserve">Completed </w:t>
            </w:r>
            <w:sdt>
              <w:sdtPr>
                <w:rPr>
                  <w:rFonts w:asciiTheme="minorHAnsi" w:hAnsiTheme="minorHAnsi" w:cstheme="minorHAnsi"/>
                  <w:sz w:val="20"/>
                  <w:szCs w:val="20"/>
                </w:rPr>
                <w:id w:val="-548986494"/>
              </w:sdtPr>
              <w:sdtEndPr/>
              <w:sdtContent>
                <w:r w:rsidRPr="00626712">
                  <w:rPr>
                    <w:rFonts w:asciiTheme="minorHAnsi" w:eastAsia="MS Gothic" w:hAnsiTheme="minorHAnsi" w:cstheme="minorHAnsi"/>
                    <w:sz w:val="20"/>
                    <w:szCs w:val="20"/>
                  </w:rPr>
                  <w:sym w:font="Wingdings" w:char="F06F"/>
                </w:r>
              </w:sdtContent>
            </w:sdt>
          </w:p>
          <w:p w14:paraId="7BA1E070"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0C2C31E2"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1682750F"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 xml:space="preserve">No longer applicable </w:t>
            </w:r>
            <w:sdt>
              <w:sdtPr>
                <w:rPr>
                  <w:rFonts w:asciiTheme="minorHAnsi" w:hAnsiTheme="minorHAnsi" w:cstheme="minorHAnsi"/>
                  <w:sz w:val="20"/>
                  <w:szCs w:val="20"/>
                </w:rPr>
                <w:id w:val="-1046984106"/>
              </w:sdtPr>
              <w:sdtEndPr/>
              <w:sdtContent>
                <w:r w:rsidRPr="00626712">
                  <w:rPr>
                    <w:rFonts w:asciiTheme="minorHAnsi" w:eastAsia="MS Gothic" w:hAnsiTheme="minorHAnsi" w:cstheme="minorHAnsi"/>
                    <w:sz w:val="20"/>
                    <w:szCs w:val="20"/>
                  </w:rPr>
                  <w:sym w:font="Wingdings" w:char="F06F"/>
                </w:r>
              </w:sdtContent>
            </w:sdt>
          </w:p>
          <w:p w14:paraId="25D17EA4"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tc>
        <w:tc>
          <w:tcPr>
            <w:tcW w:w="4320" w:type="dxa"/>
          </w:tcPr>
          <w:p w14:paraId="70F42A46" w14:textId="77777777" w:rsidR="00291E1A" w:rsidRPr="00626712" w:rsidRDefault="00291E1A" w:rsidP="00291E1A">
            <w:pPr>
              <w:rPr>
                <w:rFonts w:asciiTheme="minorHAnsi" w:hAnsiTheme="minorHAnsi" w:cstheme="minorHAnsi"/>
                <w:b/>
                <w:sz w:val="20"/>
                <w:szCs w:val="20"/>
              </w:rPr>
            </w:pPr>
            <w:r w:rsidRPr="00626712">
              <w:rPr>
                <w:rFonts w:asciiTheme="minorHAnsi" w:hAnsiTheme="minorHAnsi" w:cstheme="minorHAnsi"/>
                <w:b/>
                <w:sz w:val="20"/>
                <w:szCs w:val="20"/>
              </w:rPr>
              <w:t>2018-2019</w:t>
            </w:r>
          </w:p>
          <w:p w14:paraId="6206B152" w14:textId="5AD9F3CA"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Sinclair NCLEX-RN first time pass rate (FTPR) percentage for 2018 was 88% which is equivalent to the national average FTPR of 88% and exceeds 95% of the national average. The December 2018 graduate cohort has a current first</w:t>
            </w:r>
            <w:r w:rsidR="00592F69">
              <w:rPr>
                <w:rFonts w:asciiTheme="minorHAnsi" w:hAnsiTheme="minorHAnsi" w:cstheme="minorHAnsi"/>
                <w:sz w:val="20"/>
                <w:szCs w:val="20"/>
              </w:rPr>
              <w:t>-</w:t>
            </w:r>
            <w:r w:rsidRPr="00626712">
              <w:rPr>
                <w:rFonts w:asciiTheme="minorHAnsi" w:hAnsiTheme="minorHAnsi" w:cstheme="minorHAnsi"/>
                <w:sz w:val="20"/>
                <w:szCs w:val="20"/>
              </w:rPr>
              <w:t xml:space="preserve"> time pass rate of 93.4%. </w:t>
            </w:r>
          </w:p>
          <w:p w14:paraId="35CD743A"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ACEN site visit to occur October 2020. Ohio Board of Nursing full approval through March 2022.</w:t>
            </w:r>
          </w:p>
          <w:p w14:paraId="25F09BF4" w14:textId="77777777" w:rsidR="00291E1A" w:rsidRPr="00626712" w:rsidRDefault="00291E1A" w:rsidP="00291E1A">
            <w:pPr>
              <w:rPr>
                <w:rFonts w:asciiTheme="minorHAnsi" w:hAnsiTheme="minorHAnsi" w:cstheme="minorHAnsi"/>
                <w:sz w:val="20"/>
                <w:szCs w:val="20"/>
              </w:rPr>
            </w:pPr>
          </w:p>
          <w:p w14:paraId="1A9BB30A" w14:textId="77777777" w:rsidR="00291E1A" w:rsidRPr="00626712" w:rsidRDefault="00291E1A" w:rsidP="00291E1A">
            <w:pPr>
              <w:rPr>
                <w:rFonts w:asciiTheme="minorHAnsi" w:hAnsiTheme="minorHAnsi" w:cstheme="minorHAnsi"/>
                <w:b/>
                <w:sz w:val="20"/>
                <w:szCs w:val="20"/>
              </w:rPr>
            </w:pPr>
            <w:r w:rsidRPr="00626712">
              <w:rPr>
                <w:rFonts w:asciiTheme="minorHAnsi" w:hAnsiTheme="minorHAnsi" w:cstheme="minorHAnsi"/>
                <w:b/>
                <w:sz w:val="20"/>
                <w:szCs w:val="20"/>
              </w:rPr>
              <w:t>2017-2018</w:t>
            </w:r>
          </w:p>
          <w:p w14:paraId="6230407A"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The program received full approval from the Ohio Board of Nursing (OBN), March 2017 through March 2022.  ACEN site visit will occur during the Fall 2020 accreditation cycle.</w:t>
            </w:r>
          </w:p>
          <w:p w14:paraId="70266AD9" w14:textId="77777777" w:rsidR="00291E1A" w:rsidRPr="00626712" w:rsidRDefault="00291E1A" w:rsidP="00291E1A">
            <w:pPr>
              <w:rPr>
                <w:rFonts w:asciiTheme="minorHAnsi" w:hAnsiTheme="minorHAnsi" w:cstheme="minorHAnsi"/>
                <w:sz w:val="20"/>
                <w:szCs w:val="20"/>
              </w:rPr>
            </w:pPr>
          </w:p>
          <w:p w14:paraId="0CDE0191"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Sinclair NCLEX-RN first time pass rates for 2017 were 86.30% which exceeds the 95% of the 84.24% national average. This is an increase of 11.5% from AY 2016 to AY 2017. The December graduate cohort currently has a 94% NCLEX first time pass rate.</w:t>
            </w:r>
          </w:p>
        </w:tc>
        <w:tc>
          <w:tcPr>
            <w:tcW w:w="3690" w:type="dxa"/>
          </w:tcPr>
          <w:p w14:paraId="3BEEDF88" w14:textId="77777777" w:rsidR="00291E1A" w:rsidRPr="00626712" w:rsidRDefault="009121E8" w:rsidP="00291E1A">
            <w:pPr>
              <w:rPr>
                <w:rFonts w:asciiTheme="minorHAnsi" w:hAnsiTheme="minorHAnsi" w:cstheme="minorHAnsi"/>
                <w:b/>
                <w:sz w:val="20"/>
                <w:szCs w:val="20"/>
              </w:rPr>
            </w:pPr>
            <w:r w:rsidRPr="00626712">
              <w:rPr>
                <w:rFonts w:asciiTheme="minorHAnsi" w:hAnsiTheme="minorHAnsi" w:cstheme="minorHAnsi"/>
                <w:b/>
                <w:sz w:val="20"/>
                <w:szCs w:val="20"/>
              </w:rPr>
              <w:t>2019-2020</w:t>
            </w:r>
          </w:p>
          <w:p w14:paraId="560245AA" w14:textId="77777777" w:rsidR="009121E8" w:rsidRPr="00626712" w:rsidRDefault="009121E8" w:rsidP="00291E1A">
            <w:pPr>
              <w:rPr>
                <w:rFonts w:asciiTheme="minorHAnsi" w:hAnsiTheme="minorHAnsi" w:cstheme="minorHAnsi"/>
                <w:b/>
                <w:sz w:val="20"/>
                <w:szCs w:val="20"/>
              </w:rPr>
            </w:pPr>
          </w:p>
          <w:p w14:paraId="30375BC2" w14:textId="15447B5A" w:rsidR="009121E8" w:rsidRPr="00626712" w:rsidRDefault="009121E8" w:rsidP="008B5C6A">
            <w:pPr>
              <w:pStyle w:val="ListParagraph"/>
              <w:numPr>
                <w:ilvl w:val="0"/>
                <w:numId w:val="14"/>
              </w:numPr>
              <w:rPr>
                <w:rFonts w:asciiTheme="minorHAnsi" w:hAnsiTheme="minorHAnsi" w:cstheme="minorHAnsi"/>
                <w:sz w:val="20"/>
                <w:szCs w:val="20"/>
              </w:rPr>
            </w:pPr>
            <w:r w:rsidRPr="00626712">
              <w:rPr>
                <w:rFonts w:asciiTheme="minorHAnsi" w:hAnsiTheme="minorHAnsi" w:cstheme="minorHAnsi"/>
                <w:sz w:val="20"/>
                <w:szCs w:val="20"/>
              </w:rPr>
              <w:t xml:space="preserve">Sinclair’s NCLEX-RN first-time pass rate (FTPR) percentage for </w:t>
            </w:r>
            <w:r w:rsidR="008B5C6A" w:rsidRPr="00626712">
              <w:rPr>
                <w:rFonts w:asciiTheme="minorHAnsi" w:hAnsiTheme="minorHAnsi" w:cstheme="minorHAnsi"/>
                <w:sz w:val="20"/>
                <w:szCs w:val="20"/>
              </w:rPr>
              <w:t>2019 is 8</w:t>
            </w:r>
            <w:r w:rsidR="00E464AE">
              <w:rPr>
                <w:rFonts w:asciiTheme="minorHAnsi" w:hAnsiTheme="minorHAnsi" w:cstheme="minorHAnsi"/>
                <w:sz w:val="20"/>
                <w:szCs w:val="20"/>
              </w:rPr>
              <w:t>5.71%</w:t>
            </w:r>
            <w:r w:rsidR="00B449E0">
              <w:rPr>
                <w:rFonts w:asciiTheme="minorHAnsi" w:hAnsiTheme="minorHAnsi" w:cstheme="minorHAnsi"/>
                <w:sz w:val="20"/>
                <w:szCs w:val="20"/>
              </w:rPr>
              <w:t xml:space="preserve">. </w:t>
            </w:r>
            <w:r w:rsidR="008B5C6A" w:rsidRPr="00626712">
              <w:rPr>
                <w:rFonts w:asciiTheme="minorHAnsi" w:hAnsiTheme="minorHAnsi" w:cstheme="minorHAnsi"/>
                <w:sz w:val="20"/>
                <w:szCs w:val="20"/>
              </w:rPr>
              <w:t xml:space="preserve"> </w:t>
            </w:r>
            <w:r w:rsidR="00592F69">
              <w:rPr>
                <w:rFonts w:asciiTheme="minorHAnsi" w:hAnsiTheme="minorHAnsi" w:cstheme="minorHAnsi"/>
                <w:sz w:val="20"/>
                <w:szCs w:val="20"/>
              </w:rPr>
              <w:t xml:space="preserve">This </w:t>
            </w:r>
            <w:r w:rsidR="00E464AE">
              <w:rPr>
                <w:rFonts w:asciiTheme="minorHAnsi" w:hAnsiTheme="minorHAnsi" w:cstheme="minorHAnsi"/>
                <w:sz w:val="20"/>
                <w:szCs w:val="20"/>
              </w:rPr>
              <w:t xml:space="preserve">exceeds the requirements of both the Ohio Board of Nursing and the ACEN accrediting body for the program. (Ohio FTPRs for all test takers is 86.25% for 2019 and National average is 88.18% for 2019). </w:t>
            </w:r>
            <w:r w:rsidR="008B5C6A" w:rsidRPr="00626712">
              <w:rPr>
                <w:rFonts w:asciiTheme="minorHAnsi" w:hAnsiTheme="minorHAnsi" w:cstheme="minorHAnsi"/>
                <w:sz w:val="20"/>
                <w:szCs w:val="20"/>
              </w:rPr>
              <w:t xml:space="preserve"> </w:t>
            </w:r>
          </w:p>
          <w:p w14:paraId="56C7E283" w14:textId="7B6726DF" w:rsidR="008B5C6A" w:rsidRPr="00626712" w:rsidRDefault="008B5C6A" w:rsidP="008B5C6A">
            <w:pPr>
              <w:pStyle w:val="ListParagraph"/>
              <w:numPr>
                <w:ilvl w:val="0"/>
                <w:numId w:val="14"/>
              </w:numPr>
              <w:rPr>
                <w:rFonts w:asciiTheme="minorHAnsi" w:hAnsiTheme="minorHAnsi" w:cstheme="minorHAnsi"/>
                <w:sz w:val="20"/>
                <w:szCs w:val="20"/>
              </w:rPr>
            </w:pPr>
            <w:r w:rsidRPr="00626712">
              <w:rPr>
                <w:rFonts w:asciiTheme="minorHAnsi" w:hAnsiTheme="minorHAnsi" w:cstheme="minorHAnsi"/>
                <w:sz w:val="20"/>
                <w:szCs w:val="20"/>
              </w:rPr>
              <w:t xml:space="preserve">The ACEN accreditation site visit is planned for </w:t>
            </w:r>
            <w:r w:rsidR="00B449E0">
              <w:rPr>
                <w:rFonts w:asciiTheme="minorHAnsi" w:hAnsiTheme="minorHAnsi" w:cstheme="minorHAnsi"/>
                <w:sz w:val="20"/>
                <w:szCs w:val="20"/>
              </w:rPr>
              <w:t>fall</w:t>
            </w:r>
            <w:r w:rsidRPr="00626712">
              <w:rPr>
                <w:rFonts w:asciiTheme="minorHAnsi" w:hAnsiTheme="minorHAnsi" w:cstheme="minorHAnsi"/>
                <w:sz w:val="20"/>
                <w:szCs w:val="20"/>
              </w:rPr>
              <w:t xml:space="preserve"> 2020</w:t>
            </w:r>
            <w:r w:rsidR="00B449E0">
              <w:rPr>
                <w:rFonts w:asciiTheme="minorHAnsi" w:hAnsiTheme="minorHAnsi" w:cstheme="minorHAnsi"/>
                <w:sz w:val="20"/>
                <w:szCs w:val="20"/>
              </w:rPr>
              <w:t>,</w:t>
            </w:r>
            <w:r w:rsidRPr="00626712">
              <w:rPr>
                <w:rFonts w:asciiTheme="minorHAnsi" w:hAnsiTheme="minorHAnsi" w:cstheme="minorHAnsi"/>
                <w:sz w:val="20"/>
                <w:szCs w:val="20"/>
              </w:rPr>
              <w:t xml:space="preserve"> and the program is in the preparation stages for this site visit. </w:t>
            </w:r>
          </w:p>
          <w:p w14:paraId="4D49AEE7" w14:textId="77777777" w:rsidR="008B5C6A" w:rsidRPr="00626712" w:rsidRDefault="008B5C6A" w:rsidP="008B5C6A">
            <w:pPr>
              <w:pStyle w:val="ListParagraph"/>
              <w:numPr>
                <w:ilvl w:val="0"/>
                <w:numId w:val="14"/>
              </w:numPr>
              <w:rPr>
                <w:rFonts w:asciiTheme="minorHAnsi" w:hAnsiTheme="minorHAnsi" w:cstheme="minorHAnsi"/>
                <w:sz w:val="20"/>
                <w:szCs w:val="20"/>
              </w:rPr>
            </w:pPr>
            <w:r w:rsidRPr="00626712">
              <w:rPr>
                <w:rFonts w:asciiTheme="minorHAnsi" w:hAnsiTheme="minorHAnsi" w:cstheme="minorHAnsi"/>
                <w:sz w:val="20"/>
                <w:szCs w:val="20"/>
              </w:rPr>
              <w:t xml:space="preserve">The program has full approval through the Ohio Board of Nursing through March 2022. </w:t>
            </w:r>
          </w:p>
          <w:p w14:paraId="1EC7C2AA" w14:textId="3F4B32EC" w:rsidR="00035492" w:rsidRPr="00626712" w:rsidRDefault="00035492" w:rsidP="00B449E0">
            <w:pPr>
              <w:pStyle w:val="ListParagraph"/>
              <w:numPr>
                <w:ilvl w:val="0"/>
                <w:numId w:val="14"/>
              </w:numPr>
              <w:rPr>
                <w:rFonts w:asciiTheme="minorHAnsi" w:hAnsiTheme="minorHAnsi" w:cstheme="minorHAnsi"/>
                <w:sz w:val="20"/>
                <w:szCs w:val="20"/>
              </w:rPr>
            </w:pPr>
            <w:r w:rsidRPr="00626712">
              <w:rPr>
                <w:rFonts w:asciiTheme="minorHAnsi" w:hAnsiTheme="minorHAnsi" w:cstheme="minorHAnsi"/>
                <w:sz w:val="20"/>
                <w:szCs w:val="20"/>
              </w:rPr>
              <w:t xml:space="preserve">The Simulation Center received </w:t>
            </w:r>
            <w:r w:rsidR="00B449E0">
              <w:rPr>
                <w:rFonts w:asciiTheme="minorHAnsi" w:hAnsiTheme="minorHAnsi" w:cstheme="minorHAnsi"/>
                <w:sz w:val="20"/>
                <w:szCs w:val="20"/>
              </w:rPr>
              <w:t>provisional</w:t>
            </w:r>
            <w:r w:rsidRPr="00626712">
              <w:rPr>
                <w:rFonts w:asciiTheme="minorHAnsi" w:hAnsiTheme="minorHAnsi" w:cstheme="minorHAnsi"/>
                <w:sz w:val="20"/>
                <w:szCs w:val="20"/>
              </w:rPr>
              <w:t xml:space="preserve"> accreditation approval from the Society for Simulation in Healthcare, November 2019</w:t>
            </w:r>
            <w:r w:rsidR="00F35108" w:rsidRPr="00626712">
              <w:rPr>
                <w:rFonts w:asciiTheme="minorHAnsi" w:hAnsiTheme="minorHAnsi" w:cstheme="minorHAnsi"/>
                <w:sz w:val="20"/>
                <w:szCs w:val="20"/>
              </w:rPr>
              <w:t>.</w:t>
            </w:r>
          </w:p>
        </w:tc>
      </w:tr>
      <w:tr w:rsidR="00291E1A" w:rsidRPr="00626712" w14:paraId="5D88F5D3" w14:textId="77777777" w:rsidTr="00291E1A">
        <w:trPr>
          <w:trHeight w:val="1399"/>
        </w:trPr>
        <w:tc>
          <w:tcPr>
            <w:tcW w:w="4297" w:type="dxa"/>
          </w:tcPr>
          <w:p w14:paraId="085F9BB1" w14:textId="77777777" w:rsidR="00291E1A" w:rsidRPr="00626712" w:rsidRDefault="00291E1A" w:rsidP="00291E1A">
            <w:pPr>
              <w:spacing w:after="160" w:line="259" w:lineRule="auto"/>
              <w:rPr>
                <w:rFonts w:asciiTheme="minorHAnsi" w:hAnsiTheme="minorHAnsi" w:cstheme="minorHAnsi"/>
                <w:sz w:val="20"/>
                <w:szCs w:val="20"/>
              </w:rPr>
            </w:pPr>
            <w:r w:rsidRPr="00626712">
              <w:rPr>
                <w:rFonts w:asciiTheme="minorHAnsi" w:hAnsiTheme="minorHAnsi" w:cstheme="minorHAnsi"/>
                <w:sz w:val="20"/>
                <w:szCs w:val="20"/>
              </w:rPr>
              <w:lastRenderedPageBreak/>
              <w:t xml:space="preserve">Electronic management of student compliance with medical and CPR  records </w:t>
            </w:r>
          </w:p>
        </w:tc>
        <w:tc>
          <w:tcPr>
            <w:tcW w:w="1818" w:type="dxa"/>
          </w:tcPr>
          <w:p w14:paraId="56E498F6"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In progress</w:t>
            </w:r>
            <w:r w:rsidRPr="00626712">
              <w:rPr>
                <w:rFonts w:asciiTheme="minorHAnsi" w:hAnsiTheme="minorHAnsi" w:cstheme="minorHAnsi"/>
                <w:sz w:val="20"/>
                <w:szCs w:val="20"/>
              </w:rPr>
              <w:t xml:space="preserve"> </w:t>
            </w:r>
            <w:sdt>
              <w:sdtPr>
                <w:rPr>
                  <w:rFonts w:asciiTheme="minorHAnsi" w:hAnsiTheme="minorHAnsi" w:cstheme="minorHAnsi"/>
                  <w:sz w:val="20"/>
                  <w:szCs w:val="20"/>
                </w:rPr>
                <w:id w:val="215711887"/>
              </w:sdtPr>
              <w:sdtEndPr/>
              <w:sdtContent>
                <w:r w:rsidR="0055084C" w:rsidRPr="00626712">
                  <w:rPr>
                    <w:rFonts w:asciiTheme="minorHAnsi" w:eastAsia="MS Gothic" w:hAnsiTheme="minorHAnsi" w:cstheme="minorHAnsi"/>
                    <w:sz w:val="20"/>
                    <w:szCs w:val="20"/>
                  </w:rPr>
                  <w:t>×</w:t>
                </w:r>
              </w:sdtContent>
            </w:sdt>
          </w:p>
          <w:p w14:paraId="1ACCF008" w14:textId="77777777" w:rsidR="00291E1A" w:rsidRPr="00626712" w:rsidRDefault="00291E1A" w:rsidP="00291E1A">
            <w:pPr>
              <w:pStyle w:val="ListParagraph"/>
              <w:ind w:left="0"/>
              <w:rPr>
                <w:rFonts w:asciiTheme="minorHAnsi" w:hAnsiTheme="minorHAnsi" w:cstheme="minorHAnsi"/>
                <w:color w:val="000000" w:themeColor="text1"/>
                <w:sz w:val="20"/>
                <w:szCs w:val="20"/>
              </w:rPr>
            </w:pPr>
            <w:r w:rsidRPr="00626712">
              <w:rPr>
                <w:rFonts w:asciiTheme="minorHAnsi" w:hAnsiTheme="minorHAnsi" w:cstheme="minorHAnsi"/>
                <w:color w:val="000000" w:themeColor="text1"/>
                <w:sz w:val="20"/>
                <w:szCs w:val="20"/>
              </w:rPr>
              <w:t xml:space="preserve"> </w:t>
            </w:r>
          </w:p>
          <w:p w14:paraId="43213481"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6BE80B48"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 xml:space="preserve">Completed </w:t>
            </w:r>
            <w:sdt>
              <w:sdtPr>
                <w:rPr>
                  <w:rFonts w:asciiTheme="minorHAnsi" w:hAnsiTheme="minorHAnsi" w:cstheme="minorHAnsi"/>
                  <w:sz w:val="20"/>
                  <w:szCs w:val="20"/>
                </w:rPr>
                <w:id w:val="1112321694"/>
              </w:sdtPr>
              <w:sdtEndPr/>
              <w:sdtContent>
                <w:r w:rsidRPr="00626712">
                  <w:rPr>
                    <w:rFonts w:asciiTheme="minorHAnsi" w:eastAsia="MS Gothic" w:hAnsiTheme="minorHAnsi" w:cstheme="minorHAnsi"/>
                    <w:sz w:val="20"/>
                    <w:szCs w:val="20"/>
                  </w:rPr>
                  <w:sym w:font="Wingdings" w:char="F06F"/>
                </w:r>
              </w:sdtContent>
            </w:sdt>
          </w:p>
          <w:p w14:paraId="4005C1DE"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37EB2D1A"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542E14E9"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 xml:space="preserve">No longer applicable </w:t>
            </w:r>
            <w:sdt>
              <w:sdtPr>
                <w:rPr>
                  <w:rFonts w:asciiTheme="minorHAnsi" w:hAnsiTheme="minorHAnsi" w:cstheme="minorHAnsi"/>
                  <w:sz w:val="20"/>
                  <w:szCs w:val="20"/>
                </w:rPr>
                <w:id w:val="1478962348"/>
              </w:sdtPr>
              <w:sdtEndPr/>
              <w:sdtContent>
                <w:r w:rsidRPr="00626712">
                  <w:rPr>
                    <w:rFonts w:asciiTheme="minorHAnsi" w:eastAsia="MS Gothic" w:hAnsiTheme="minorHAnsi" w:cstheme="minorHAnsi"/>
                    <w:sz w:val="20"/>
                    <w:szCs w:val="20"/>
                  </w:rPr>
                  <w:sym w:font="Wingdings" w:char="F06F"/>
                </w:r>
              </w:sdtContent>
            </w:sdt>
          </w:p>
          <w:p w14:paraId="06E52004"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tc>
        <w:tc>
          <w:tcPr>
            <w:tcW w:w="4320" w:type="dxa"/>
          </w:tcPr>
          <w:p w14:paraId="1F09E61D" w14:textId="77777777" w:rsidR="00291E1A" w:rsidRPr="00626712" w:rsidRDefault="00291E1A" w:rsidP="00291E1A">
            <w:pPr>
              <w:rPr>
                <w:rFonts w:asciiTheme="minorHAnsi" w:hAnsiTheme="minorHAnsi" w:cstheme="minorHAnsi"/>
                <w:b/>
                <w:sz w:val="20"/>
                <w:szCs w:val="20"/>
              </w:rPr>
            </w:pPr>
            <w:r w:rsidRPr="00626712">
              <w:rPr>
                <w:rFonts w:asciiTheme="minorHAnsi" w:hAnsiTheme="minorHAnsi" w:cstheme="minorHAnsi"/>
                <w:b/>
                <w:sz w:val="20"/>
                <w:szCs w:val="20"/>
              </w:rPr>
              <w:t>2018-2019</w:t>
            </w:r>
          </w:p>
          <w:p w14:paraId="59CDA3E6"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The department has made updates to the report to meet the current medical requirements. The department has transitioned from SSP to Perceptive for student file management. Academic Advising has transitioned to this system as well to support the department. In addition, Document Imaging was added to help manage required student documents to maintain compliance with department approval and accreditation. Compliance reports continue to be a work in progress as the department is still unable to independently run reports and reports being run are inaccurate. Currently reports must be requested through RAR and delivered via email to the nursing department administrative assistants.</w:t>
            </w:r>
          </w:p>
          <w:p w14:paraId="4115A5B1" w14:textId="77777777" w:rsidR="00291E1A" w:rsidRPr="00626712" w:rsidRDefault="00291E1A" w:rsidP="00291E1A">
            <w:pPr>
              <w:rPr>
                <w:rFonts w:asciiTheme="minorHAnsi" w:hAnsiTheme="minorHAnsi" w:cstheme="minorHAnsi"/>
                <w:sz w:val="20"/>
                <w:szCs w:val="20"/>
              </w:rPr>
            </w:pPr>
          </w:p>
          <w:p w14:paraId="768249CB" w14:textId="77777777" w:rsidR="00291E1A" w:rsidRPr="00626712" w:rsidRDefault="00291E1A" w:rsidP="00291E1A">
            <w:pPr>
              <w:rPr>
                <w:rFonts w:asciiTheme="minorHAnsi" w:hAnsiTheme="minorHAnsi" w:cstheme="minorHAnsi"/>
                <w:sz w:val="20"/>
                <w:szCs w:val="20"/>
              </w:rPr>
            </w:pPr>
          </w:p>
          <w:p w14:paraId="7F55F06C" w14:textId="77777777" w:rsidR="00291E1A" w:rsidRPr="00626712" w:rsidRDefault="00291E1A" w:rsidP="00291E1A">
            <w:pPr>
              <w:rPr>
                <w:rFonts w:asciiTheme="minorHAnsi" w:hAnsiTheme="minorHAnsi" w:cstheme="minorHAnsi"/>
                <w:b/>
                <w:sz w:val="20"/>
                <w:szCs w:val="20"/>
              </w:rPr>
            </w:pPr>
            <w:r w:rsidRPr="00626712">
              <w:rPr>
                <w:rFonts w:asciiTheme="minorHAnsi" w:hAnsiTheme="minorHAnsi" w:cstheme="minorHAnsi"/>
                <w:b/>
                <w:sz w:val="20"/>
                <w:szCs w:val="20"/>
              </w:rPr>
              <w:t>2017-2018</w:t>
            </w:r>
          </w:p>
          <w:p w14:paraId="1EF54CDB"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Student medical reports through the DAWN portal are still unavailable for the nursing administrative assistant to access.  Currently an email is sent to Paul Ciarlariello requesting reports. Reports are then delivered via email. This continues to be an inefficient process.</w:t>
            </w:r>
          </w:p>
        </w:tc>
        <w:tc>
          <w:tcPr>
            <w:tcW w:w="3690" w:type="dxa"/>
          </w:tcPr>
          <w:p w14:paraId="43923D82" w14:textId="77777777" w:rsidR="00291E1A" w:rsidRPr="00626712" w:rsidRDefault="0055084C" w:rsidP="00291E1A">
            <w:pPr>
              <w:rPr>
                <w:rFonts w:asciiTheme="minorHAnsi" w:hAnsiTheme="minorHAnsi" w:cstheme="minorHAnsi"/>
                <w:b/>
                <w:sz w:val="20"/>
                <w:szCs w:val="20"/>
              </w:rPr>
            </w:pPr>
            <w:r w:rsidRPr="00626712">
              <w:rPr>
                <w:rFonts w:asciiTheme="minorHAnsi" w:hAnsiTheme="minorHAnsi" w:cstheme="minorHAnsi"/>
                <w:b/>
                <w:sz w:val="20"/>
                <w:szCs w:val="20"/>
              </w:rPr>
              <w:t>2019-2020</w:t>
            </w:r>
          </w:p>
          <w:p w14:paraId="5C4E76CC" w14:textId="77777777" w:rsidR="0055084C" w:rsidRPr="00626712" w:rsidRDefault="0055084C" w:rsidP="00291E1A">
            <w:pPr>
              <w:rPr>
                <w:rFonts w:asciiTheme="minorHAnsi" w:hAnsiTheme="minorHAnsi" w:cstheme="minorHAnsi"/>
                <w:b/>
                <w:sz w:val="20"/>
                <w:szCs w:val="20"/>
              </w:rPr>
            </w:pPr>
          </w:p>
          <w:p w14:paraId="5C9BD506" w14:textId="2513351D" w:rsidR="00653313" w:rsidRDefault="0055084C" w:rsidP="00653313">
            <w:pPr>
              <w:pStyle w:val="ListParagraph"/>
              <w:numPr>
                <w:ilvl w:val="0"/>
                <w:numId w:val="15"/>
              </w:numPr>
              <w:rPr>
                <w:rFonts w:asciiTheme="minorHAnsi" w:hAnsiTheme="minorHAnsi" w:cstheme="minorHAnsi"/>
                <w:sz w:val="20"/>
                <w:szCs w:val="20"/>
              </w:rPr>
            </w:pPr>
            <w:r w:rsidRPr="00626712">
              <w:rPr>
                <w:rFonts w:asciiTheme="minorHAnsi" w:hAnsiTheme="minorHAnsi" w:cstheme="minorHAnsi"/>
                <w:sz w:val="20"/>
                <w:szCs w:val="20"/>
              </w:rPr>
              <w:t xml:space="preserve">The department has furthered this process by creating a “New Student” shell in eLearn where incoming students access </w:t>
            </w:r>
            <w:r w:rsidR="00A65F3F">
              <w:rPr>
                <w:rFonts w:asciiTheme="minorHAnsi" w:hAnsiTheme="minorHAnsi" w:cstheme="minorHAnsi"/>
                <w:sz w:val="20"/>
                <w:szCs w:val="20"/>
              </w:rPr>
              <w:t xml:space="preserve">and upload </w:t>
            </w:r>
            <w:r w:rsidRPr="00626712">
              <w:rPr>
                <w:rFonts w:asciiTheme="minorHAnsi" w:hAnsiTheme="minorHAnsi" w:cstheme="minorHAnsi"/>
                <w:sz w:val="20"/>
                <w:szCs w:val="20"/>
              </w:rPr>
              <w:t xml:space="preserve">all signature documents which are then electronically scanned to the Perceptive system. </w:t>
            </w:r>
          </w:p>
          <w:p w14:paraId="7863ACDF" w14:textId="6783EB39" w:rsidR="0055084C" w:rsidRDefault="00653313" w:rsidP="00653313">
            <w:pPr>
              <w:pStyle w:val="ListParagraph"/>
              <w:numPr>
                <w:ilvl w:val="0"/>
                <w:numId w:val="15"/>
              </w:numPr>
              <w:rPr>
                <w:rFonts w:asciiTheme="minorHAnsi" w:hAnsiTheme="minorHAnsi" w:cstheme="minorHAnsi"/>
                <w:sz w:val="20"/>
                <w:szCs w:val="20"/>
              </w:rPr>
            </w:pPr>
            <w:r>
              <w:rPr>
                <w:rFonts w:asciiTheme="minorHAnsi" w:hAnsiTheme="minorHAnsi" w:cstheme="minorHAnsi"/>
                <w:sz w:val="20"/>
                <w:szCs w:val="20"/>
              </w:rPr>
              <w:t xml:space="preserve">The medical report system </w:t>
            </w:r>
            <w:r w:rsidR="00B449E0">
              <w:rPr>
                <w:rFonts w:asciiTheme="minorHAnsi" w:hAnsiTheme="minorHAnsi" w:cstheme="minorHAnsi"/>
                <w:sz w:val="20"/>
                <w:szCs w:val="20"/>
              </w:rPr>
              <w:t xml:space="preserve">is time and </w:t>
            </w:r>
            <w:r>
              <w:rPr>
                <w:rFonts w:asciiTheme="minorHAnsi" w:hAnsiTheme="minorHAnsi" w:cstheme="minorHAnsi"/>
                <w:sz w:val="20"/>
                <w:szCs w:val="20"/>
              </w:rPr>
              <w:t xml:space="preserve">labor intensive for the administrative assistants. </w:t>
            </w:r>
            <w:r w:rsidR="00A65F3F">
              <w:rPr>
                <w:rFonts w:asciiTheme="minorHAnsi" w:hAnsiTheme="minorHAnsi" w:cstheme="minorHAnsi"/>
                <w:sz w:val="20"/>
                <w:szCs w:val="20"/>
              </w:rPr>
              <w:t xml:space="preserve">Tracking student compliance requires </w:t>
            </w:r>
            <w:r>
              <w:rPr>
                <w:rFonts w:asciiTheme="minorHAnsi" w:hAnsiTheme="minorHAnsi" w:cstheme="minorHAnsi"/>
                <w:sz w:val="20"/>
                <w:szCs w:val="20"/>
              </w:rPr>
              <w:t>the</w:t>
            </w:r>
            <w:r w:rsidR="0055084C" w:rsidRPr="00626712">
              <w:rPr>
                <w:rFonts w:asciiTheme="minorHAnsi" w:hAnsiTheme="minorHAnsi" w:cstheme="minorHAnsi"/>
                <w:sz w:val="20"/>
                <w:szCs w:val="20"/>
              </w:rPr>
              <w:t xml:space="preserve"> administrative </w:t>
            </w:r>
            <w:r w:rsidR="0055084C" w:rsidRPr="00653313">
              <w:rPr>
                <w:rFonts w:asciiTheme="minorHAnsi" w:hAnsiTheme="minorHAnsi" w:cstheme="minorHAnsi"/>
                <w:sz w:val="20"/>
                <w:szCs w:val="20"/>
              </w:rPr>
              <w:t xml:space="preserve">assistants </w:t>
            </w:r>
            <w:r w:rsidR="00A65F3F">
              <w:rPr>
                <w:rFonts w:asciiTheme="minorHAnsi" w:hAnsiTheme="minorHAnsi" w:cstheme="minorHAnsi"/>
                <w:sz w:val="20"/>
                <w:szCs w:val="20"/>
              </w:rPr>
              <w:t xml:space="preserve">to </w:t>
            </w:r>
            <w:r>
              <w:rPr>
                <w:rFonts w:asciiTheme="minorHAnsi" w:hAnsiTheme="minorHAnsi" w:cstheme="minorHAnsi"/>
                <w:sz w:val="20"/>
                <w:szCs w:val="20"/>
              </w:rPr>
              <w:t>creat</w:t>
            </w:r>
            <w:r w:rsidR="00A65F3F">
              <w:rPr>
                <w:rFonts w:asciiTheme="minorHAnsi" w:hAnsiTheme="minorHAnsi" w:cstheme="minorHAnsi"/>
                <w:sz w:val="20"/>
                <w:szCs w:val="20"/>
              </w:rPr>
              <w:t>e and man</w:t>
            </w:r>
            <w:r w:rsidR="00501E0C">
              <w:rPr>
                <w:rFonts w:asciiTheme="minorHAnsi" w:hAnsiTheme="minorHAnsi" w:cstheme="minorHAnsi"/>
                <w:sz w:val="20"/>
                <w:szCs w:val="20"/>
              </w:rPr>
              <w:t>a</w:t>
            </w:r>
            <w:r w:rsidR="00A65F3F">
              <w:rPr>
                <w:rFonts w:asciiTheme="minorHAnsi" w:hAnsiTheme="minorHAnsi" w:cstheme="minorHAnsi"/>
                <w:sz w:val="20"/>
                <w:szCs w:val="20"/>
              </w:rPr>
              <w:t>ge</w:t>
            </w:r>
            <w:r>
              <w:rPr>
                <w:rFonts w:asciiTheme="minorHAnsi" w:hAnsiTheme="minorHAnsi" w:cstheme="minorHAnsi"/>
                <w:sz w:val="20"/>
                <w:szCs w:val="20"/>
              </w:rPr>
              <w:t xml:space="preserve"> spreadsheet</w:t>
            </w:r>
            <w:r w:rsidR="00A65F3F">
              <w:rPr>
                <w:rFonts w:asciiTheme="minorHAnsi" w:hAnsiTheme="minorHAnsi" w:cstheme="minorHAnsi"/>
                <w:sz w:val="20"/>
                <w:szCs w:val="20"/>
              </w:rPr>
              <w:t>s</w:t>
            </w:r>
            <w:r>
              <w:rPr>
                <w:rFonts w:asciiTheme="minorHAnsi" w:hAnsiTheme="minorHAnsi" w:cstheme="minorHAnsi"/>
                <w:sz w:val="20"/>
                <w:szCs w:val="20"/>
              </w:rPr>
              <w:t xml:space="preserve"> for each incoming cohort at the beginning of the term with TB, CPR and flu (annual renewals). </w:t>
            </w:r>
            <w:r w:rsidR="00A65F3F">
              <w:rPr>
                <w:rFonts w:asciiTheme="minorHAnsi" w:hAnsiTheme="minorHAnsi" w:cstheme="minorHAnsi"/>
                <w:sz w:val="20"/>
                <w:szCs w:val="20"/>
              </w:rPr>
              <w:t>Spreadsheets are reviewed weekly</w:t>
            </w:r>
            <w:del w:id="1" w:author="Abreu, Michelle" w:date="2020-02-04T11:57:00Z">
              <w:r w:rsidR="00A65F3F" w:rsidDel="009927C7">
                <w:rPr>
                  <w:rFonts w:asciiTheme="minorHAnsi" w:hAnsiTheme="minorHAnsi" w:cstheme="minorHAnsi"/>
                  <w:sz w:val="20"/>
                  <w:szCs w:val="20"/>
                </w:rPr>
                <w:delText>.</w:delText>
              </w:r>
            </w:del>
            <w:r w:rsidR="00A65F3F">
              <w:rPr>
                <w:rFonts w:asciiTheme="minorHAnsi" w:hAnsiTheme="minorHAnsi" w:cstheme="minorHAnsi"/>
                <w:sz w:val="20"/>
                <w:szCs w:val="20"/>
              </w:rPr>
              <w:t xml:space="preserve"> </w:t>
            </w:r>
            <w:r>
              <w:rPr>
                <w:rFonts w:asciiTheme="minorHAnsi" w:hAnsiTheme="minorHAnsi" w:cstheme="minorHAnsi"/>
                <w:sz w:val="20"/>
                <w:szCs w:val="20"/>
              </w:rPr>
              <w:t xml:space="preserve">to identify students out of compliance with medicals. </w:t>
            </w:r>
            <w:r w:rsidR="00A65F3F">
              <w:rPr>
                <w:rFonts w:asciiTheme="minorHAnsi" w:hAnsiTheme="minorHAnsi" w:cstheme="minorHAnsi"/>
                <w:sz w:val="20"/>
                <w:szCs w:val="20"/>
              </w:rPr>
              <w:t>E</w:t>
            </w:r>
            <w:r>
              <w:rPr>
                <w:rFonts w:asciiTheme="minorHAnsi" w:hAnsiTheme="minorHAnsi" w:cstheme="minorHAnsi"/>
                <w:sz w:val="20"/>
                <w:szCs w:val="20"/>
              </w:rPr>
              <w:t xml:space="preserve">mail reminders and alerts </w:t>
            </w:r>
            <w:r w:rsidR="00A65F3F">
              <w:rPr>
                <w:rFonts w:asciiTheme="minorHAnsi" w:hAnsiTheme="minorHAnsi" w:cstheme="minorHAnsi"/>
                <w:sz w:val="20"/>
                <w:szCs w:val="20"/>
              </w:rPr>
              <w:t>ar</w:t>
            </w:r>
            <w:r w:rsidR="00501E0C">
              <w:rPr>
                <w:rFonts w:asciiTheme="minorHAnsi" w:hAnsiTheme="minorHAnsi" w:cstheme="minorHAnsi"/>
                <w:sz w:val="20"/>
                <w:szCs w:val="20"/>
              </w:rPr>
              <w:t>e</w:t>
            </w:r>
            <w:r w:rsidR="00A65F3F">
              <w:rPr>
                <w:rFonts w:asciiTheme="minorHAnsi" w:hAnsiTheme="minorHAnsi" w:cstheme="minorHAnsi"/>
                <w:sz w:val="20"/>
                <w:szCs w:val="20"/>
              </w:rPr>
              <w:t xml:space="preserve"> sent </w:t>
            </w:r>
            <w:r>
              <w:rPr>
                <w:rFonts w:asciiTheme="minorHAnsi" w:hAnsiTheme="minorHAnsi" w:cstheme="minorHAnsi"/>
                <w:sz w:val="20"/>
                <w:szCs w:val="20"/>
              </w:rPr>
              <w:t>to students and faculty</w:t>
            </w:r>
            <w:r w:rsidR="00A65F3F">
              <w:rPr>
                <w:rFonts w:asciiTheme="minorHAnsi" w:hAnsiTheme="minorHAnsi" w:cstheme="minorHAnsi"/>
                <w:sz w:val="20"/>
                <w:szCs w:val="20"/>
              </w:rPr>
              <w:t xml:space="preserve"> informing them that they may not participate in clinical until they are in compliance.</w:t>
            </w:r>
            <w:r>
              <w:rPr>
                <w:rFonts w:asciiTheme="minorHAnsi" w:hAnsiTheme="minorHAnsi" w:cstheme="minorHAnsi"/>
                <w:sz w:val="20"/>
                <w:szCs w:val="20"/>
              </w:rPr>
              <w:t xml:space="preserve"> </w:t>
            </w:r>
          </w:p>
          <w:p w14:paraId="7C44F4EB" w14:textId="77777777" w:rsidR="00653313" w:rsidRDefault="00653313" w:rsidP="00653313">
            <w:pPr>
              <w:pStyle w:val="ListParagraph"/>
              <w:numPr>
                <w:ilvl w:val="0"/>
                <w:numId w:val="15"/>
              </w:numPr>
              <w:rPr>
                <w:rFonts w:asciiTheme="minorHAnsi" w:hAnsiTheme="minorHAnsi" w:cstheme="minorHAnsi"/>
                <w:sz w:val="20"/>
                <w:szCs w:val="20"/>
              </w:rPr>
            </w:pPr>
            <w:r>
              <w:rPr>
                <w:rFonts w:asciiTheme="minorHAnsi" w:hAnsiTheme="minorHAnsi" w:cstheme="minorHAnsi"/>
                <w:sz w:val="20"/>
                <w:szCs w:val="20"/>
              </w:rPr>
              <w:t xml:space="preserve">For current students, the original spreadsheet created upon admission is updated at the beginning of each term to include reinstated students and removal of unsuccessful students. Again, dates are noted for CPR, flu, and TB screening and are color-coded for expiration. A weekly review of the spreadsheet is completed and once the student falls out of compliance, the student and the faculty are alerted to the student not attending clinical until compliant. </w:t>
            </w:r>
          </w:p>
          <w:p w14:paraId="49305064" w14:textId="134209C9" w:rsidR="00653313" w:rsidRPr="00653313" w:rsidRDefault="00653313" w:rsidP="002E4D2D">
            <w:pPr>
              <w:rPr>
                <w:rFonts w:asciiTheme="minorHAnsi" w:hAnsiTheme="minorHAnsi" w:cstheme="minorHAnsi"/>
                <w:sz w:val="20"/>
                <w:szCs w:val="20"/>
              </w:rPr>
            </w:pPr>
            <w:r>
              <w:rPr>
                <w:rFonts w:asciiTheme="minorHAnsi" w:hAnsiTheme="minorHAnsi" w:cstheme="minorHAnsi"/>
                <w:sz w:val="20"/>
                <w:szCs w:val="20"/>
              </w:rPr>
              <w:lastRenderedPageBreak/>
              <w:br/>
            </w:r>
            <w:r w:rsidR="00FF4111">
              <w:rPr>
                <w:rFonts w:asciiTheme="minorHAnsi" w:hAnsiTheme="minorHAnsi" w:cstheme="minorHAnsi"/>
                <w:sz w:val="20"/>
                <w:szCs w:val="20"/>
              </w:rPr>
              <w:t xml:space="preserve"> C</w:t>
            </w:r>
            <w:r>
              <w:rPr>
                <w:rFonts w:asciiTheme="minorHAnsi" w:hAnsiTheme="minorHAnsi" w:cstheme="minorHAnsi"/>
                <w:sz w:val="20"/>
                <w:szCs w:val="20"/>
              </w:rPr>
              <w:t>urrently no report</w:t>
            </w:r>
            <w:r w:rsidR="00FF4111">
              <w:rPr>
                <w:rFonts w:asciiTheme="minorHAnsi" w:hAnsiTheme="minorHAnsi" w:cstheme="minorHAnsi"/>
                <w:sz w:val="20"/>
                <w:szCs w:val="20"/>
              </w:rPr>
              <w:t xml:space="preserve">s </w:t>
            </w:r>
            <w:r>
              <w:rPr>
                <w:rFonts w:asciiTheme="minorHAnsi" w:hAnsiTheme="minorHAnsi" w:cstheme="minorHAnsi"/>
                <w:sz w:val="20"/>
                <w:szCs w:val="20"/>
              </w:rPr>
              <w:t>a</w:t>
            </w:r>
            <w:r w:rsidR="00FF4111">
              <w:rPr>
                <w:rFonts w:asciiTheme="minorHAnsi" w:hAnsiTheme="minorHAnsi" w:cstheme="minorHAnsi"/>
                <w:sz w:val="20"/>
                <w:szCs w:val="20"/>
              </w:rPr>
              <w:t>re</w:t>
            </w:r>
            <w:r>
              <w:rPr>
                <w:rFonts w:asciiTheme="minorHAnsi" w:hAnsiTheme="minorHAnsi" w:cstheme="minorHAnsi"/>
                <w:sz w:val="20"/>
                <w:szCs w:val="20"/>
              </w:rPr>
              <w:t xml:space="preserve"> accessible to the administrative assistants to track compliance. There are vendor products available that will manage this process; however, the </w:t>
            </w:r>
            <w:r w:rsidR="002E4D2D">
              <w:rPr>
                <w:rFonts w:asciiTheme="minorHAnsi" w:hAnsiTheme="minorHAnsi" w:cstheme="minorHAnsi"/>
                <w:sz w:val="20"/>
                <w:szCs w:val="20"/>
              </w:rPr>
              <w:t>department has not been willing to place this additional cost on the students.</w:t>
            </w:r>
            <w:r>
              <w:rPr>
                <w:rFonts w:asciiTheme="minorHAnsi" w:hAnsiTheme="minorHAnsi" w:cstheme="minorHAnsi"/>
                <w:sz w:val="20"/>
                <w:szCs w:val="20"/>
              </w:rPr>
              <w:t xml:space="preserve"> </w:t>
            </w:r>
          </w:p>
        </w:tc>
      </w:tr>
    </w:tbl>
    <w:p w14:paraId="6A4B9643" w14:textId="77777777" w:rsidR="005B7364" w:rsidRPr="00626712" w:rsidRDefault="005B7364">
      <w:pPr>
        <w:spacing w:after="200" w:line="276" w:lineRule="auto"/>
        <w:rPr>
          <w:rFonts w:asciiTheme="minorHAnsi" w:hAnsiTheme="minorHAnsi" w:cstheme="minorHAnsi"/>
          <w:color w:val="000000" w:themeColor="text1"/>
          <w:sz w:val="20"/>
          <w:szCs w:val="20"/>
        </w:rPr>
      </w:pPr>
    </w:p>
    <w:p w14:paraId="70D076C8" w14:textId="77777777" w:rsidR="00291E1A" w:rsidRPr="00626712" w:rsidRDefault="00291E1A">
      <w:pPr>
        <w:spacing w:after="200" w:line="276" w:lineRule="auto"/>
        <w:rPr>
          <w:rFonts w:asciiTheme="minorHAnsi" w:hAnsiTheme="minorHAnsi" w:cstheme="minorHAnsi"/>
          <w:color w:val="000000" w:themeColor="text1"/>
          <w:sz w:val="20"/>
          <w:szCs w:val="20"/>
        </w:rPr>
      </w:pPr>
      <w:r w:rsidRPr="00626712">
        <w:rPr>
          <w:rFonts w:asciiTheme="minorHAnsi" w:hAnsiTheme="minorHAnsi" w:cstheme="minorHAnsi"/>
          <w:color w:val="000000" w:themeColor="text1"/>
          <w:sz w:val="20"/>
          <w:szCs w:val="20"/>
        </w:rPr>
        <w:br w:type="page"/>
      </w:r>
    </w:p>
    <w:p w14:paraId="0869CCD2" w14:textId="77777777" w:rsidR="003C59D8" w:rsidRPr="00626712" w:rsidRDefault="00190F5C" w:rsidP="003C59D8">
      <w:pPr>
        <w:tabs>
          <w:tab w:val="left" w:pos="504"/>
        </w:tabs>
        <w:spacing w:after="120"/>
        <w:rPr>
          <w:rFonts w:asciiTheme="minorHAnsi" w:hAnsiTheme="minorHAnsi" w:cstheme="minorHAnsi"/>
          <w:color w:val="000000" w:themeColor="text1"/>
          <w:sz w:val="20"/>
          <w:szCs w:val="20"/>
        </w:rPr>
      </w:pPr>
      <w:r w:rsidRPr="00626712">
        <w:rPr>
          <w:rFonts w:asciiTheme="minorHAnsi" w:hAnsiTheme="minorHAnsi" w:cstheme="minorHAnsi"/>
          <w:color w:val="000000" w:themeColor="text1"/>
          <w:sz w:val="20"/>
          <w:szCs w:val="20"/>
        </w:rPr>
        <w:lastRenderedPageBreak/>
        <w:t xml:space="preserve">Below are the </w:t>
      </w:r>
      <w:r w:rsidR="003233E7" w:rsidRPr="00626712">
        <w:rPr>
          <w:rFonts w:asciiTheme="minorHAnsi" w:hAnsiTheme="minorHAnsi" w:cstheme="minorHAnsi"/>
          <w:color w:val="000000" w:themeColor="text1"/>
          <w:sz w:val="20"/>
          <w:szCs w:val="20"/>
        </w:rPr>
        <w:t>Recommendations for Action made by the review team</w:t>
      </w:r>
      <w:r w:rsidRPr="00626712">
        <w:rPr>
          <w:rFonts w:asciiTheme="minorHAnsi" w:hAnsiTheme="minorHAnsi" w:cstheme="minorHAnsi"/>
          <w:color w:val="000000" w:themeColor="text1"/>
          <w:sz w:val="20"/>
          <w:szCs w:val="20"/>
        </w:rPr>
        <w:t>. D</w:t>
      </w:r>
      <w:r w:rsidR="004C7DB2" w:rsidRPr="00626712">
        <w:rPr>
          <w:rFonts w:asciiTheme="minorHAnsi" w:hAnsiTheme="minorHAnsi" w:cstheme="minorHAnsi"/>
          <w:color w:val="000000" w:themeColor="text1"/>
          <w:sz w:val="20"/>
          <w:szCs w:val="20"/>
        </w:rPr>
        <w:t>escribe the progress or changes made toward meeting each recommendation</w:t>
      </w:r>
      <w:r w:rsidR="00E642B3" w:rsidRPr="00626712">
        <w:rPr>
          <w:rFonts w:asciiTheme="minorHAnsi" w:hAnsiTheme="minorHAnsi" w:cstheme="minorHAnsi"/>
          <w:color w:val="000000" w:themeColor="text1"/>
          <w:sz w:val="20"/>
          <w:szCs w:val="20"/>
        </w:rPr>
        <w:t xml:space="preserve"> over the last year</w:t>
      </w:r>
      <w:r w:rsidR="004C7DB2" w:rsidRPr="00626712">
        <w:rPr>
          <w:rFonts w:asciiTheme="minorHAnsi" w:hAnsiTheme="minorHAnsi" w:cstheme="minorHAnsi"/>
          <w:color w:val="000000" w:themeColor="text1"/>
          <w:sz w:val="20"/>
          <w:szCs w:val="20"/>
        </w:rPr>
        <w:t>.</w:t>
      </w:r>
      <w:r w:rsidR="003C59D8" w:rsidRPr="00626712">
        <w:rPr>
          <w:rFonts w:asciiTheme="minorHAnsi" w:hAnsiTheme="minorHAnsi" w:cstheme="minorHAnsi"/>
          <w:color w:val="000000" w:themeColor="text1"/>
          <w:sz w:val="20"/>
          <w:szCs w:val="20"/>
        </w:rPr>
        <w:t xml:space="preserve"> Responses from the previous year’s Annual Update are included, </w:t>
      </w:r>
      <w:r w:rsidR="003C59D8" w:rsidRPr="00626712">
        <w:rPr>
          <w:rFonts w:asciiTheme="minorHAnsi" w:hAnsiTheme="minorHAnsi" w:cstheme="minorHAnsi"/>
          <w:color w:val="000000" w:themeColor="text1"/>
          <w:sz w:val="20"/>
          <w:szCs w:val="20"/>
          <w:u w:val="single"/>
        </w:rPr>
        <w:t>if there have been no changes to report then no changes to the response are necessary</w:t>
      </w:r>
      <w:r w:rsidR="003C59D8" w:rsidRPr="00626712">
        <w:rPr>
          <w:rFonts w:asciiTheme="minorHAnsi" w:hAnsiTheme="minorHAnsi" w:cstheme="minorHAnsi"/>
          <w:color w:val="000000" w:themeColor="text1"/>
          <w:sz w:val="20"/>
          <w:szCs w:val="20"/>
        </w:rPr>
        <w:t xml:space="preserve">. </w:t>
      </w:r>
    </w:p>
    <w:p w14:paraId="5DE358FF" w14:textId="77777777" w:rsidR="00A002DC" w:rsidRPr="00626712" w:rsidRDefault="00A002DC" w:rsidP="003C59D8">
      <w:pPr>
        <w:tabs>
          <w:tab w:val="left" w:pos="504"/>
        </w:tabs>
        <w:spacing w:after="120"/>
        <w:rPr>
          <w:rFonts w:asciiTheme="minorHAnsi" w:hAnsiTheme="minorHAnsi" w:cstheme="minorHAnsi"/>
          <w:color w:val="000000" w:themeColor="text1"/>
          <w:sz w:val="20"/>
          <w:szCs w:val="20"/>
        </w:rPr>
      </w:pPr>
    </w:p>
    <w:tbl>
      <w:tblPr>
        <w:tblStyle w:val="TableGrid"/>
        <w:tblW w:w="14125" w:type="dxa"/>
        <w:tblLayout w:type="fixed"/>
        <w:tblCellMar>
          <w:left w:w="115" w:type="dxa"/>
          <w:right w:w="115" w:type="dxa"/>
        </w:tblCellMar>
        <w:tblLook w:val="04A0" w:firstRow="1" w:lastRow="0" w:firstColumn="1" w:lastColumn="0" w:noHBand="0" w:noVBand="1"/>
      </w:tblPr>
      <w:tblGrid>
        <w:gridCol w:w="4297"/>
        <w:gridCol w:w="1818"/>
        <w:gridCol w:w="4230"/>
        <w:gridCol w:w="3780"/>
      </w:tblGrid>
      <w:tr w:rsidR="0097461B" w:rsidRPr="00626712" w14:paraId="36D7DBD5" w14:textId="77777777" w:rsidTr="006D6033">
        <w:trPr>
          <w:trHeight w:val="466"/>
        </w:trPr>
        <w:tc>
          <w:tcPr>
            <w:tcW w:w="4297" w:type="dxa"/>
          </w:tcPr>
          <w:p w14:paraId="75DA1E21" w14:textId="77777777" w:rsidR="0097461B" w:rsidRPr="00626712" w:rsidRDefault="0097461B" w:rsidP="006D6033">
            <w:pPr>
              <w:spacing w:before="120"/>
              <w:jc w:val="center"/>
              <w:rPr>
                <w:rFonts w:asciiTheme="minorHAnsi" w:hAnsiTheme="minorHAnsi" w:cstheme="minorHAnsi"/>
                <w:b/>
                <w:sz w:val="20"/>
                <w:szCs w:val="20"/>
              </w:rPr>
            </w:pPr>
            <w:r w:rsidRPr="00626712">
              <w:rPr>
                <w:rFonts w:asciiTheme="minorHAnsi" w:hAnsiTheme="minorHAnsi" w:cstheme="minorHAnsi"/>
                <w:b/>
                <w:sz w:val="20"/>
                <w:szCs w:val="20"/>
              </w:rPr>
              <w:t>RECOMMENDATIONS</w:t>
            </w:r>
          </w:p>
        </w:tc>
        <w:tc>
          <w:tcPr>
            <w:tcW w:w="1818" w:type="dxa"/>
          </w:tcPr>
          <w:p w14:paraId="4BC2BC9E" w14:textId="77777777" w:rsidR="0097461B" w:rsidRPr="00626712" w:rsidRDefault="0097461B" w:rsidP="006D6033">
            <w:pPr>
              <w:spacing w:before="120"/>
              <w:jc w:val="center"/>
              <w:rPr>
                <w:rFonts w:asciiTheme="minorHAnsi" w:hAnsiTheme="minorHAnsi" w:cstheme="minorHAnsi"/>
                <w:b/>
                <w:sz w:val="20"/>
                <w:szCs w:val="20"/>
              </w:rPr>
            </w:pPr>
            <w:r w:rsidRPr="00626712">
              <w:rPr>
                <w:rFonts w:asciiTheme="minorHAnsi" w:hAnsiTheme="minorHAnsi" w:cstheme="minorHAnsi"/>
                <w:b/>
                <w:sz w:val="20"/>
                <w:szCs w:val="20"/>
              </w:rPr>
              <w:t>Status</w:t>
            </w:r>
          </w:p>
        </w:tc>
        <w:tc>
          <w:tcPr>
            <w:tcW w:w="4230" w:type="dxa"/>
          </w:tcPr>
          <w:p w14:paraId="08CAD125" w14:textId="77777777" w:rsidR="0097461B" w:rsidRPr="00626712" w:rsidRDefault="0097461B" w:rsidP="006D6033">
            <w:pPr>
              <w:spacing w:before="120"/>
              <w:jc w:val="center"/>
              <w:rPr>
                <w:rFonts w:asciiTheme="minorHAnsi" w:hAnsiTheme="minorHAnsi" w:cstheme="minorHAnsi"/>
                <w:b/>
                <w:sz w:val="20"/>
                <w:szCs w:val="20"/>
              </w:rPr>
            </w:pPr>
            <w:r w:rsidRPr="00626712">
              <w:rPr>
                <w:rFonts w:asciiTheme="minorHAnsi" w:hAnsiTheme="minorHAnsi" w:cstheme="minorHAnsi"/>
                <w:b/>
                <w:sz w:val="20"/>
                <w:szCs w:val="20"/>
              </w:rPr>
              <w:t>Previous Years’ Progress or Rationale for No Longer Applicable</w:t>
            </w:r>
          </w:p>
        </w:tc>
        <w:tc>
          <w:tcPr>
            <w:tcW w:w="3780" w:type="dxa"/>
          </w:tcPr>
          <w:p w14:paraId="67C62073" w14:textId="77777777" w:rsidR="0097461B" w:rsidRPr="00626712" w:rsidRDefault="0097461B" w:rsidP="006D6033">
            <w:pPr>
              <w:spacing w:before="120"/>
              <w:jc w:val="center"/>
              <w:rPr>
                <w:rFonts w:asciiTheme="minorHAnsi" w:hAnsiTheme="minorHAnsi" w:cstheme="minorHAnsi"/>
                <w:b/>
                <w:sz w:val="20"/>
                <w:szCs w:val="20"/>
              </w:rPr>
            </w:pPr>
            <w:r w:rsidRPr="00626712">
              <w:rPr>
                <w:rFonts w:asciiTheme="minorHAnsi" w:hAnsiTheme="minorHAnsi" w:cstheme="minorHAnsi"/>
                <w:b/>
                <w:sz w:val="20"/>
                <w:szCs w:val="20"/>
              </w:rPr>
              <w:t>FY 2019-20 Update</w:t>
            </w:r>
          </w:p>
        </w:tc>
      </w:tr>
      <w:tr w:rsidR="00291E1A" w:rsidRPr="00626712" w14:paraId="2DA83E19" w14:textId="77777777" w:rsidTr="006D6033">
        <w:trPr>
          <w:trHeight w:val="1399"/>
        </w:trPr>
        <w:tc>
          <w:tcPr>
            <w:tcW w:w="4297" w:type="dxa"/>
          </w:tcPr>
          <w:p w14:paraId="12193E1E" w14:textId="77777777" w:rsidR="00291E1A" w:rsidRPr="00626712" w:rsidRDefault="00291E1A" w:rsidP="00291E1A">
            <w:pPr>
              <w:spacing w:after="160" w:line="259" w:lineRule="auto"/>
              <w:rPr>
                <w:rFonts w:asciiTheme="minorHAnsi" w:hAnsiTheme="minorHAnsi" w:cstheme="minorHAnsi"/>
                <w:sz w:val="20"/>
                <w:szCs w:val="20"/>
              </w:rPr>
            </w:pPr>
            <w:r w:rsidRPr="00626712">
              <w:rPr>
                <w:rFonts w:asciiTheme="minorHAnsi" w:hAnsiTheme="minorHAnsi" w:cstheme="minorHAnsi"/>
                <w:sz w:val="20"/>
                <w:szCs w:val="20"/>
              </w:rPr>
              <w:t xml:space="preserve">As mentioned in the Commendations, the department does a superb job of monitoring the health care environment in the region, tracking job market trends, determining employer needs, and monitoring availability of clinical sites.  The department is strongly encouraged to continue to keep its finger on the pulse of health care in the region. </w:t>
            </w:r>
          </w:p>
          <w:p w14:paraId="6D70C02A" w14:textId="77777777" w:rsidR="00291E1A" w:rsidRPr="00626712" w:rsidRDefault="00291E1A" w:rsidP="00291E1A">
            <w:pPr>
              <w:pStyle w:val="NoSpacing"/>
              <w:rPr>
                <w:rFonts w:cstheme="minorHAnsi"/>
                <w:b/>
                <w:color w:val="000000" w:themeColor="text1"/>
                <w:sz w:val="20"/>
                <w:szCs w:val="20"/>
              </w:rPr>
            </w:pPr>
          </w:p>
        </w:tc>
        <w:tc>
          <w:tcPr>
            <w:tcW w:w="1818" w:type="dxa"/>
          </w:tcPr>
          <w:p w14:paraId="1988FF1A"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37AF3507"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In progress</w:t>
            </w:r>
            <w:r w:rsidRPr="00626712">
              <w:rPr>
                <w:rFonts w:asciiTheme="minorHAnsi" w:hAnsiTheme="minorHAnsi" w:cstheme="minorHAnsi"/>
                <w:sz w:val="20"/>
                <w:szCs w:val="20"/>
              </w:rPr>
              <w:t xml:space="preserve"> </w:t>
            </w:r>
            <w:sdt>
              <w:sdtPr>
                <w:rPr>
                  <w:rFonts w:asciiTheme="minorHAnsi" w:hAnsiTheme="minorHAnsi" w:cstheme="minorHAnsi"/>
                  <w:sz w:val="20"/>
                  <w:szCs w:val="20"/>
                </w:rPr>
                <w:id w:val="-2090841913"/>
              </w:sdtPr>
              <w:sdtEndPr/>
              <w:sdtContent>
                <w:r w:rsidR="009775EB" w:rsidRPr="00626712">
                  <w:rPr>
                    <w:rFonts w:asciiTheme="minorHAnsi" w:eastAsia="MS Gothic" w:hAnsiTheme="minorHAnsi" w:cstheme="minorHAnsi"/>
                    <w:sz w:val="20"/>
                    <w:szCs w:val="20"/>
                  </w:rPr>
                  <w:t>×</w:t>
                </w:r>
              </w:sdtContent>
            </w:sdt>
          </w:p>
          <w:p w14:paraId="57922A4E" w14:textId="77777777" w:rsidR="00291E1A" w:rsidRPr="00626712" w:rsidRDefault="00291E1A" w:rsidP="00291E1A">
            <w:pPr>
              <w:pStyle w:val="ListParagraph"/>
              <w:ind w:left="0"/>
              <w:rPr>
                <w:rFonts w:asciiTheme="minorHAnsi" w:hAnsiTheme="minorHAnsi" w:cstheme="minorHAnsi"/>
                <w:color w:val="000000" w:themeColor="text1"/>
                <w:sz w:val="20"/>
                <w:szCs w:val="20"/>
              </w:rPr>
            </w:pPr>
            <w:r w:rsidRPr="00626712">
              <w:rPr>
                <w:rFonts w:asciiTheme="minorHAnsi" w:hAnsiTheme="minorHAnsi" w:cstheme="minorHAnsi"/>
                <w:color w:val="000000" w:themeColor="text1"/>
                <w:sz w:val="20"/>
                <w:szCs w:val="20"/>
              </w:rPr>
              <w:t xml:space="preserve"> </w:t>
            </w:r>
          </w:p>
          <w:p w14:paraId="1D6DC73B"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1780F48F"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 xml:space="preserve">Completed </w:t>
            </w:r>
            <w:sdt>
              <w:sdtPr>
                <w:rPr>
                  <w:rFonts w:asciiTheme="minorHAnsi" w:hAnsiTheme="minorHAnsi" w:cstheme="minorHAnsi"/>
                  <w:sz w:val="20"/>
                  <w:szCs w:val="20"/>
                </w:rPr>
                <w:id w:val="1230809906"/>
              </w:sdtPr>
              <w:sdtEndPr/>
              <w:sdtContent>
                <w:r w:rsidRPr="00626712">
                  <w:rPr>
                    <w:rFonts w:asciiTheme="minorHAnsi" w:eastAsia="MS Gothic" w:hAnsiTheme="minorHAnsi" w:cstheme="minorHAnsi"/>
                    <w:sz w:val="20"/>
                    <w:szCs w:val="20"/>
                  </w:rPr>
                  <w:sym w:font="Wingdings" w:char="F06F"/>
                </w:r>
              </w:sdtContent>
            </w:sdt>
          </w:p>
          <w:p w14:paraId="4932C86C"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3C3FB319"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72C69414"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 xml:space="preserve">No longer applicable </w:t>
            </w:r>
            <w:sdt>
              <w:sdtPr>
                <w:rPr>
                  <w:rFonts w:asciiTheme="minorHAnsi" w:hAnsiTheme="minorHAnsi" w:cstheme="minorHAnsi"/>
                  <w:sz w:val="20"/>
                  <w:szCs w:val="20"/>
                </w:rPr>
                <w:id w:val="-10680392"/>
              </w:sdtPr>
              <w:sdtEndPr/>
              <w:sdtContent>
                <w:r w:rsidRPr="00626712">
                  <w:rPr>
                    <w:rFonts w:asciiTheme="minorHAnsi" w:eastAsia="MS Gothic" w:hAnsiTheme="minorHAnsi" w:cstheme="minorHAnsi"/>
                    <w:sz w:val="20"/>
                    <w:szCs w:val="20"/>
                  </w:rPr>
                  <w:sym w:font="Wingdings" w:char="F06F"/>
                </w:r>
              </w:sdtContent>
            </w:sdt>
          </w:p>
          <w:p w14:paraId="472BC6D7"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tc>
        <w:tc>
          <w:tcPr>
            <w:tcW w:w="4230" w:type="dxa"/>
          </w:tcPr>
          <w:p w14:paraId="7577FE71" w14:textId="77777777" w:rsidR="00291E1A" w:rsidRPr="00626712" w:rsidRDefault="00291E1A" w:rsidP="00291E1A">
            <w:pPr>
              <w:rPr>
                <w:rFonts w:asciiTheme="minorHAnsi" w:hAnsiTheme="minorHAnsi" w:cstheme="minorHAnsi"/>
                <w:b/>
                <w:sz w:val="20"/>
                <w:szCs w:val="20"/>
              </w:rPr>
            </w:pPr>
            <w:r w:rsidRPr="00626712">
              <w:rPr>
                <w:rFonts w:asciiTheme="minorHAnsi" w:hAnsiTheme="minorHAnsi" w:cstheme="minorHAnsi"/>
                <w:b/>
                <w:sz w:val="20"/>
                <w:szCs w:val="20"/>
              </w:rPr>
              <w:t>2018-2019</w:t>
            </w:r>
          </w:p>
          <w:p w14:paraId="17693B2D"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The department connected with Public Health Dayton Montgomery County summer 2018 to begin offering second term students a community health clinical opportunity. This was implemented fall 2018 and will continue spring 2019. Greene County Public Health is interested in a similar opportunity which will be explored.</w:t>
            </w:r>
          </w:p>
          <w:p w14:paraId="3B0FE638" w14:textId="77777777" w:rsidR="00291E1A" w:rsidRPr="00626712" w:rsidRDefault="00291E1A" w:rsidP="00291E1A">
            <w:pPr>
              <w:rPr>
                <w:rFonts w:asciiTheme="minorHAnsi" w:hAnsiTheme="minorHAnsi" w:cstheme="minorHAnsi"/>
                <w:sz w:val="20"/>
                <w:szCs w:val="20"/>
              </w:rPr>
            </w:pPr>
          </w:p>
          <w:p w14:paraId="6BFFC703"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The department has worked closely with the Premier Clinical Liaisons to continue a strong partnership and securing of clinical placement for our nursing students. Faculty are providing time during clinical for students to attend ‘Meet and Greets’ offered by Premier Health where students converse with unit managers and learn about employment opportunities available.</w:t>
            </w:r>
          </w:p>
          <w:p w14:paraId="4E82A1AB" w14:textId="77777777" w:rsidR="00291E1A" w:rsidRPr="00626712" w:rsidRDefault="00291E1A" w:rsidP="00291E1A">
            <w:pPr>
              <w:rPr>
                <w:rFonts w:asciiTheme="minorHAnsi" w:hAnsiTheme="minorHAnsi" w:cstheme="minorHAnsi"/>
                <w:sz w:val="20"/>
                <w:szCs w:val="20"/>
              </w:rPr>
            </w:pPr>
          </w:p>
          <w:p w14:paraId="04810666"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 xml:space="preserve">MVH is holding an employee career fair on March 14, 2019. Nursing faculty will tend a table at this event to provide information regarding the nursing program at Sinclair. </w:t>
            </w:r>
          </w:p>
          <w:p w14:paraId="64DF3265"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br/>
              <w:t>Dayton Children’s Hospital is holding an employee career fair on April 9, 2019. Nursing faculty and administration will tend a table at this event to provide current DCH employees information regarding the nursing program at Sinclair.</w:t>
            </w:r>
          </w:p>
          <w:p w14:paraId="619D477F" w14:textId="77777777" w:rsidR="00291E1A" w:rsidRPr="00626712" w:rsidRDefault="00291E1A" w:rsidP="00291E1A">
            <w:pPr>
              <w:rPr>
                <w:rFonts w:asciiTheme="minorHAnsi" w:hAnsiTheme="minorHAnsi" w:cstheme="minorHAnsi"/>
                <w:sz w:val="20"/>
                <w:szCs w:val="20"/>
              </w:rPr>
            </w:pPr>
          </w:p>
          <w:p w14:paraId="69CCC82C"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lastRenderedPageBreak/>
              <w:t xml:space="preserve">The department facilitated onsite interviewing with KHN FA 18 and SP 19 to fill available nursing positions within the network with Sinclair nursing graduates. </w:t>
            </w:r>
          </w:p>
          <w:p w14:paraId="7028358B"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J Mains is a member of the PHP Education Advisory Committee.</w:t>
            </w:r>
          </w:p>
          <w:p w14:paraId="519B1579" w14:textId="77777777" w:rsidR="00291E1A" w:rsidRPr="00626712" w:rsidRDefault="00291E1A" w:rsidP="00291E1A">
            <w:pPr>
              <w:rPr>
                <w:rFonts w:asciiTheme="minorHAnsi" w:hAnsiTheme="minorHAnsi" w:cstheme="minorHAnsi"/>
                <w:sz w:val="20"/>
                <w:szCs w:val="20"/>
              </w:rPr>
            </w:pPr>
          </w:p>
          <w:p w14:paraId="4593A616"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The department Student Policies and Activities Committee (SPA) is reviewing immunization policies for consideration of requiring Hepatitis A vaccination in alignment with Dayton Montgomery County Public Health where students currently attend clinical in semester 2 where this vaccination is a requirement with the uptick of cases in Montgomery County.</w:t>
            </w:r>
          </w:p>
          <w:p w14:paraId="4C577FBF" w14:textId="77777777" w:rsidR="00291E1A" w:rsidRPr="00626712" w:rsidRDefault="00291E1A" w:rsidP="00291E1A">
            <w:pPr>
              <w:rPr>
                <w:rFonts w:asciiTheme="minorHAnsi" w:hAnsiTheme="minorHAnsi" w:cstheme="minorHAnsi"/>
                <w:sz w:val="20"/>
                <w:szCs w:val="20"/>
              </w:rPr>
            </w:pPr>
          </w:p>
          <w:p w14:paraId="53CC8F7D" w14:textId="77777777" w:rsidR="00291E1A" w:rsidRPr="00626712" w:rsidRDefault="00291E1A" w:rsidP="00291E1A">
            <w:pPr>
              <w:rPr>
                <w:rFonts w:asciiTheme="minorHAnsi" w:hAnsiTheme="minorHAnsi" w:cstheme="minorHAnsi"/>
                <w:sz w:val="20"/>
                <w:szCs w:val="20"/>
              </w:rPr>
            </w:pPr>
          </w:p>
          <w:p w14:paraId="69A984BA" w14:textId="77777777" w:rsidR="00291E1A" w:rsidRPr="00626712" w:rsidRDefault="00291E1A" w:rsidP="00291E1A">
            <w:pPr>
              <w:rPr>
                <w:rFonts w:asciiTheme="minorHAnsi" w:hAnsiTheme="minorHAnsi" w:cstheme="minorHAnsi"/>
                <w:b/>
                <w:sz w:val="20"/>
                <w:szCs w:val="20"/>
              </w:rPr>
            </w:pPr>
            <w:r w:rsidRPr="00626712">
              <w:rPr>
                <w:rFonts w:asciiTheme="minorHAnsi" w:hAnsiTheme="minorHAnsi" w:cstheme="minorHAnsi"/>
                <w:b/>
                <w:sz w:val="20"/>
                <w:szCs w:val="20"/>
              </w:rPr>
              <w:t>2017-2018</w:t>
            </w:r>
          </w:p>
          <w:p w14:paraId="2755B701"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The department was approached by Fidelity homecare to assist in introducing nursing students to the homecare environment to help build their pipeline.  Starting fall 2017 all 3</w:t>
            </w:r>
            <w:r w:rsidRPr="00626712">
              <w:rPr>
                <w:rFonts w:asciiTheme="minorHAnsi" w:hAnsiTheme="minorHAnsi" w:cstheme="minorHAnsi"/>
                <w:sz w:val="20"/>
                <w:szCs w:val="20"/>
                <w:vertAlign w:val="superscript"/>
              </w:rPr>
              <w:t>rd</w:t>
            </w:r>
            <w:r w:rsidRPr="00626712">
              <w:rPr>
                <w:rFonts w:asciiTheme="minorHAnsi" w:hAnsiTheme="minorHAnsi" w:cstheme="minorHAnsi"/>
                <w:sz w:val="20"/>
                <w:szCs w:val="20"/>
              </w:rPr>
              <w:t xml:space="preserve"> semester students experience a 2-day clinical rotation with Fidelity Homecare nurses.  The department is working to design a certificate course designed to acclimate the new graduate nurse or an experienced nurse looking to transition to the homecare setting to prepare them for this work environment.</w:t>
            </w:r>
          </w:p>
          <w:p w14:paraId="1E5A5644" w14:textId="77777777" w:rsidR="00291E1A" w:rsidRPr="00626712" w:rsidRDefault="00291E1A" w:rsidP="00291E1A">
            <w:pPr>
              <w:rPr>
                <w:rFonts w:asciiTheme="minorHAnsi" w:hAnsiTheme="minorHAnsi" w:cstheme="minorHAnsi"/>
                <w:sz w:val="20"/>
                <w:szCs w:val="20"/>
              </w:rPr>
            </w:pPr>
          </w:p>
          <w:p w14:paraId="0AAC2B53"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 xml:space="preserve">The department is sensitive to the announcement of Good Samaritan closure by end of year 2018.  Jan and Rena are working closely with the CNO, Peggy Marcks, of Premier Health Network, to retain clinical sites within the Premier Health Network.  </w:t>
            </w:r>
          </w:p>
          <w:p w14:paraId="0A06C09C" w14:textId="77777777" w:rsidR="00291E1A" w:rsidRPr="00626712" w:rsidRDefault="00291E1A" w:rsidP="00291E1A">
            <w:pPr>
              <w:rPr>
                <w:rFonts w:asciiTheme="minorHAnsi" w:hAnsiTheme="minorHAnsi" w:cstheme="minorHAnsi"/>
                <w:sz w:val="20"/>
                <w:szCs w:val="20"/>
              </w:rPr>
            </w:pPr>
          </w:p>
          <w:p w14:paraId="4017CFA7"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lastRenderedPageBreak/>
              <w:t>Jan and Michelle met with HR representation from Grandview Hospital and Sp18 they will be attending the Health Science Career fair and has been invited to offer “speed interviewing” to offer our graduating students employment.</w:t>
            </w:r>
          </w:p>
        </w:tc>
        <w:tc>
          <w:tcPr>
            <w:tcW w:w="3780" w:type="dxa"/>
          </w:tcPr>
          <w:p w14:paraId="432974DD" w14:textId="77777777" w:rsidR="00501E0C" w:rsidRDefault="009775EB" w:rsidP="00291E1A">
            <w:pPr>
              <w:rPr>
                <w:rFonts w:asciiTheme="minorHAnsi" w:hAnsiTheme="minorHAnsi" w:cstheme="minorHAnsi"/>
                <w:b/>
                <w:sz w:val="20"/>
                <w:szCs w:val="20"/>
              </w:rPr>
            </w:pPr>
            <w:r w:rsidRPr="00626712">
              <w:rPr>
                <w:rFonts w:asciiTheme="minorHAnsi" w:hAnsiTheme="minorHAnsi" w:cstheme="minorHAnsi"/>
                <w:b/>
                <w:sz w:val="20"/>
                <w:szCs w:val="20"/>
              </w:rPr>
              <w:lastRenderedPageBreak/>
              <w:t>201</w:t>
            </w:r>
            <w:r w:rsidR="00501E0C">
              <w:rPr>
                <w:rFonts w:asciiTheme="minorHAnsi" w:hAnsiTheme="minorHAnsi" w:cstheme="minorHAnsi"/>
                <w:b/>
                <w:sz w:val="20"/>
                <w:szCs w:val="20"/>
              </w:rPr>
              <w:t>9</w:t>
            </w:r>
            <w:r w:rsidRPr="00626712">
              <w:rPr>
                <w:rFonts w:asciiTheme="minorHAnsi" w:hAnsiTheme="minorHAnsi" w:cstheme="minorHAnsi"/>
                <w:b/>
                <w:sz w:val="20"/>
                <w:szCs w:val="20"/>
              </w:rPr>
              <w:t>-20</w:t>
            </w:r>
            <w:r w:rsidR="00501E0C">
              <w:rPr>
                <w:rFonts w:asciiTheme="minorHAnsi" w:hAnsiTheme="minorHAnsi" w:cstheme="minorHAnsi"/>
                <w:b/>
                <w:sz w:val="20"/>
                <w:szCs w:val="20"/>
              </w:rPr>
              <w:t>20</w:t>
            </w:r>
          </w:p>
          <w:p w14:paraId="6E035B44" w14:textId="2B75040F" w:rsidR="009775EB" w:rsidRDefault="00501E0C" w:rsidP="00291E1A">
            <w:pPr>
              <w:rPr>
                <w:rFonts w:asciiTheme="minorHAnsi" w:hAnsiTheme="minorHAnsi" w:cstheme="minorHAnsi"/>
                <w:sz w:val="20"/>
                <w:szCs w:val="20"/>
              </w:rPr>
            </w:pPr>
            <w:r>
              <w:rPr>
                <w:rFonts w:asciiTheme="minorHAnsi" w:hAnsiTheme="minorHAnsi" w:cstheme="minorHAnsi"/>
                <w:sz w:val="20"/>
                <w:szCs w:val="20"/>
              </w:rPr>
              <w:t>The program maintains communication with our clinical partners and monitors vacancy rates with Dayton Children’s and the Premier and Kettering Health Networks. Onsite interviews were facilitated, and program representatives attended employee fairs at Dayton Children’s and Miami Valley Hospital.</w:t>
            </w:r>
          </w:p>
          <w:p w14:paraId="63BEC8FF" w14:textId="2931D7DF" w:rsidR="00501E0C" w:rsidRDefault="00501E0C" w:rsidP="00291E1A">
            <w:pPr>
              <w:rPr>
                <w:rFonts w:asciiTheme="minorHAnsi" w:hAnsiTheme="minorHAnsi" w:cstheme="minorHAnsi"/>
                <w:sz w:val="20"/>
                <w:szCs w:val="20"/>
              </w:rPr>
            </w:pPr>
          </w:p>
          <w:p w14:paraId="78335BCD" w14:textId="1CD71D7A" w:rsidR="00501E0C" w:rsidRDefault="00501E0C" w:rsidP="00291E1A">
            <w:pPr>
              <w:rPr>
                <w:rFonts w:asciiTheme="minorHAnsi" w:hAnsiTheme="minorHAnsi" w:cstheme="minorHAnsi"/>
                <w:sz w:val="20"/>
                <w:szCs w:val="20"/>
              </w:rPr>
            </w:pPr>
            <w:r>
              <w:rPr>
                <w:rFonts w:asciiTheme="minorHAnsi" w:hAnsiTheme="minorHAnsi" w:cstheme="minorHAnsi"/>
                <w:sz w:val="20"/>
                <w:szCs w:val="20"/>
              </w:rPr>
              <w:t xml:space="preserve">The program continues to engage new clinical sites, optimizing opportunities for community sites such as Reach Out of Dayton Clinic, Fidelity Health Care, and participating in service learning with local school districts and community outreach sites. </w:t>
            </w:r>
          </w:p>
          <w:p w14:paraId="039297AF" w14:textId="77777777" w:rsidR="00501E0C" w:rsidRPr="00626712" w:rsidRDefault="00501E0C" w:rsidP="00291E1A">
            <w:pPr>
              <w:rPr>
                <w:rFonts w:asciiTheme="minorHAnsi" w:hAnsiTheme="minorHAnsi" w:cstheme="minorHAnsi"/>
                <w:sz w:val="20"/>
                <w:szCs w:val="20"/>
              </w:rPr>
            </w:pPr>
          </w:p>
          <w:p w14:paraId="11D14441" w14:textId="77777777" w:rsidR="009775EB" w:rsidRPr="00626712" w:rsidRDefault="009775EB" w:rsidP="009775EB">
            <w:pPr>
              <w:rPr>
                <w:rFonts w:asciiTheme="minorHAnsi" w:hAnsiTheme="minorHAnsi" w:cstheme="minorHAnsi"/>
                <w:sz w:val="20"/>
                <w:szCs w:val="20"/>
              </w:rPr>
            </w:pPr>
            <w:r w:rsidRPr="00626712">
              <w:rPr>
                <w:rFonts w:asciiTheme="minorHAnsi" w:hAnsiTheme="minorHAnsi" w:cstheme="minorHAnsi"/>
                <w:sz w:val="20"/>
                <w:szCs w:val="20"/>
              </w:rPr>
              <w:t>The department took the opportunity in spring 2018 to survey our Advisory Committee which consists of community healthcare representatives regarding “</w:t>
            </w:r>
            <w:r w:rsidRPr="00626712">
              <w:rPr>
                <w:rFonts w:asciiTheme="minorHAnsi" w:hAnsiTheme="minorHAnsi" w:cstheme="minorHAnsi"/>
                <w:i/>
                <w:sz w:val="20"/>
                <w:szCs w:val="20"/>
              </w:rPr>
              <w:t>new graduate expectations</w:t>
            </w:r>
            <w:r w:rsidRPr="00626712">
              <w:rPr>
                <w:rFonts w:asciiTheme="minorHAnsi" w:hAnsiTheme="minorHAnsi" w:cstheme="minorHAnsi"/>
                <w:sz w:val="20"/>
                <w:szCs w:val="20"/>
              </w:rPr>
              <w:t xml:space="preserve">”. This information was provided to general faculty at the beginning of fall 2018 and based on the committee’s feedback, the following were </w:t>
            </w:r>
            <w:r w:rsidRPr="00626712">
              <w:rPr>
                <w:rFonts w:asciiTheme="minorHAnsi" w:hAnsiTheme="minorHAnsi" w:cstheme="minorHAnsi"/>
                <w:b/>
                <w:sz w:val="20"/>
                <w:szCs w:val="20"/>
              </w:rPr>
              <w:t>implemented across the curriculum in spring and fall 2019</w:t>
            </w:r>
            <w:r w:rsidRPr="00626712">
              <w:rPr>
                <w:rFonts w:asciiTheme="minorHAnsi" w:hAnsiTheme="minorHAnsi" w:cstheme="minorHAnsi"/>
                <w:sz w:val="20"/>
                <w:szCs w:val="20"/>
              </w:rPr>
              <w:t xml:space="preserve"> to align with community partners</w:t>
            </w:r>
            <w:r w:rsidR="005208B9" w:rsidRPr="00626712">
              <w:rPr>
                <w:rFonts w:asciiTheme="minorHAnsi" w:hAnsiTheme="minorHAnsi" w:cstheme="minorHAnsi"/>
                <w:sz w:val="20"/>
                <w:szCs w:val="20"/>
              </w:rPr>
              <w:t xml:space="preserve"> expectations</w:t>
            </w:r>
            <w:r w:rsidRPr="00626712">
              <w:rPr>
                <w:rFonts w:asciiTheme="minorHAnsi" w:hAnsiTheme="minorHAnsi" w:cstheme="minorHAnsi"/>
                <w:sz w:val="20"/>
                <w:szCs w:val="20"/>
              </w:rPr>
              <w:t>:</w:t>
            </w:r>
          </w:p>
          <w:p w14:paraId="24343187" w14:textId="77777777" w:rsidR="00F35108" w:rsidRPr="00626712" w:rsidRDefault="00F35108" w:rsidP="00F35108">
            <w:pPr>
              <w:pStyle w:val="ListParagraph"/>
              <w:numPr>
                <w:ilvl w:val="0"/>
                <w:numId w:val="18"/>
              </w:numPr>
              <w:rPr>
                <w:rFonts w:asciiTheme="minorHAnsi" w:hAnsiTheme="minorHAnsi" w:cstheme="minorHAnsi"/>
                <w:sz w:val="20"/>
                <w:szCs w:val="20"/>
              </w:rPr>
            </w:pPr>
            <w:r w:rsidRPr="00626712">
              <w:rPr>
                <w:rFonts w:asciiTheme="minorHAnsi" w:hAnsiTheme="minorHAnsi" w:cstheme="minorHAnsi"/>
                <w:sz w:val="20"/>
                <w:szCs w:val="20"/>
              </w:rPr>
              <w:t>NSG 2600 (semester 4)</w:t>
            </w:r>
          </w:p>
          <w:p w14:paraId="015CDF90" w14:textId="77777777" w:rsidR="00F35108" w:rsidRPr="00626712" w:rsidRDefault="00F35108" w:rsidP="00F35108">
            <w:pPr>
              <w:pStyle w:val="ListParagraph"/>
              <w:numPr>
                <w:ilvl w:val="1"/>
                <w:numId w:val="18"/>
              </w:numPr>
              <w:rPr>
                <w:rFonts w:asciiTheme="minorHAnsi" w:hAnsiTheme="minorHAnsi" w:cstheme="minorHAnsi"/>
                <w:sz w:val="20"/>
                <w:szCs w:val="20"/>
              </w:rPr>
            </w:pPr>
            <w:r w:rsidRPr="00626712">
              <w:rPr>
                <w:rFonts w:asciiTheme="minorHAnsi" w:hAnsiTheme="minorHAnsi" w:cstheme="minorHAnsi"/>
                <w:sz w:val="20"/>
                <w:szCs w:val="20"/>
              </w:rPr>
              <w:lastRenderedPageBreak/>
              <w:t>Medication simulation to perfusion lab</w:t>
            </w:r>
          </w:p>
          <w:p w14:paraId="62F950C8" w14:textId="77777777" w:rsidR="00F35108" w:rsidRPr="00626712" w:rsidRDefault="00F35108" w:rsidP="00F35108">
            <w:pPr>
              <w:pStyle w:val="ListParagraph"/>
              <w:numPr>
                <w:ilvl w:val="1"/>
                <w:numId w:val="18"/>
              </w:numPr>
              <w:rPr>
                <w:rFonts w:asciiTheme="minorHAnsi" w:hAnsiTheme="minorHAnsi" w:cstheme="minorHAnsi"/>
                <w:sz w:val="20"/>
                <w:szCs w:val="20"/>
              </w:rPr>
            </w:pPr>
            <w:r w:rsidRPr="00626712">
              <w:rPr>
                <w:rFonts w:asciiTheme="minorHAnsi" w:hAnsiTheme="minorHAnsi" w:cstheme="minorHAnsi"/>
                <w:sz w:val="20"/>
                <w:szCs w:val="20"/>
              </w:rPr>
              <w:t>Addition of 2 skills labs reinforcing skills throughout the program</w:t>
            </w:r>
          </w:p>
          <w:p w14:paraId="119CEEB7" w14:textId="77777777" w:rsidR="00F35108" w:rsidRPr="00626712" w:rsidRDefault="00F35108" w:rsidP="00F35108">
            <w:pPr>
              <w:pStyle w:val="ListParagraph"/>
              <w:numPr>
                <w:ilvl w:val="1"/>
                <w:numId w:val="18"/>
              </w:numPr>
              <w:rPr>
                <w:rFonts w:asciiTheme="minorHAnsi" w:hAnsiTheme="minorHAnsi" w:cstheme="minorHAnsi"/>
                <w:sz w:val="20"/>
                <w:szCs w:val="20"/>
              </w:rPr>
            </w:pPr>
            <w:r w:rsidRPr="00626712">
              <w:rPr>
                <w:rFonts w:asciiTheme="minorHAnsi" w:hAnsiTheme="minorHAnsi" w:cstheme="minorHAnsi"/>
                <w:sz w:val="20"/>
                <w:szCs w:val="20"/>
              </w:rPr>
              <w:t>Rounding with physicians</w:t>
            </w:r>
          </w:p>
          <w:p w14:paraId="4C7E8A31" w14:textId="77777777" w:rsidR="00F35108" w:rsidRPr="00626712" w:rsidRDefault="00F35108" w:rsidP="00F35108">
            <w:pPr>
              <w:pStyle w:val="ListParagraph"/>
              <w:numPr>
                <w:ilvl w:val="1"/>
                <w:numId w:val="18"/>
              </w:numPr>
              <w:rPr>
                <w:rFonts w:asciiTheme="minorHAnsi" w:hAnsiTheme="minorHAnsi" w:cstheme="minorHAnsi"/>
                <w:sz w:val="20"/>
                <w:szCs w:val="20"/>
              </w:rPr>
            </w:pPr>
            <w:r w:rsidRPr="00626712">
              <w:rPr>
                <w:rFonts w:asciiTheme="minorHAnsi" w:hAnsiTheme="minorHAnsi" w:cstheme="minorHAnsi"/>
                <w:sz w:val="20"/>
                <w:szCs w:val="20"/>
              </w:rPr>
              <w:t>Hospital IPE with respiratory therapy, education on roles</w:t>
            </w:r>
          </w:p>
          <w:p w14:paraId="2D885DFB" w14:textId="77777777" w:rsidR="00F35108" w:rsidRPr="00626712" w:rsidRDefault="00F35108" w:rsidP="00F35108">
            <w:pPr>
              <w:pStyle w:val="ListParagraph"/>
              <w:numPr>
                <w:ilvl w:val="1"/>
                <w:numId w:val="18"/>
              </w:numPr>
              <w:rPr>
                <w:rFonts w:asciiTheme="minorHAnsi" w:hAnsiTheme="minorHAnsi" w:cstheme="minorHAnsi"/>
                <w:sz w:val="20"/>
                <w:szCs w:val="20"/>
              </w:rPr>
            </w:pPr>
            <w:r w:rsidRPr="00626712">
              <w:rPr>
                <w:rFonts w:asciiTheme="minorHAnsi" w:hAnsiTheme="minorHAnsi" w:cstheme="minorHAnsi"/>
                <w:sz w:val="20"/>
                <w:szCs w:val="20"/>
              </w:rPr>
              <w:t xml:space="preserve">Hourly rounding </w:t>
            </w:r>
            <w:r w:rsidR="006D4AAF" w:rsidRPr="00626712">
              <w:rPr>
                <w:rFonts w:asciiTheme="minorHAnsi" w:hAnsiTheme="minorHAnsi" w:cstheme="minorHAnsi"/>
                <w:sz w:val="20"/>
                <w:szCs w:val="20"/>
              </w:rPr>
              <w:t>and bedside report</w:t>
            </w:r>
          </w:p>
          <w:p w14:paraId="638A3A67" w14:textId="77777777" w:rsidR="00F35108" w:rsidRPr="00626712" w:rsidRDefault="00F35108" w:rsidP="00F35108">
            <w:pPr>
              <w:pStyle w:val="ListParagraph"/>
              <w:numPr>
                <w:ilvl w:val="0"/>
                <w:numId w:val="18"/>
              </w:numPr>
              <w:rPr>
                <w:rFonts w:asciiTheme="minorHAnsi" w:hAnsiTheme="minorHAnsi" w:cstheme="minorHAnsi"/>
                <w:sz w:val="20"/>
                <w:szCs w:val="20"/>
              </w:rPr>
            </w:pPr>
            <w:r w:rsidRPr="00626712">
              <w:rPr>
                <w:rFonts w:asciiTheme="minorHAnsi" w:hAnsiTheme="minorHAnsi" w:cstheme="minorHAnsi"/>
                <w:sz w:val="20"/>
                <w:szCs w:val="20"/>
              </w:rPr>
              <w:t>NSG 2400 (semester 3)</w:t>
            </w:r>
          </w:p>
          <w:p w14:paraId="48EF618D" w14:textId="77777777" w:rsidR="00F35108" w:rsidRPr="00626712" w:rsidRDefault="00F35108" w:rsidP="00F35108">
            <w:pPr>
              <w:pStyle w:val="ListParagraph"/>
              <w:numPr>
                <w:ilvl w:val="1"/>
                <w:numId w:val="18"/>
              </w:numPr>
              <w:rPr>
                <w:rFonts w:asciiTheme="minorHAnsi" w:hAnsiTheme="minorHAnsi" w:cstheme="minorHAnsi"/>
                <w:sz w:val="20"/>
                <w:szCs w:val="20"/>
              </w:rPr>
            </w:pPr>
            <w:r w:rsidRPr="00626712">
              <w:rPr>
                <w:rFonts w:asciiTheme="minorHAnsi" w:hAnsiTheme="minorHAnsi" w:cstheme="minorHAnsi"/>
                <w:sz w:val="20"/>
                <w:szCs w:val="20"/>
              </w:rPr>
              <w:t>Hourly rounding and bedside report</w:t>
            </w:r>
          </w:p>
          <w:p w14:paraId="227E39CA" w14:textId="77777777" w:rsidR="006D4AAF" w:rsidRPr="00626712" w:rsidRDefault="006D4AAF" w:rsidP="00F35108">
            <w:pPr>
              <w:pStyle w:val="ListParagraph"/>
              <w:numPr>
                <w:ilvl w:val="1"/>
                <w:numId w:val="18"/>
              </w:numPr>
              <w:rPr>
                <w:rFonts w:asciiTheme="minorHAnsi" w:hAnsiTheme="minorHAnsi" w:cstheme="minorHAnsi"/>
                <w:sz w:val="20"/>
                <w:szCs w:val="20"/>
              </w:rPr>
            </w:pPr>
            <w:r w:rsidRPr="00626712">
              <w:rPr>
                <w:rFonts w:asciiTheme="minorHAnsi" w:hAnsiTheme="minorHAnsi" w:cstheme="minorHAnsi"/>
                <w:sz w:val="20"/>
                <w:szCs w:val="20"/>
              </w:rPr>
              <w:t>Last 5 weeks of term advancing to care for 2 patients in the clinical setting</w:t>
            </w:r>
          </w:p>
          <w:p w14:paraId="5F7BAC82" w14:textId="77777777" w:rsidR="006D4AAF" w:rsidRPr="00626712" w:rsidRDefault="006D4AAF" w:rsidP="00F35108">
            <w:pPr>
              <w:pStyle w:val="ListParagraph"/>
              <w:numPr>
                <w:ilvl w:val="1"/>
                <w:numId w:val="18"/>
              </w:numPr>
              <w:rPr>
                <w:rFonts w:asciiTheme="minorHAnsi" w:hAnsiTheme="minorHAnsi" w:cstheme="minorHAnsi"/>
                <w:sz w:val="20"/>
                <w:szCs w:val="20"/>
              </w:rPr>
            </w:pPr>
            <w:r w:rsidRPr="00626712">
              <w:rPr>
                <w:rFonts w:asciiTheme="minorHAnsi" w:hAnsiTheme="minorHAnsi" w:cstheme="minorHAnsi"/>
                <w:sz w:val="20"/>
                <w:szCs w:val="20"/>
              </w:rPr>
              <w:t>Medication administration with each simulation</w:t>
            </w:r>
          </w:p>
          <w:p w14:paraId="2695E4EC" w14:textId="77777777" w:rsidR="006D4AAF" w:rsidRPr="00626712" w:rsidRDefault="006D4AAF" w:rsidP="006D4AAF">
            <w:pPr>
              <w:pStyle w:val="ListParagraph"/>
              <w:numPr>
                <w:ilvl w:val="0"/>
                <w:numId w:val="18"/>
              </w:numPr>
              <w:rPr>
                <w:rFonts w:asciiTheme="minorHAnsi" w:hAnsiTheme="minorHAnsi" w:cstheme="minorHAnsi"/>
                <w:sz w:val="20"/>
                <w:szCs w:val="20"/>
              </w:rPr>
            </w:pPr>
            <w:r w:rsidRPr="00626712">
              <w:rPr>
                <w:rFonts w:asciiTheme="minorHAnsi" w:hAnsiTheme="minorHAnsi" w:cstheme="minorHAnsi"/>
                <w:sz w:val="20"/>
                <w:szCs w:val="20"/>
              </w:rPr>
              <w:t>NSG 2450 (semester 3)</w:t>
            </w:r>
          </w:p>
          <w:p w14:paraId="5F7C0893" w14:textId="77777777" w:rsidR="006D4AAF" w:rsidRPr="00626712" w:rsidRDefault="006D4AAF" w:rsidP="006D4AAF">
            <w:pPr>
              <w:pStyle w:val="ListParagraph"/>
              <w:numPr>
                <w:ilvl w:val="1"/>
                <w:numId w:val="18"/>
              </w:numPr>
              <w:rPr>
                <w:rFonts w:asciiTheme="minorHAnsi" w:hAnsiTheme="minorHAnsi" w:cstheme="minorHAnsi"/>
                <w:sz w:val="20"/>
                <w:szCs w:val="20"/>
              </w:rPr>
            </w:pPr>
            <w:r w:rsidRPr="00626712">
              <w:rPr>
                <w:rFonts w:asciiTheme="minorHAnsi" w:hAnsiTheme="minorHAnsi" w:cstheme="minorHAnsi"/>
                <w:sz w:val="20"/>
                <w:szCs w:val="20"/>
              </w:rPr>
              <w:t>Completion of a quality improvement project</w:t>
            </w:r>
          </w:p>
          <w:p w14:paraId="3461DD40" w14:textId="77777777" w:rsidR="006D4AAF" w:rsidRPr="00626712" w:rsidRDefault="006D4AAF" w:rsidP="006D4AAF">
            <w:pPr>
              <w:pStyle w:val="ListParagraph"/>
              <w:numPr>
                <w:ilvl w:val="1"/>
                <w:numId w:val="18"/>
              </w:numPr>
              <w:rPr>
                <w:rFonts w:asciiTheme="minorHAnsi" w:hAnsiTheme="minorHAnsi" w:cstheme="minorHAnsi"/>
                <w:sz w:val="20"/>
                <w:szCs w:val="20"/>
              </w:rPr>
            </w:pPr>
            <w:r w:rsidRPr="00626712">
              <w:rPr>
                <w:rFonts w:asciiTheme="minorHAnsi" w:hAnsiTheme="minorHAnsi" w:cstheme="minorHAnsi"/>
                <w:sz w:val="20"/>
                <w:szCs w:val="20"/>
              </w:rPr>
              <w:t>Video created of local nurse leaders regarding leadership for the bedside nurse and the new graduate. This includes CEOs, Chief Nursing Officers, nurse managers, and bedside nurses from local healthcare networks. Students view the video in this course.</w:t>
            </w:r>
          </w:p>
          <w:p w14:paraId="29719EAB" w14:textId="77777777" w:rsidR="006D4AAF" w:rsidRPr="00626712" w:rsidRDefault="006D4AAF" w:rsidP="006D4AAF">
            <w:pPr>
              <w:pStyle w:val="ListParagraph"/>
              <w:numPr>
                <w:ilvl w:val="0"/>
                <w:numId w:val="18"/>
              </w:numPr>
              <w:rPr>
                <w:rFonts w:asciiTheme="minorHAnsi" w:hAnsiTheme="minorHAnsi" w:cstheme="minorHAnsi"/>
                <w:sz w:val="20"/>
                <w:szCs w:val="20"/>
              </w:rPr>
            </w:pPr>
            <w:r w:rsidRPr="00626712">
              <w:rPr>
                <w:rFonts w:asciiTheme="minorHAnsi" w:hAnsiTheme="minorHAnsi" w:cstheme="minorHAnsi"/>
                <w:sz w:val="20"/>
                <w:szCs w:val="20"/>
              </w:rPr>
              <w:t>NSG 1600 (semester 3)</w:t>
            </w:r>
          </w:p>
          <w:p w14:paraId="06E0C55D" w14:textId="77777777" w:rsidR="006D4AAF" w:rsidRPr="00626712" w:rsidRDefault="006D4AAF" w:rsidP="006D4AAF">
            <w:pPr>
              <w:pStyle w:val="ListParagraph"/>
              <w:numPr>
                <w:ilvl w:val="1"/>
                <w:numId w:val="18"/>
              </w:numPr>
              <w:rPr>
                <w:rFonts w:asciiTheme="minorHAnsi" w:hAnsiTheme="minorHAnsi" w:cstheme="minorHAnsi"/>
                <w:sz w:val="20"/>
                <w:szCs w:val="20"/>
              </w:rPr>
            </w:pPr>
            <w:r w:rsidRPr="00626712">
              <w:rPr>
                <w:rFonts w:asciiTheme="minorHAnsi" w:hAnsiTheme="minorHAnsi" w:cstheme="minorHAnsi"/>
                <w:sz w:val="20"/>
                <w:szCs w:val="20"/>
              </w:rPr>
              <w:t>Hourly rounding and bedside report</w:t>
            </w:r>
          </w:p>
          <w:p w14:paraId="78003FF2" w14:textId="77777777" w:rsidR="006D4AAF" w:rsidRPr="00626712" w:rsidRDefault="006D4AAF" w:rsidP="006D4AAF">
            <w:pPr>
              <w:pStyle w:val="ListParagraph"/>
              <w:numPr>
                <w:ilvl w:val="1"/>
                <w:numId w:val="18"/>
              </w:numPr>
              <w:rPr>
                <w:rFonts w:asciiTheme="minorHAnsi" w:hAnsiTheme="minorHAnsi" w:cstheme="minorHAnsi"/>
                <w:sz w:val="20"/>
                <w:szCs w:val="20"/>
              </w:rPr>
            </w:pPr>
            <w:r w:rsidRPr="00626712">
              <w:rPr>
                <w:rFonts w:asciiTheme="minorHAnsi" w:hAnsiTheme="minorHAnsi" w:cstheme="minorHAnsi"/>
                <w:sz w:val="20"/>
                <w:szCs w:val="20"/>
              </w:rPr>
              <w:t>Simulation focusing on admission and discharge of a patient.</w:t>
            </w:r>
          </w:p>
          <w:p w14:paraId="3CA22BD6" w14:textId="77777777" w:rsidR="006D4AAF" w:rsidRPr="00626712" w:rsidRDefault="006D4AAF" w:rsidP="006D4AAF">
            <w:pPr>
              <w:pStyle w:val="ListParagraph"/>
              <w:numPr>
                <w:ilvl w:val="0"/>
                <w:numId w:val="18"/>
              </w:numPr>
              <w:rPr>
                <w:rFonts w:asciiTheme="minorHAnsi" w:hAnsiTheme="minorHAnsi" w:cstheme="minorHAnsi"/>
                <w:sz w:val="20"/>
                <w:szCs w:val="20"/>
              </w:rPr>
            </w:pPr>
            <w:r w:rsidRPr="00626712">
              <w:rPr>
                <w:rFonts w:asciiTheme="minorHAnsi" w:hAnsiTheme="minorHAnsi" w:cstheme="minorHAnsi"/>
                <w:sz w:val="20"/>
                <w:szCs w:val="20"/>
              </w:rPr>
              <w:t>NSG 1650 (semester 3)</w:t>
            </w:r>
          </w:p>
          <w:p w14:paraId="34789393" w14:textId="77777777" w:rsidR="006D4AAF" w:rsidRPr="00626712" w:rsidRDefault="006D4AAF" w:rsidP="006D4AAF">
            <w:pPr>
              <w:pStyle w:val="ListParagraph"/>
              <w:numPr>
                <w:ilvl w:val="1"/>
                <w:numId w:val="18"/>
              </w:numPr>
              <w:rPr>
                <w:rFonts w:asciiTheme="minorHAnsi" w:hAnsiTheme="minorHAnsi" w:cstheme="minorHAnsi"/>
                <w:sz w:val="20"/>
                <w:szCs w:val="20"/>
              </w:rPr>
            </w:pPr>
            <w:r w:rsidRPr="00626712">
              <w:rPr>
                <w:rFonts w:asciiTheme="minorHAnsi" w:hAnsiTheme="minorHAnsi" w:cstheme="minorHAnsi"/>
                <w:sz w:val="20"/>
                <w:szCs w:val="20"/>
              </w:rPr>
              <w:lastRenderedPageBreak/>
              <w:t>Guest speaker: quality improvement specialist from Premier health talks with students regarding the quality improvement process in the hospital.</w:t>
            </w:r>
          </w:p>
          <w:p w14:paraId="10C23849" w14:textId="77777777" w:rsidR="006D4AAF" w:rsidRPr="00626712" w:rsidRDefault="006D4AAF" w:rsidP="006D4AAF">
            <w:pPr>
              <w:pStyle w:val="ListParagraph"/>
              <w:numPr>
                <w:ilvl w:val="0"/>
                <w:numId w:val="18"/>
              </w:numPr>
              <w:rPr>
                <w:rFonts w:asciiTheme="minorHAnsi" w:hAnsiTheme="minorHAnsi" w:cstheme="minorHAnsi"/>
                <w:sz w:val="20"/>
                <w:szCs w:val="20"/>
              </w:rPr>
            </w:pPr>
            <w:r w:rsidRPr="00626712">
              <w:rPr>
                <w:rFonts w:asciiTheme="minorHAnsi" w:hAnsiTheme="minorHAnsi" w:cstheme="minorHAnsi"/>
                <w:sz w:val="20"/>
                <w:szCs w:val="20"/>
              </w:rPr>
              <w:t>NSG 1500 (LPN to RN transition)</w:t>
            </w:r>
          </w:p>
          <w:p w14:paraId="05F5FFBF" w14:textId="77777777" w:rsidR="006D4AAF" w:rsidRPr="00626712" w:rsidRDefault="006D4AAF" w:rsidP="006D4AAF">
            <w:pPr>
              <w:pStyle w:val="ListParagraph"/>
              <w:numPr>
                <w:ilvl w:val="1"/>
                <w:numId w:val="18"/>
              </w:numPr>
              <w:rPr>
                <w:rFonts w:asciiTheme="minorHAnsi" w:hAnsiTheme="minorHAnsi" w:cstheme="minorHAnsi"/>
                <w:sz w:val="20"/>
                <w:szCs w:val="20"/>
              </w:rPr>
            </w:pPr>
            <w:r w:rsidRPr="00626712">
              <w:rPr>
                <w:rFonts w:asciiTheme="minorHAnsi" w:hAnsiTheme="minorHAnsi" w:cstheme="minorHAnsi"/>
                <w:sz w:val="20"/>
                <w:szCs w:val="20"/>
              </w:rPr>
              <w:t>IPE activity with NSG 2400 focusing on assessment and communication among different professions.</w:t>
            </w:r>
          </w:p>
          <w:p w14:paraId="4960F0D8" w14:textId="77777777" w:rsidR="006D4AAF" w:rsidRPr="00626712" w:rsidRDefault="006D4AAF" w:rsidP="006D4AAF">
            <w:pPr>
              <w:pStyle w:val="ListParagraph"/>
              <w:numPr>
                <w:ilvl w:val="1"/>
                <w:numId w:val="18"/>
              </w:numPr>
              <w:rPr>
                <w:rFonts w:asciiTheme="minorHAnsi" w:hAnsiTheme="minorHAnsi" w:cstheme="minorHAnsi"/>
                <w:sz w:val="20"/>
                <w:szCs w:val="20"/>
              </w:rPr>
            </w:pPr>
            <w:r w:rsidRPr="00626712">
              <w:rPr>
                <w:rFonts w:asciiTheme="minorHAnsi" w:hAnsiTheme="minorHAnsi" w:cstheme="minorHAnsi"/>
                <w:sz w:val="20"/>
                <w:szCs w:val="20"/>
              </w:rPr>
              <w:t>Hourly rounding, bedside report.</w:t>
            </w:r>
          </w:p>
          <w:p w14:paraId="270459A0" w14:textId="77777777" w:rsidR="006D4AAF" w:rsidRPr="00626712" w:rsidRDefault="006D4AAF" w:rsidP="006D4AAF">
            <w:pPr>
              <w:pStyle w:val="ListParagraph"/>
              <w:numPr>
                <w:ilvl w:val="0"/>
                <w:numId w:val="18"/>
              </w:numPr>
              <w:rPr>
                <w:rFonts w:asciiTheme="minorHAnsi" w:hAnsiTheme="minorHAnsi" w:cstheme="minorHAnsi"/>
                <w:sz w:val="20"/>
                <w:szCs w:val="20"/>
              </w:rPr>
            </w:pPr>
            <w:r w:rsidRPr="00626712">
              <w:rPr>
                <w:rFonts w:asciiTheme="minorHAnsi" w:hAnsiTheme="minorHAnsi" w:cstheme="minorHAnsi"/>
                <w:sz w:val="20"/>
                <w:szCs w:val="20"/>
              </w:rPr>
              <w:t>NSG 1400 (semester 1)</w:t>
            </w:r>
          </w:p>
          <w:p w14:paraId="6CEF09B7" w14:textId="77777777" w:rsidR="006D4AAF" w:rsidRPr="00626712" w:rsidRDefault="006D4AAF" w:rsidP="006D4AAF">
            <w:pPr>
              <w:pStyle w:val="ListParagraph"/>
              <w:numPr>
                <w:ilvl w:val="1"/>
                <w:numId w:val="18"/>
              </w:numPr>
              <w:rPr>
                <w:rFonts w:asciiTheme="minorHAnsi" w:hAnsiTheme="minorHAnsi" w:cstheme="minorHAnsi"/>
                <w:sz w:val="20"/>
                <w:szCs w:val="20"/>
              </w:rPr>
            </w:pPr>
            <w:r w:rsidRPr="00626712">
              <w:rPr>
                <w:rFonts w:asciiTheme="minorHAnsi" w:hAnsiTheme="minorHAnsi" w:cstheme="minorHAnsi"/>
                <w:sz w:val="20"/>
                <w:szCs w:val="20"/>
              </w:rPr>
              <w:t>Changed the process on teaching head-to-toe assessment.</w:t>
            </w:r>
          </w:p>
          <w:p w14:paraId="2954B355" w14:textId="77777777" w:rsidR="006D4AAF" w:rsidRPr="00626712" w:rsidRDefault="006D4AAF" w:rsidP="006D4AAF">
            <w:pPr>
              <w:pStyle w:val="ListParagraph"/>
              <w:numPr>
                <w:ilvl w:val="1"/>
                <w:numId w:val="18"/>
              </w:numPr>
              <w:rPr>
                <w:rFonts w:asciiTheme="minorHAnsi" w:hAnsiTheme="minorHAnsi" w:cstheme="minorHAnsi"/>
                <w:sz w:val="20"/>
                <w:szCs w:val="20"/>
              </w:rPr>
            </w:pPr>
            <w:r w:rsidRPr="00626712">
              <w:rPr>
                <w:rFonts w:asciiTheme="minorHAnsi" w:hAnsiTheme="minorHAnsi" w:cstheme="minorHAnsi"/>
                <w:sz w:val="20"/>
                <w:szCs w:val="20"/>
              </w:rPr>
              <w:t>Simulation for medication barcoding.</w:t>
            </w:r>
          </w:p>
          <w:p w14:paraId="3170957A" w14:textId="77777777" w:rsidR="006D4AAF" w:rsidRPr="00626712" w:rsidRDefault="006D4AAF" w:rsidP="006D4AAF">
            <w:pPr>
              <w:pStyle w:val="ListParagraph"/>
              <w:numPr>
                <w:ilvl w:val="1"/>
                <w:numId w:val="18"/>
              </w:numPr>
              <w:rPr>
                <w:rFonts w:asciiTheme="minorHAnsi" w:hAnsiTheme="minorHAnsi" w:cstheme="minorHAnsi"/>
                <w:sz w:val="20"/>
                <w:szCs w:val="20"/>
              </w:rPr>
            </w:pPr>
            <w:r w:rsidRPr="00626712">
              <w:rPr>
                <w:rFonts w:asciiTheme="minorHAnsi" w:hAnsiTheme="minorHAnsi" w:cstheme="minorHAnsi"/>
                <w:sz w:val="20"/>
                <w:szCs w:val="20"/>
              </w:rPr>
              <w:t>Addition of using SBAR communication tool in lab and clinical.</w:t>
            </w:r>
          </w:p>
          <w:p w14:paraId="47233BBE" w14:textId="639616C2" w:rsidR="006D4AAF" w:rsidRDefault="006D4AAF" w:rsidP="006D4AAF">
            <w:pPr>
              <w:pStyle w:val="ListParagraph"/>
              <w:numPr>
                <w:ilvl w:val="1"/>
                <w:numId w:val="18"/>
              </w:numPr>
              <w:rPr>
                <w:rFonts w:asciiTheme="minorHAnsi" w:hAnsiTheme="minorHAnsi" w:cstheme="minorHAnsi"/>
                <w:sz w:val="20"/>
                <w:szCs w:val="20"/>
              </w:rPr>
            </w:pPr>
            <w:r w:rsidRPr="00626712">
              <w:rPr>
                <w:rFonts w:asciiTheme="minorHAnsi" w:hAnsiTheme="minorHAnsi" w:cstheme="minorHAnsi"/>
                <w:sz w:val="20"/>
                <w:szCs w:val="20"/>
              </w:rPr>
              <w:t>Addition of a situational awareness simulation.</w:t>
            </w:r>
          </w:p>
          <w:p w14:paraId="03028E07" w14:textId="77777777" w:rsidR="002E4D2D" w:rsidRPr="00626712" w:rsidRDefault="002E4D2D" w:rsidP="002E4D2D">
            <w:pPr>
              <w:pStyle w:val="ListParagraph"/>
              <w:numPr>
                <w:ilvl w:val="0"/>
                <w:numId w:val="18"/>
              </w:numPr>
              <w:rPr>
                <w:rFonts w:asciiTheme="minorHAnsi" w:hAnsiTheme="minorHAnsi" w:cstheme="minorHAnsi"/>
                <w:sz w:val="20"/>
                <w:szCs w:val="20"/>
              </w:rPr>
            </w:pPr>
            <w:r>
              <w:rPr>
                <w:rFonts w:asciiTheme="minorHAnsi" w:hAnsiTheme="minorHAnsi" w:cstheme="minorHAnsi"/>
                <w:sz w:val="20"/>
                <w:szCs w:val="20"/>
              </w:rPr>
              <w:t xml:space="preserve">Assessment data from employers which would reflect if these interventions have had any impact continues to be a challenge.  The Advisory Committee Meeting scheduled for May 2020 will include this as an agenda item.  </w:t>
            </w:r>
          </w:p>
          <w:p w14:paraId="2DB7BA5F" w14:textId="77777777" w:rsidR="006D4AAF" w:rsidRPr="00626712" w:rsidRDefault="006D4AAF" w:rsidP="006D4AAF">
            <w:pPr>
              <w:pStyle w:val="ListParagraph"/>
              <w:numPr>
                <w:ilvl w:val="0"/>
                <w:numId w:val="18"/>
              </w:numPr>
              <w:rPr>
                <w:rFonts w:asciiTheme="minorHAnsi" w:hAnsiTheme="minorHAnsi" w:cstheme="minorHAnsi"/>
                <w:sz w:val="20"/>
                <w:szCs w:val="20"/>
              </w:rPr>
            </w:pPr>
            <w:r w:rsidRPr="00626712">
              <w:rPr>
                <w:rFonts w:asciiTheme="minorHAnsi" w:hAnsiTheme="minorHAnsi" w:cstheme="minorHAnsi"/>
                <w:sz w:val="20"/>
                <w:szCs w:val="20"/>
              </w:rPr>
              <w:t xml:space="preserve">Nursing provided the math department with 2 simulation videos demonstrating how nurses use ‘quick math’ at the bedside which included medication administration and anticipated urine output. This process is to assist the math faculty in working </w:t>
            </w:r>
            <w:r w:rsidRPr="00626712">
              <w:rPr>
                <w:rFonts w:asciiTheme="minorHAnsi" w:hAnsiTheme="minorHAnsi" w:cstheme="minorHAnsi"/>
                <w:sz w:val="20"/>
                <w:szCs w:val="20"/>
              </w:rPr>
              <w:lastRenderedPageBreak/>
              <w:t>with pre-nursing students in real-life application of dosage calculation in medication administration and how to avoid errors in the calculation step.</w:t>
            </w:r>
          </w:p>
          <w:p w14:paraId="7C7599E3" w14:textId="77777777" w:rsidR="006D4AAF" w:rsidRPr="00626712" w:rsidRDefault="006D4AAF" w:rsidP="006D4AAF">
            <w:pPr>
              <w:pStyle w:val="ListParagraph"/>
              <w:numPr>
                <w:ilvl w:val="0"/>
                <w:numId w:val="18"/>
              </w:numPr>
              <w:rPr>
                <w:rFonts w:asciiTheme="minorHAnsi" w:hAnsiTheme="minorHAnsi" w:cstheme="minorHAnsi"/>
                <w:sz w:val="20"/>
                <w:szCs w:val="20"/>
              </w:rPr>
            </w:pPr>
            <w:r w:rsidRPr="00626712">
              <w:rPr>
                <w:rFonts w:asciiTheme="minorHAnsi" w:hAnsiTheme="minorHAnsi" w:cstheme="minorHAnsi"/>
                <w:sz w:val="20"/>
                <w:szCs w:val="20"/>
              </w:rPr>
              <w:t>Utilization of Emergency Medical Services (EMS) faculty to give report from the emergency department perspective.</w:t>
            </w:r>
          </w:p>
          <w:p w14:paraId="469D8F54" w14:textId="77777777" w:rsidR="009775EB" w:rsidRPr="00626712" w:rsidRDefault="009775EB" w:rsidP="009775EB">
            <w:pPr>
              <w:rPr>
                <w:rFonts w:asciiTheme="minorHAnsi" w:hAnsiTheme="minorHAnsi" w:cstheme="minorHAnsi"/>
                <w:sz w:val="20"/>
                <w:szCs w:val="20"/>
              </w:rPr>
            </w:pPr>
          </w:p>
          <w:p w14:paraId="259058B7" w14:textId="77777777" w:rsidR="009775EB" w:rsidRPr="00626712" w:rsidRDefault="009775EB" w:rsidP="009775EB">
            <w:pPr>
              <w:rPr>
                <w:rFonts w:asciiTheme="minorHAnsi" w:hAnsiTheme="minorHAnsi" w:cstheme="minorHAnsi"/>
                <w:sz w:val="20"/>
                <w:szCs w:val="20"/>
              </w:rPr>
            </w:pPr>
          </w:p>
        </w:tc>
      </w:tr>
      <w:tr w:rsidR="00291E1A" w:rsidRPr="00626712" w14:paraId="6FC44230" w14:textId="77777777" w:rsidTr="006D6033">
        <w:trPr>
          <w:trHeight w:val="1399"/>
        </w:trPr>
        <w:tc>
          <w:tcPr>
            <w:tcW w:w="4297" w:type="dxa"/>
          </w:tcPr>
          <w:p w14:paraId="2A6301DA" w14:textId="77777777" w:rsidR="00291E1A" w:rsidRPr="00626712" w:rsidRDefault="00291E1A" w:rsidP="00291E1A">
            <w:pPr>
              <w:spacing w:after="160" w:line="259" w:lineRule="auto"/>
              <w:rPr>
                <w:rFonts w:asciiTheme="minorHAnsi" w:hAnsiTheme="minorHAnsi" w:cstheme="minorHAnsi"/>
                <w:color w:val="000000" w:themeColor="text1"/>
                <w:sz w:val="20"/>
                <w:szCs w:val="20"/>
              </w:rPr>
            </w:pPr>
            <w:r w:rsidRPr="00626712">
              <w:rPr>
                <w:rFonts w:asciiTheme="minorHAnsi" w:hAnsiTheme="minorHAnsi" w:cstheme="minorHAnsi"/>
                <w:sz w:val="20"/>
                <w:szCs w:val="20"/>
              </w:rPr>
              <w:lastRenderedPageBreak/>
              <w:t>Once there has been the opportunity to collect data on outcomes, the department is strongly encouraged to share best practices from its Nursing Success program for struggling students.  Other departments at Sinclair could benefit from offerings via the Center for Teaching and Learning, Fall Faculty Professional Development Day, and other internal forums.  Additionally, the department should seek opportunities to share their success with this program with broader, external audiences, perhaps at the Innovations Conference, the Higher Learning Commission Annual Meeting, and other national conferences.</w:t>
            </w:r>
          </w:p>
        </w:tc>
        <w:tc>
          <w:tcPr>
            <w:tcW w:w="1818" w:type="dxa"/>
          </w:tcPr>
          <w:p w14:paraId="334AC796"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In progress</w:t>
            </w:r>
            <w:r w:rsidRPr="00626712">
              <w:rPr>
                <w:rFonts w:asciiTheme="minorHAnsi" w:hAnsiTheme="minorHAnsi" w:cstheme="minorHAnsi"/>
                <w:sz w:val="20"/>
                <w:szCs w:val="20"/>
              </w:rPr>
              <w:t xml:space="preserve"> </w:t>
            </w:r>
            <w:sdt>
              <w:sdtPr>
                <w:rPr>
                  <w:rFonts w:asciiTheme="minorHAnsi" w:hAnsiTheme="minorHAnsi" w:cstheme="minorHAnsi"/>
                  <w:sz w:val="20"/>
                  <w:szCs w:val="20"/>
                </w:rPr>
                <w:id w:val="1818764373"/>
              </w:sdtPr>
              <w:sdtEndPr/>
              <w:sdtContent>
                <w:r w:rsidRPr="00626712">
                  <w:rPr>
                    <w:rFonts w:asciiTheme="minorHAnsi" w:eastAsia="MS Gothic" w:hAnsiTheme="minorHAnsi" w:cstheme="minorHAnsi"/>
                    <w:sz w:val="20"/>
                    <w:szCs w:val="20"/>
                  </w:rPr>
                  <w:sym w:font="Wingdings" w:char="F06F"/>
                </w:r>
              </w:sdtContent>
            </w:sdt>
          </w:p>
          <w:p w14:paraId="56D79298" w14:textId="77777777" w:rsidR="00291E1A" w:rsidRPr="00626712" w:rsidRDefault="00291E1A" w:rsidP="00291E1A">
            <w:pPr>
              <w:pStyle w:val="ListParagraph"/>
              <w:ind w:left="0"/>
              <w:rPr>
                <w:rFonts w:asciiTheme="minorHAnsi" w:hAnsiTheme="minorHAnsi" w:cstheme="minorHAnsi"/>
                <w:color w:val="000000" w:themeColor="text1"/>
                <w:sz w:val="20"/>
                <w:szCs w:val="20"/>
              </w:rPr>
            </w:pPr>
            <w:r w:rsidRPr="00626712">
              <w:rPr>
                <w:rFonts w:asciiTheme="minorHAnsi" w:hAnsiTheme="minorHAnsi" w:cstheme="minorHAnsi"/>
                <w:color w:val="000000" w:themeColor="text1"/>
                <w:sz w:val="20"/>
                <w:szCs w:val="20"/>
              </w:rPr>
              <w:t xml:space="preserve"> </w:t>
            </w:r>
          </w:p>
          <w:p w14:paraId="271FA78A"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046B1634"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 xml:space="preserve">Completed </w:t>
            </w:r>
            <w:sdt>
              <w:sdtPr>
                <w:rPr>
                  <w:rFonts w:asciiTheme="minorHAnsi" w:hAnsiTheme="minorHAnsi" w:cstheme="minorHAnsi"/>
                  <w:sz w:val="20"/>
                  <w:szCs w:val="20"/>
                </w:rPr>
                <w:id w:val="608238986"/>
              </w:sdtPr>
              <w:sdtEndPr/>
              <w:sdtContent>
                <w:r w:rsidRPr="00626712">
                  <w:rPr>
                    <w:rFonts w:asciiTheme="minorHAnsi" w:eastAsia="MS Gothic" w:hAnsiTheme="minorHAnsi" w:cstheme="minorHAnsi"/>
                    <w:sz w:val="20"/>
                    <w:szCs w:val="20"/>
                  </w:rPr>
                  <w:sym w:font="Wingdings" w:char="F06F"/>
                </w:r>
              </w:sdtContent>
            </w:sdt>
          </w:p>
          <w:p w14:paraId="1B3F7DCB"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6DC9915C"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68DA7499"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 xml:space="preserve">No longer applicable </w:t>
            </w:r>
            <w:sdt>
              <w:sdtPr>
                <w:rPr>
                  <w:rFonts w:asciiTheme="minorHAnsi" w:hAnsiTheme="minorHAnsi" w:cstheme="minorHAnsi"/>
                  <w:sz w:val="20"/>
                  <w:szCs w:val="20"/>
                </w:rPr>
                <w:id w:val="161666103"/>
              </w:sdtPr>
              <w:sdtEndPr/>
              <w:sdtContent>
                <w:r w:rsidR="00C70B12" w:rsidRPr="00626712">
                  <w:rPr>
                    <w:rFonts w:asciiTheme="minorHAnsi" w:eastAsia="MS Gothic" w:hAnsiTheme="minorHAnsi" w:cstheme="minorHAnsi"/>
                    <w:sz w:val="20"/>
                    <w:szCs w:val="20"/>
                  </w:rPr>
                  <w:t>×</w:t>
                </w:r>
              </w:sdtContent>
            </w:sdt>
          </w:p>
          <w:p w14:paraId="1FB80D4A"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tc>
        <w:tc>
          <w:tcPr>
            <w:tcW w:w="4230" w:type="dxa"/>
          </w:tcPr>
          <w:p w14:paraId="72E2A573" w14:textId="77777777" w:rsidR="00291E1A" w:rsidRPr="00626712" w:rsidRDefault="00291E1A" w:rsidP="00291E1A">
            <w:pPr>
              <w:rPr>
                <w:rFonts w:asciiTheme="minorHAnsi" w:hAnsiTheme="minorHAnsi" w:cstheme="minorHAnsi"/>
                <w:b/>
                <w:sz w:val="20"/>
                <w:szCs w:val="20"/>
              </w:rPr>
            </w:pPr>
            <w:r w:rsidRPr="00626712">
              <w:rPr>
                <w:rFonts w:asciiTheme="minorHAnsi" w:hAnsiTheme="minorHAnsi" w:cstheme="minorHAnsi"/>
                <w:b/>
                <w:sz w:val="20"/>
                <w:szCs w:val="20"/>
              </w:rPr>
              <w:t>2018-2019</w:t>
            </w:r>
          </w:p>
          <w:p w14:paraId="7BF2173F"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Nursing Success has been offered intermittently between 2016 and fall 2018. There continues to be challenges in communication as to when and where these are occurring. This was addressed with the facilitating faculty and a plan was set to communicate these offerings in the student community shell and via email through eLearn. Current data reflects: 26 students have participated in at least one Student Success session. 13 of these students have repeated at least one course in the program. Of the 13 students, 6 students went on to graduate and pass the NCLEX exam, 2 students are currently active in the program, and 4 students were dismissed from the program due to a second academic nonsuccess, and 1 student changed majors. Twenty students who participated had not repeated a course and did go on to graduate and pass the NCLEX exam.  Two students have not repeated a course and are active in the program. 15 of the 36 students were either ESL, African American, or male.</w:t>
            </w:r>
          </w:p>
          <w:p w14:paraId="1172D070" w14:textId="77777777" w:rsidR="00291E1A" w:rsidRPr="00626712" w:rsidRDefault="00291E1A" w:rsidP="00291E1A">
            <w:pPr>
              <w:rPr>
                <w:rFonts w:asciiTheme="minorHAnsi" w:hAnsiTheme="minorHAnsi" w:cstheme="minorHAnsi"/>
                <w:sz w:val="20"/>
                <w:szCs w:val="20"/>
              </w:rPr>
            </w:pPr>
          </w:p>
          <w:p w14:paraId="7CB31899" w14:textId="77777777" w:rsidR="00291E1A" w:rsidRPr="00626712" w:rsidRDefault="00291E1A" w:rsidP="00291E1A">
            <w:pPr>
              <w:rPr>
                <w:rFonts w:asciiTheme="minorHAnsi" w:hAnsiTheme="minorHAnsi" w:cstheme="minorHAnsi"/>
                <w:b/>
                <w:sz w:val="20"/>
                <w:szCs w:val="20"/>
              </w:rPr>
            </w:pPr>
            <w:r w:rsidRPr="00626712">
              <w:rPr>
                <w:rFonts w:asciiTheme="minorHAnsi" w:hAnsiTheme="minorHAnsi" w:cstheme="minorHAnsi"/>
                <w:b/>
                <w:sz w:val="20"/>
                <w:szCs w:val="20"/>
              </w:rPr>
              <w:t>2017-2018</w:t>
            </w:r>
          </w:p>
          <w:p w14:paraId="7DC3A375"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 xml:space="preserve">Nursing Success was placed on hold for FA 17 due to faculty commitments and the opening of the new Health Science building.  In SP 18, there </w:t>
            </w:r>
            <w:r w:rsidRPr="00626712">
              <w:rPr>
                <w:rFonts w:asciiTheme="minorHAnsi" w:hAnsiTheme="minorHAnsi" w:cstheme="minorHAnsi"/>
                <w:sz w:val="20"/>
                <w:szCs w:val="20"/>
              </w:rPr>
              <w:lastRenderedPageBreak/>
              <w:t>was a perception among several faculty that this initiative had transformed into a Test Review forum. Efforts to communicate the purpose of the initiative are being evaluated.  The goal is to fully re-institute the Nursing Success program for the 2018-2019 AY.</w:t>
            </w:r>
          </w:p>
          <w:p w14:paraId="5562C5B3" w14:textId="77777777" w:rsidR="00291E1A" w:rsidRPr="00626712" w:rsidRDefault="00291E1A" w:rsidP="00291E1A">
            <w:pPr>
              <w:rPr>
                <w:rFonts w:asciiTheme="minorHAnsi" w:hAnsiTheme="minorHAnsi" w:cstheme="minorHAnsi"/>
                <w:sz w:val="20"/>
                <w:szCs w:val="20"/>
              </w:rPr>
            </w:pPr>
          </w:p>
          <w:p w14:paraId="49474A28"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Tutorial services is unable to provide tutors for nursing students and the lead faculty for the Student Nurse Association is working to create a mentoring program for nursing students where second year nursing students can mentor first year nursing students.</w:t>
            </w:r>
          </w:p>
        </w:tc>
        <w:tc>
          <w:tcPr>
            <w:tcW w:w="3780" w:type="dxa"/>
          </w:tcPr>
          <w:p w14:paraId="4EF4AA1C" w14:textId="77777777" w:rsidR="00291E1A" w:rsidRPr="00626712" w:rsidRDefault="00C70B12" w:rsidP="00291E1A">
            <w:pPr>
              <w:rPr>
                <w:rFonts w:asciiTheme="minorHAnsi" w:hAnsiTheme="minorHAnsi" w:cstheme="minorHAnsi"/>
                <w:b/>
                <w:sz w:val="20"/>
                <w:szCs w:val="20"/>
              </w:rPr>
            </w:pPr>
            <w:r w:rsidRPr="00626712">
              <w:rPr>
                <w:rFonts w:asciiTheme="minorHAnsi" w:hAnsiTheme="minorHAnsi" w:cstheme="minorHAnsi"/>
                <w:b/>
                <w:sz w:val="20"/>
                <w:szCs w:val="20"/>
              </w:rPr>
              <w:lastRenderedPageBreak/>
              <w:t>2019-2020</w:t>
            </w:r>
          </w:p>
          <w:p w14:paraId="1B2EDC40" w14:textId="313A483B" w:rsidR="00C70B12" w:rsidRPr="00626712" w:rsidRDefault="00C70B12" w:rsidP="00E3715B">
            <w:pPr>
              <w:rPr>
                <w:rFonts w:asciiTheme="minorHAnsi" w:hAnsiTheme="minorHAnsi" w:cstheme="minorHAnsi"/>
                <w:sz w:val="20"/>
                <w:szCs w:val="20"/>
              </w:rPr>
            </w:pPr>
            <w:r w:rsidRPr="00626712">
              <w:rPr>
                <w:rFonts w:asciiTheme="minorHAnsi" w:hAnsiTheme="minorHAnsi" w:cstheme="minorHAnsi"/>
                <w:sz w:val="20"/>
                <w:szCs w:val="20"/>
              </w:rPr>
              <w:t>Unfortunately</w:t>
            </w:r>
            <w:r w:rsidR="00501E0C">
              <w:rPr>
                <w:rFonts w:asciiTheme="minorHAnsi" w:hAnsiTheme="minorHAnsi" w:cstheme="minorHAnsi"/>
                <w:sz w:val="20"/>
                <w:szCs w:val="20"/>
              </w:rPr>
              <w:t>,</w:t>
            </w:r>
            <w:r w:rsidRPr="00626712">
              <w:rPr>
                <w:rFonts w:asciiTheme="minorHAnsi" w:hAnsiTheme="minorHAnsi" w:cstheme="minorHAnsi"/>
                <w:sz w:val="20"/>
                <w:szCs w:val="20"/>
              </w:rPr>
              <w:t xml:space="preserve"> the Nursing Success </w:t>
            </w:r>
            <w:r w:rsidR="005208B9" w:rsidRPr="00626712">
              <w:rPr>
                <w:rFonts w:asciiTheme="minorHAnsi" w:hAnsiTheme="minorHAnsi" w:cstheme="minorHAnsi"/>
                <w:sz w:val="20"/>
                <w:szCs w:val="20"/>
              </w:rPr>
              <w:t xml:space="preserve">opportunity </w:t>
            </w:r>
            <w:r w:rsidRPr="00626712">
              <w:rPr>
                <w:rFonts w:asciiTheme="minorHAnsi" w:hAnsiTheme="minorHAnsi" w:cstheme="minorHAnsi"/>
                <w:sz w:val="20"/>
                <w:szCs w:val="20"/>
              </w:rPr>
              <w:t xml:space="preserve">has not been offered over the past academic year due to difficulty providing times to meet all </w:t>
            </w:r>
            <w:r w:rsidR="00E464AE">
              <w:rPr>
                <w:rFonts w:asciiTheme="minorHAnsi" w:hAnsiTheme="minorHAnsi" w:cstheme="minorHAnsi"/>
                <w:sz w:val="20"/>
                <w:szCs w:val="20"/>
              </w:rPr>
              <w:t xml:space="preserve">faculty, </w:t>
            </w:r>
            <w:r w:rsidRPr="00626712">
              <w:rPr>
                <w:rFonts w:asciiTheme="minorHAnsi" w:hAnsiTheme="minorHAnsi" w:cstheme="minorHAnsi"/>
                <w:sz w:val="20"/>
                <w:szCs w:val="20"/>
              </w:rPr>
              <w:t>student</w:t>
            </w:r>
            <w:r w:rsidR="00E464AE">
              <w:rPr>
                <w:rFonts w:asciiTheme="minorHAnsi" w:hAnsiTheme="minorHAnsi" w:cstheme="minorHAnsi"/>
                <w:sz w:val="20"/>
                <w:szCs w:val="20"/>
              </w:rPr>
              <w:t>, and stakeholder</w:t>
            </w:r>
            <w:r w:rsidRPr="00626712">
              <w:rPr>
                <w:rFonts w:asciiTheme="minorHAnsi" w:hAnsiTheme="minorHAnsi" w:cstheme="minorHAnsi"/>
                <w:sz w:val="20"/>
                <w:szCs w:val="20"/>
              </w:rPr>
              <w:t xml:space="preserve"> needs. The Student Nurse Association now offers course material review during Saturday morning meetings scheduled throughout the term. These meetings are advertised via </w:t>
            </w:r>
            <w:r w:rsidR="005208B9" w:rsidRPr="00626712">
              <w:rPr>
                <w:rFonts w:asciiTheme="minorHAnsi" w:hAnsiTheme="minorHAnsi" w:cstheme="minorHAnsi"/>
                <w:sz w:val="20"/>
                <w:szCs w:val="20"/>
              </w:rPr>
              <w:t>fliers posted in the nursing labs</w:t>
            </w:r>
            <w:r w:rsidRPr="00626712">
              <w:rPr>
                <w:rFonts w:asciiTheme="minorHAnsi" w:hAnsiTheme="minorHAnsi" w:cstheme="minorHAnsi"/>
                <w:sz w:val="20"/>
                <w:szCs w:val="20"/>
              </w:rPr>
              <w:t xml:space="preserve">, and in the nursing student community shell. The department will work </w:t>
            </w:r>
            <w:r w:rsidR="005208B9" w:rsidRPr="00626712">
              <w:rPr>
                <w:rFonts w:asciiTheme="minorHAnsi" w:hAnsiTheme="minorHAnsi" w:cstheme="minorHAnsi"/>
                <w:sz w:val="20"/>
                <w:szCs w:val="20"/>
              </w:rPr>
              <w:t xml:space="preserve">continue </w:t>
            </w:r>
            <w:r w:rsidRPr="00626712">
              <w:rPr>
                <w:rFonts w:asciiTheme="minorHAnsi" w:hAnsiTheme="minorHAnsi" w:cstheme="minorHAnsi"/>
                <w:sz w:val="20"/>
                <w:szCs w:val="20"/>
              </w:rPr>
              <w:t xml:space="preserve">to strategize a more sustainable way to support at risk students in the program as an ongoing project. </w:t>
            </w:r>
            <w:r w:rsidR="002D5927" w:rsidRPr="00626712">
              <w:rPr>
                <w:rFonts w:asciiTheme="minorHAnsi" w:hAnsiTheme="minorHAnsi" w:cstheme="minorHAnsi"/>
                <w:sz w:val="20"/>
                <w:szCs w:val="20"/>
              </w:rPr>
              <w:t xml:space="preserve">There are faculty scheduled in the </w:t>
            </w:r>
            <w:r w:rsidR="005208B9" w:rsidRPr="00626712">
              <w:rPr>
                <w:rFonts w:asciiTheme="minorHAnsi" w:hAnsiTheme="minorHAnsi" w:cstheme="minorHAnsi"/>
                <w:sz w:val="20"/>
                <w:szCs w:val="20"/>
              </w:rPr>
              <w:t xml:space="preserve">nursing skills </w:t>
            </w:r>
            <w:r w:rsidR="002D5927" w:rsidRPr="00626712">
              <w:rPr>
                <w:rFonts w:asciiTheme="minorHAnsi" w:hAnsiTheme="minorHAnsi" w:cstheme="minorHAnsi"/>
                <w:sz w:val="20"/>
                <w:szCs w:val="20"/>
              </w:rPr>
              <w:t>lab</w:t>
            </w:r>
            <w:r w:rsidR="005208B9" w:rsidRPr="00626712">
              <w:rPr>
                <w:rFonts w:asciiTheme="minorHAnsi" w:hAnsiTheme="minorHAnsi" w:cstheme="minorHAnsi"/>
                <w:sz w:val="20"/>
                <w:szCs w:val="20"/>
              </w:rPr>
              <w:t>oratory</w:t>
            </w:r>
            <w:r w:rsidR="002D5927" w:rsidRPr="00626712">
              <w:rPr>
                <w:rFonts w:asciiTheme="minorHAnsi" w:hAnsiTheme="minorHAnsi" w:cstheme="minorHAnsi"/>
                <w:sz w:val="20"/>
                <w:szCs w:val="20"/>
              </w:rPr>
              <w:t xml:space="preserve"> during </w:t>
            </w:r>
            <w:r w:rsidR="005208B9" w:rsidRPr="00626712">
              <w:rPr>
                <w:rFonts w:asciiTheme="minorHAnsi" w:hAnsiTheme="minorHAnsi" w:cstheme="minorHAnsi"/>
                <w:sz w:val="20"/>
                <w:szCs w:val="20"/>
              </w:rPr>
              <w:t xml:space="preserve">weekly </w:t>
            </w:r>
            <w:r w:rsidR="002D5927" w:rsidRPr="00626712">
              <w:rPr>
                <w:rFonts w:asciiTheme="minorHAnsi" w:hAnsiTheme="minorHAnsi" w:cstheme="minorHAnsi"/>
                <w:sz w:val="20"/>
                <w:szCs w:val="20"/>
              </w:rPr>
              <w:t xml:space="preserve">open lab hours </w:t>
            </w:r>
            <w:r w:rsidR="00B54BBC">
              <w:rPr>
                <w:rFonts w:asciiTheme="minorHAnsi" w:hAnsiTheme="minorHAnsi" w:cstheme="minorHAnsi"/>
                <w:sz w:val="20"/>
                <w:szCs w:val="20"/>
              </w:rPr>
              <w:t xml:space="preserve">who </w:t>
            </w:r>
            <w:r w:rsidR="00B54BBC" w:rsidRPr="00626712">
              <w:rPr>
                <w:rFonts w:asciiTheme="minorHAnsi" w:hAnsiTheme="minorHAnsi" w:cstheme="minorHAnsi"/>
                <w:sz w:val="20"/>
                <w:szCs w:val="20"/>
              </w:rPr>
              <w:t>assist</w:t>
            </w:r>
            <w:r w:rsidR="002D5927" w:rsidRPr="00626712">
              <w:rPr>
                <w:rFonts w:asciiTheme="minorHAnsi" w:hAnsiTheme="minorHAnsi" w:cstheme="minorHAnsi"/>
                <w:sz w:val="20"/>
                <w:szCs w:val="20"/>
              </w:rPr>
              <w:t xml:space="preserve"> students with psychomotor skills, dosage calculation, and can clarify basic nursing information. </w:t>
            </w:r>
          </w:p>
        </w:tc>
      </w:tr>
      <w:tr w:rsidR="00291E1A" w:rsidRPr="00626712" w14:paraId="0D6521CA" w14:textId="77777777" w:rsidTr="006D6033">
        <w:trPr>
          <w:trHeight w:val="1399"/>
        </w:trPr>
        <w:tc>
          <w:tcPr>
            <w:tcW w:w="4297" w:type="dxa"/>
          </w:tcPr>
          <w:p w14:paraId="572C1B74" w14:textId="77777777" w:rsidR="00291E1A" w:rsidRPr="00626712" w:rsidRDefault="00291E1A" w:rsidP="00291E1A">
            <w:pPr>
              <w:spacing w:after="160" w:line="259" w:lineRule="auto"/>
              <w:rPr>
                <w:rFonts w:asciiTheme="minorHAnsi" w:hAnsiTheme="minorHAnsi" w:cstheme="minorHAnsi"/>
                <w:sz w:val="20"/>
                <w:szCs w:val="20"/>
              </w:rPr>
            </w:pPr>
            <w:r w:rsidRPr="00626712">
              <w:rPr>
                <w:rFonts w:asciiTheme="minorHAnsi" w:hAnsiTheme="minorHAnsi" w:cstheme="minorHAnsi"/>
                <w:sz w:val="20"/>
                <w:szCs w:val="20"/>
              </w:rPr>
              <w:t>That retired faculty have come back to mentor Nursing students is highly laudable but may not be sustainable.  What permanent structure for supporting students along these lines could be made available?  The department should continue to encourage retired faculty to work with students but should also explore the development of institutional resources that could provide this support on a permanent basis.  For example, the department could explore recruiting upper level Nursing students to serve as tutors for struggling students.</w:t>
            </w:r>
          </w:p>
          <w:p w14:paraId="52262042" w14:textId="77777777" w:rsidR="00291E1A" w:rsidRPr="00626712" w:rsidRDefault="00291E1A" w:rsidP="00291E1A">
            <w:pPr>
              <w:pStyle w:val="NoSpacing"/>
              <w:rPr>
                <w:rFonts w:cstheme="minorHAnsi"/>
                <w:color w:val="000000" w:themeColor="text1"/>
                <w:sz w:val="20"/>
                <w:szCs w:val="20"/>
              </w:rPr>
            </w:pPr>
          </w:p>
        </w:tc>
        <w:tc>
          <w:tcPr>
            <w:tcW w:w="1818" w:type="dxa"/>
          </w:tcPr>
          <w:p w14:paraId="1BB06C21"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In progress</w:t>
            </w:r>
            <w:r w:rsidRPr="00626712">
              <w:rPr>
                <w:rFonts w:asciiTheme="minorHAnsi" w:hAnsiTheme="minorHAnsi" w:cstheme="minorHAnsi"/>
                <w:sz w:val="20"/>
                <w:szCs w:val="20"/>
              </w:rPr>
              <w:t xml:space="preserve"> </w:t>
            </w:r>
            <w:sdt>
              <w:sdtPr>
                <w:rPr>
                  <w:rFonts w:asciiTheme="minorHAnsi" w:hAnsiTheme="minorHAnsi" w:cstheme="minorHAnsi"/>
                  <w:sz w:val="20"/>
                  <w:szCs w:val="20"/>
                </w:rPr>
                <w:id w:val="-1594926316"/>
              </w:sdtPr>
              <w:sdtEndPr/>
              <w:sdtContent>
                <w:r w:rsidRPr="00626712">
                  <w:rPr>
                    <w:rFonts w:asciiTheme="minorHAnsi" w:eastAsia="MS Gothic" w:hAnsiTheme="minorHAnsi" w:cstheme="minorHAnsi"/>
                    <w:sz w:val="20"/>
                    <w:szCs w:val="20"/>
                  </w:rPr>
                  <w:sym w:font="Wingdings" w:char="F06F"/>
                </w:r>
              </w:sdtContent>
            </w:sdt>
          </w:p>
          <w:p w14:paraId="5A30F3E5" w14:textId="77777777" w:rsidR="00291E1A" w:rsidRPr="00626712" w:rsidRDefault="00291E1A" w:rsidP="00291E1A">
            <w:pPr>
              <w:pStyle w:val="ListParagraph"/>
              <w:ind w:left="0"/>
              <w:rPr>
                <w:rFonts w:asciiTheme="minorHAnsi" w:hAnsiTheme="minorHAnsi" w:cstheme="minorHAnsi"/>
                <w:color w:val="000000" w:themeColor="text1"/>
                <w:sz w:val="20"/>
                <w:szCs w:val="20"/>
              </w:rPr>
            </w:pPr>
            <w:r w:rsidRPr="00626712">
              <w:rPr>
                <w:rFonts w:asciiTheme="minorHAnsi" w:hAnsiTheme="minorHAnsi" w:cstheme="minorHAnsi"/>
                <w:color w:val="000000" w:themeColor="text1"/>
                <w:sz w:val="20"/>
                <w:szCs w:val="20"/>
              </w:rPr>
              <w:t xml:space="preserve"> </w:t>
            </w:r>
          </w:p>
          <w:p w14:paraId="23098417"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3F1D2F69"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 xml:space="preserve">Completed </w:t>
            </w:r>
            <w:sdt>
              <w:sdtPr>
                <w:rPr>
                  <w:rFonts w:asciiTheme="minorHAnsi" w:hAnsiTheme="minorHAnsi" w:cstheme="minorHAnsi"/>
                  <w:sz w:val="20"/>
                  <w:szCs w:val="20"/>
                </w:rPr>
                <w:id w:val="1578400323"/>
              </w:sdtPr>
              <w:sdtEndPr/>
              <w:sdtContent>
                <w:r w:rsidRPr="00626712">
                  <w:rPr>
                    <w:rFonts w:asciiTheme="minorHAnsi" w:eastAsia="MS Gothic" w:hAnsiTheme="minorHAnsi" w:cstheme="minorHAnsi"/>
                    <w:sz w:val="20"/>
                    <w:szCs w:val="20"/>
                  </w:rPr>
                  <w:sym w:font="Wingdings" w:char="F06F"/>
                </w:r>
              </w:sdtContent>
            </w:sdt>
          </w:p>
          <w:p w14:paraId="5DB0ACCE"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5DE2369F"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4A565F28"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 xml:space="preserve">No longer applicable </w:t>
            </w:r>
            <w:sdt>
              <w:sdtPr>
                <w:rPr>
                  <w:rFonts w:asciiTheme="minorHAnsi" w:hAnsiTheme="minorHAnsi" w:cstheme="minorHAnsi"/>
                  <w:sz w:val="20"/>
                  <w:szCs w:val="20"/>
                </w:rPr>
                <w:id w:val="-1140180575"/>
              </w:sdtPr>
              <w:sdtEndPr/>
              <w:sdtContent>
                <w:r w:rsidR="002D5927" w:rsidRPr="00626712">
                  <w:rPr>
                    <w:rFonts w:asciiTheme="minorHAnsi" w:eastAsia="MS Gothic" w:hAnsiTheme="minorHAnsi" w:cstheme="minorHAnsi"/>
                    <w:sz w:val="20"/>
                    <w:szCs w:val="20"/>
                  </w:rPr>
                  <w:t>×</w:t>
                </w:r>
              </w:sdtContent>
            </w:sdt>
          </w:p>
          <w:p w14:paraId="6E8D62DC"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tc>
        <w:tc>
          <w:tcPr>
            <w:tcW w:w="4230" w:type="dxa"/>
          </w:tcPr>
          <w:p w14:paraId="41169040" w14:textId="77777777" w:rsidR="00291E1A" w:rsidRPr="00626712" w:rsidRDefault="00291E1A" w:rsidP="00291E1A">
            <w:pPr>
              <w:rPr>
                <w:rFonts w:asciiTheme="minorHAnsi" w:hAnsiTheme="minorHAnsi" w:cstheme="minorHAnsi"/>
                <w:sz w:val="20"/>
                <w:szCs w:val="20"/>
                <w:u w:val="single"/>
              </w:rPr>
            </w:pPr>
            <w:r w:rsidRPr="00626712">
              <w:rPr>
                <w:rFonts w:asciiTheme="minorHAnsi" w:hAnsiTheme="minorHAnsi" w:cstheme="minorHAnsi"/>
                <w:sz w:val="20"/>
                <w:szCs w:val="20"/>
                <w:u w:val="single"/>
              </w:rPr>
              <w:t>2018-2019</w:t>
            </w:r>
          </w:p>
          <w:p w14:paraId="19A8CAAF"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 xml:space="preserve">Due to tight scheduling of nursing students, it has been difficult to create a nursing student tutor community. One faculty is currently working on this project as a CIT to build a tutoring community within the nursing program. Goal for the Sinclair Student Nurse Association 2019 includes mentoring opportunities for student success. </w:t>
            </w:r>
          </w:p>
          <w:p w14:paraId="7B745078" w14:textId="77777777" w:rsidR="00291E1A" w:rsidRPr="00626712" w:rsidRDefault="00291E1A" w:rsidP="00291E1A">
            <w:pPr>
              <w:rPr>
                <w:rFonts w:asciiTheme="minorHAnsi" w:hAnsiTheme="minorHAnsi" w:cstheme="minorHAnsi"/>
                <w:sz w:val="20"/>
                <w:szCs w:val="20"/>
              </w:rPr>
            </w:pPr>
          </w:p>
          <w:p w14:paraId="384014F0" w14:textId="77777777" w:rsidR="00291E1A" w:rsidRPr="00626712" w:rsidRDefault="00291E1A" w:rsidP="00291E1A">
            <w:pPr>
              <w:rPr>
                <w:rFonts w:asciiTheme="minorHAnsi" w:hAnsiTheme="minorHAnsi" w:cstheme="minorHAnsi"/>
                <w:sz w:val="20"/>
                <w:szCs w:val="20"/>
                <w:u w:val="single"/>
              </w:rPr>
            </w:pPr>
            <w:r w:rsidRPr="00626712">
              <w:rPr>
                <w:rFonts w:asciiTheme="minorHAnsi" w:hAnsiTheme="minorHAnsi" w:cstheme="minorHAnsi"/>
                <w:sz w:val="20"/>
                <w:szCs w:val="20"/>
                <w:u w:val="single"/>
              </w:rPr>
              <w:t>2017-2018</w:t>
            </w:r>
          </w:p>
          <w:p w14:paraId="0D701315"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 xml:space="preserve">There are no retired faculty tutoring at this time. </w:t>
            </w:r>
          </w:p>
          <w:p w14:paraId="1F98C294" w14:textId="77777777" w:rsidR="00291E1A" w:rsidRPr="00626712" w:rsidRDefault="00291E1A" w:rsidP="00291E1A">
            <w:pPr>
              <w:rPr>
                <w:rFonts w:asciiTheme="minorHAnsi" w:hAnsiTheme="minorHAnsi" w:cstheme="minorHAnsi"/>
                <w:sz w:val="20"/>
                <w:szCs w:val="20"/>
              </w:rPr>
            </w:pPr>
          </w:p>
          <w:p w14:paraId="426D7936"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Several faculty facilitated the creation of a National Student Nurses Association (NSNA) chapter at Sinclair (Student Nurse Association (SNA). One of the initiatives of the Nursing Success program included, upper level students from SNA tutoring the lower level students with faculty oversight.</w:t>
            </w:r>
          </w:p>
        </w:tc>
        <w:tc>
          <w:tcPr>
            <w:tcW w:w="3780" w:type="dxa"/>
          </w:tcPr>
          <w:p w14:paraId="7CCFF776" w14:textId="77777777" w:rsidR="00291E1A" w:rsidRPr="00626712" w:rsidRDefault="002D5927" w:rsidP="00291E1A">
            <w:pPr>
              <w:rPr>
                <w:rFonts w:asciiTheme="minorHAnsi" w:hAnsiTheme="minorHAnsi" w:cstheme="minorHAnsi"/>
                <w:b/>
                <w:sz w:val="20"/>
                <w:szCs w:val="20"/>
              </w:rPr>
            </w:pPr>
            <w:r w:rsidRPr="00626712">
              <w:rPr>
                <w:rFonts w:asciiTheme="minorHAnsi" w:hAnsiTheme="minorHAnsi" w:cstheme="minorHAnsi"/>
                <w:b/>
                <w:sz w:val="20"/>
                <w:szCs w:val="20"/>
              </w:rPr>
              <w:t>2019-2020</w:t>
            </w:r>
          </w:p>
          <w:p w14:paraId="51556AD1" w14:textId="77777777" w:rsidR="002D5927" w:rsidRPr="00626712" w:rsidRDefault="002D5927" w:rsidP="00291E1A">
            <w:pPr>
              <w:rPr>
                <w:rFonts w:asciiTheme="minorHAnsi" w:hAnsiTheme="minorHAnsi" w:cstheme="minorHAnsi"/>
                <w:sz w:val="20"/>
                <w:szCs w:val="20"/>
              </w:rPr>
            </w:pPr>
          </w:p>
          <w:p w14:paraId="54EFC4FE" w14:textId="531C3676" w:rsidR="002D5927" w:rsidRPr="00626712" w:rsidRDefault="00BC536F" w:rsidP="00E3715B">
            <w:pPr>
              <w:rPr>
                <w:rFonts w:asciiTheme="minorHAnsi" w:hAnsiTheme="minorHAnsi" w:cstheme="minorHAnsi"/>
                <w:sz w:val="20"/>
                <w:szCs w:val="20"/>
              </w:rPr>
            </w:pPr>
            <w:r w:rsidRPr="00626712">
              <w:rPr>
                <w:rFonts w:asciiTheme="minorHAnsi" w:hAnsiTheme="minorHAnsi" w:cstheme="minorHAnsi"/>
                <w:sz w:val="20"/>
                <w:szCs w:val="20"/>
              </w:rPr>
              <w:t xml:space="preserve">As mentioned previously, the Student Nurse Association has established meeting agendas that now include </w:t>
            </w:r>
            <w:r w:rsidR="005208B9" w:rsidRPr="00626712">
              <w:rPr>
                <w:rFonts w:asciiTheme="minorHAnsi" w:hAnsiTheme="minorHAnsi" w:cstheme="minorHAnsi"/>
                <w:sz w:val="20"/>
                <w:szCs w:val="20"/>
              </w:rPr>
              <w:t xml:space="preserve">mentoring and </w:t>
            </w:r>
            <w:r w:rsidRPr="00626712">
              <w:rPr>
                <w:rFonts w:asciiTheme="minorHAnsi" w:hAnsiTheme="minorHAnsi" w:cstheme="minorHAnsi"/>
                <w:sz w:val="20"/>
                <w:szCs w:val="20"/>
              </w:rPr>
              <w:t xml:space="preserve">review of course material </w:t>
            </w:r>
            <w:r w:rsidR="005208B9" w:rsidRPr="00626712">
              <w:rPr>
                <w:rFonts w:asciiTheme="minorHAnsi" w:hAnsiTheme="minorHAnsi" w:cstheme="minorHAnsi"/>
                <w:sz w:val="20"/>
                <w:szCs w:val="20"/>
              </w:rPr>
              <w:t xml:space="preserve">from students across the curriculum. </w:t>
            </w:r>
            <w:r w:rsidRPr="00626712">
              <w:rPr>
                <w:rFonts w:asciiTheme="minorHAnsi" w:hAnsiTheme="minorHAnsi" w:cstheme="minorHAnsi"/>
                <w:sz w:val="20"/>
                <w:szCs w:val="20"/>
              </w:rPr>
              <w:t>This is the current most sustainable way to offering tutoring options to students at this time. All nursing faculty follow the college guidelines regarding office hours and are readily available by appointments as well to support student success.</w:t>
            </w:r>
            <w:r w:rsidR="005208B9" w:rsidRPr="00626712">
              <w:rPr>
                <w:rFonts w:asciiTheme="minorHAnsi" w:hAnsiTheme="minorHAnsi" w:cstheme="minorHAnsi"/>
                <w:sz w:val="20"/>
                <w:szCs w:val="20"/>
              </w:rPr>
              <w:t xml:space="preserve"> </w:t>
            </w:r>
            <w:r w:rsidR="00E3715B">
              <w:rPr>
                <w:rFonts w:asciiTheme="minorHAnsi" w:hAnsiTheme="minorHAnsi" w:cstheme="minorHAnsi"/>
                <w:sz w:val="20"/>
                <w:szCs w:val="20"/>
              </w:rPr>
              <w:t xml:space="preserve">A few faculty members hold their Office Hours in the practice labs. </w:t>
            </w:r>
            <w:r w:rsidR="005208B9" w:rsidRPr="00626712">
              <w:rPr>
                <w:rFonts w:asciiTheme="minorHAnsi" w:hAnsiTheme="minorHAnsi" w:cstheme="minorHAnsi"/>
                <w:sz w:val="20"/>
                <w:szCs w:val="20"/>
              </w:rPr>
              <w:t xml:space="preserve">Students also have the opportunity to schedule appointments with the Simulation Coordinator, the Lab Supervisor, and the Associate Program Administrator for academic support if needed. </w:t>
            </w:r>
          </w:p>
        </w:tc>
      </w:tr>
      <w:tr w:rsidR="00291E1A" w:rsidRPr="00626712" w14:paraId="3063B3E9" w14:textId="77777777" w:rsidTr="006D6033">
        <w:trPr>
          <w:trHeight w:val="1399"/>
        </w:trPr>
        <w:tc>
          <w:tcPr>
            <w:tcW w:w="4297" w:type="dxa"/>
          </w:tcPr>
          <w:p w14:paraId="7BCDE9DE" w14:textId="77777777" w:rsidR="00291E1A" w:rsidRPr="00626712" w:rsidRDefault="00291E1A" w:rsidP="00291E1A">
            <w:pPr>
              <w:spacing w:after="160" w:line="259" w:lineRule="auto"/>
              <w:rPr>
                <w:rFonts w:asciiTheme="minorHAnsi" w:hAnsiTheme="minorHAnsi" w:cstheme="minorHAnsi"/>
                <w:color w:val="000000" w:themeColor="text1"/>
                <w:sz w:val="20"/>
                <w:szCs w:val="20"/>
              </w:rPr>
            </w:pPr>
            <w:r w:rsidRPr="00626712">
              <w:rPr>
                <w:rFonts w:asciiTheme="minorHAnsi" w:hAnsiTheme="minorHAnsi" w:cstheme="minorHAnsi"/>
                <w:sz w:val="20"/>
                <w:szCs w:val="20"/>
              </w:rPr>
              <w:lastRenderedPageBreak/>
              <w:t>In the conversation with the Review Team, the department noted that their student demographics do not reflect that of the local community.  The department needs to attract more diverse students.  The department is strongly encouraged to develop a formal diversity plan with specific strategies designed to increase diversity in the program.  Targeted outreach to specific high schools in the area may be one strategy worth exploring.  The Review Team recommends that more faculty from the department participate in the CTL Diversity and Inclusion track.  In addition, can we leverage existing faculty to help potential minority students see Nursing as a viable option for them?  Could we use community and business partnerships with entities like Premier to somehow help in this regard?</w:t>
            </w:r>
          </w:p>
        </w:tc>
        <w:tc>
          <w:tcPr>
            <w:tcW w:w="1818" w:type="dxa"/>
          </w:tcPr>
          <w:p w14:paraId="2591DF4A" w14:textId="74328CD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In progress</w:t>
            </w:r>
            <w:r w:rsidRPr="00626712">
              <w:rPr>
                <w:rFonts w:asciiTheme="minorHAnsi" w:hAnsiTheme="minorHAnsi" w:cstheme="minorHAnsi"/>
                <w:sz w:val="20"/>
                <w:szCs w:val="20"/>
              </w:rPr>
              <w:t xml:space="preserve"> </w:t>
            </w:r>
            <w:sdt>
              <w:sdtPr>
                <w:rPr>
                  <w:rFonts w:asciiTheme="minorHAnsi" w:hAnsiTheme="minorHAnsi" w:cstheme="minorHAnsi"/>
                  <w:sz w:val="20"/>
                  <w:szCs w:val="20"/>
                </w:rPr>
                <w:id w:val="732978165"/>
              </w:sdtPr>
              <w:sdtEndPr/>
              <w:sdtContent>
                <w:r w:rsidR="00E464AE">
                  <w:rPr>
                    <w:rFonts w:asciiTheme="minorHAnsi" w:eastAsia="MS Gothic" w:hAnsiTheme="minorHAnsi" w:cstheme="minorHAnsi"/>
                    <w:sz w:val="20"/>
                    <w:szCs w:val="20"/>
                  </w:rPr>
                  <w:t>×</w:t>
                </w:r>
              </w:sdtContent>
            </w:sdt>
          </w:p>
          <w:p w14:paraId="682FD440" w14:textId="77777777" w:rsidR="00291E1A" w:rsidRPr="00626712" w:rsidRDefault="00291E1A" w:rsidP="00291E1A">
            <w:pPr>
              <w:pStyle w:val="ListParagraph"/>
              <w:ind w:left="0"/>
              <w:rPr>
                <w:rFonts w:asciiTheme="minorHAnsi" w:hAnsiTheme="minorHAnsi" w:cstheme="minorHAnsi"/>
                <w:color w:val="000000" w:themeColor="text1"/>
                <w:sz w:val="20"/>
                <w:szCs w:val="20"/>
              </w:rPr>
            </w:pPr>
            <w:r w:rsidRPr="00626712">
              <w:rPr>
                <w:rFonts w:asciiTheme="minorHAnsi" w:hAnsiTheme="minorHAnsi" w:cstheme="minorHAnsi"/>
                <w:color w:val="000000" w:themeColor="text1"/>
                <w:sz w:val="20"/>
                <w:szCs w:val="20"/>
              </w:rPr>
              <w:t xml:space="preserve"> </w:t>
            </w:r>
          </w:p>
          <w:p w14:paraId="0DEE8833"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12EBC40D"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 xml:space="preserve">Completed </w:t>
            </w:r>
            <w:sdt>
              <w:sdtPr>
                <w:rPr>
                  <w:rFonts w:asciiTheme="minorHAnsi" w:hAnsiTheme="minorHAnsi" w:cstheme="minorHAnsi"/>
                  <w:sz w:val="20"/>
                  <w:szCs w:val="20"/>
                </w:rPr>
                <w:id w:val="398801100"/>
              </w:sdtPr>
              <w:sdtEndPr/>
              <w:sdtContent>
                <w:r w:rsidRPr="00626712">
                  <w:rPr>
                    <w:rFonts w:asciiTheme="minorHAnsi" w:eastAsia="MS Gothic" w:hAnsiTheme="minorHAnsi" w:cstheme="minorHAnsi"/>
                    <w:sz w:val="20"/>
                    <w:szCs w:val="20"/>
                  </w:rPr>
                  <w:sym w:font="Wingdings" w:char="F06F"/>
                </w:r>
              </w:sdtContent>
            </w:sdt>
          </w:p>
          <w:p w14:paraId="79CCF10C"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464860C1"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61B4AEA4"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 xml:space="preserve">No longer applicable </w:t>
            </w:r>
            <w:sdt>
              <w:sdtPr>
                <w:rPr>
                  <w:rFonts w:asciiTheme="minorHAnsi" w:hAnsiTheme="minorHAnsi" w:cstheme="minorHAnsi"/>
                  <w:sz w:val="20"/>
                  <w:szCs w:val="20"/>
                </w:rPr>
                <w:id w:val="824478809"/>
              </w:sdtPr>
              <w:sdtEndPr/>
              <w:sdtContent>
                <w:r w:rsidRPr="00626712">
                  <w:rPr>
                    <w:rFonts w:asciiTheme="minorHAnsi" w:eastAsia="MS Gothic" w:hAnsiTheme="minorHAnsi" w:cstheme="minorHAnsi"/>
                    <w:sz w:val="20"/>
                    <w:szCs w:val="20"/>
                  </w:rPr>
                  <w:sym w:font="Wingdings" w:char="F06F"/>
                </w:r>
              </w:sdtContent>
            </w:sdt>
          </w:p>
          <w:p w14:paraId="6B9CC44F"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tc>
        <w:tc>
          <w:tcPr>
            <w:tcW w:w="4230" w:type="dxa"/>
          </w:tcPr>
          <w:p w14:paraId="7823F8C4" w14:textId="77777777" w:rsidR="00291E1A" w:rsidRPr="00626712" w:rsidRDefault="00291E1A" w:rsidP="00291E1A">
            <w:pPr>
              <w:rPr>
                <w:rFonts w:asciiTheme="minorHAnsi" w:hAnsiTheme="minorHAnsi" w:cstheme="minorHAnsi"/>
                <w:b/>
                <w:sz w:val="20"/>
                <w:szCs w:val="20"/>
              </w:rPr>
            </w:pPr>
            <w:r w:rsidRPr="00626712">
              <w:rPr>
                <w:rFonts w:asciiTheme="minorHAnsi" w:hAnsiTheme="minorHAnsi" w:cstheme="minorHAnsi"/>
                <w:b/>
                <w:sz w:val="20"/>
                <w:szCs w:val="20"/>
              </w:rPr>
              <w:t>2018-2019</w:t>
            </w:r>
          </w:p>
          <w:p w14:paraId="170B70F7"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 xml:space="preserve">Data indicates that there is a minority gap in healthcare overall, including nursing. Nursing remains an open enrollment program which provides the opportunity for a variety of diverse students to enter the program. Nursing continues to be present at all college initiated College Fairs and Tech Prep events. The department also participated in hosting a variety of high school student tours of the Health Sciences Center and the Health Sciences Tech Prep Career Day. The department participated in the Dayton Children’s Hospital HealthCare Boot Camp for students age 12 – 17 during the summer, as well as Upward Bound Program with Dayton Public Schools. J Mains is working with Lynn Beavers from MVCTC LPN program to initiate a visit to answer questions and promote the Advanced Placement track for LPNs, and she is working with Ron Adler, Dayton STEM Workforce Program who is interested in bringing representatives from PHP to meet with SP 2019 graduates.  </w:t>
            </w:r>
          </w:p>
          <w:p w14:paraId="2CF96DA7" w14:textId="77777777" w:rsidR="00291E1A" w:rsidRPr="00626712" w:rsidRDefault="00291E1A" w:rsidP="00291E1A">
            <w:pPr>
              <w:rPr>
                <w:rFonts w:asciiTheme="minorHAnsi" w:hAnsiTheme="minorHAnsi" w:cstheme="minorHAnsi"/>
                <w:sz w:val="20"/>
                <w:szCs w:val="20"/>
              </w:rPr>
            </w:pPr>
          </w:p>
          <w:p w14:paraId="77F062CD"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Student dialogue sessions were facilitated by Sinclair faculty, including one nursing faculty. These sessions were piloted in the Health Sciences (HS) Division with the deliverable being a report of student feedback at the February HS Faculty Division meeting. Incorporated into this report of student perceptions of equity in HS programs and the impact of experiences is the recommendation that all faculty complete the Diversity &amp; Inclusion Track through the CTL.</w:t>
            </w:r>
          </w:p>
          <w:p w14:paraId="5C0B4915" w14:textId="7A872BD1"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Continuing education offering by two nursing faculty at a General Faculty meeting “Bonfires: Battling Implicit Bias in Healthcare” January 2018.</w:t>
            </w:r>
          </w:p>
          <w:p w14:paraId="37FF9926" w14:textId="77777777" w:rsidR="00291E1A" w:rsidRPr="00626712" w:rsidRDefault="00291E1A" w:rsidP="00291E1A">
            <w:pPr>
              <w:rPr>
                <w:rFonts w:asciiTheme="minorHAnsi" w:hAnsiTheme="minorHAnsi" w:cstheme="minorHAnsi"/>
                <w:sz w:val="20"/>
                <w:szCs w:val="20"/>
              </w:rPr>
            </w:pPr>
          </w:p>
          <w:p w14:paraId="63A31D92"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In alignment with the college’s Equity Initiative, the department is beginning to collate data to review the current equity gaps (minority) in completion in nursing courses and examine which courses pose significant obstacles to program completion. This data will be utilized to identify high risk students, trends in course success, and provide outreach and Sinclair resource referrals as appropriate.</w:t>
            </w:r>
          </w:p>
          <w:p w14:paraId="03B250EB" w14:textId="77777777" w:rsidR="00291E1A" w:rsidRPr="00626712" w:rsidRDefault="00291E1A" w:rsidP="00291E1A">
            <w:pPr>
              <w:rPr>
                <w:rFonts w:asciiTheme="minorHAnsi" w:hAnsiTheme="minorHAnsi" w:cstheme="minorHAnsi"/>
                <w:sz w:val="20"/>
                <w:szCs w:val="20"/>
              </w:rPr>
            </w:pPr>
          </w:p>
          <w:p w14:paraId="6AD709E8" w14:textId="77777777" w:rsidR="00291E1A" w:rsidRPr="00626712" w:rsidRDefault="00291E1A" w:rsidP="00291E1A">
            <w:pPr>
              <w:rPr>
                <w:rFonts w:asciiTheme="minorHAnsi" w:hAnsiTheme="minorHAnsi" w:cstheme="minorHAnsi"/>
                <w:b/>
                <w:sz w:val="20"/>
                <w:szCs w:val="20"/>
              </w:rPr>
            </w:pPr>
            <w:r w:rsidRPr="00626712">
              <w:rPr>
                <w:rFonts w:asciiTheme="minorHAnsi" w:hAnsiTheme="minorHAnsi" w:cstheme="minorHAnsi"/>
                <w:b/>
                <w:sz w:val="20"/>
                <w:szCs w:val="20"/>
              </w:rPr>
              <w:t>2017-2018</w:t>
            </w:r>
          </w:p>
          <w:p w14:paraId="56A3EE82" w14:textId="56B30695"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Nursing is consistently present for all college</w:t>
            </w:r>
            <w:r w:rsidR="00901C30">
              <w:rPr>
                <w:rFonts w:asciiTheme="minorHAnsi" w:hAnsiTheme="minorHAnsi" w:cstheme="minorHAnsi"/>
                <w:sz w:val="20"/>
                <w:szCs w:val="20"/>
              </w:rPr>
              <w:t>-</w:t>
            </w:r>
            <w:r w:rsidRPr="00626712">
              <w:rPr>
                <w:rFonts w:asciiTheme="minorHAnsi" w:hAnsiTheme="minorHAnsi" w:cstheme="minorHAnsi"/>
                <w:sz w:val="20"/>
                <w:szCs w:val="20"/>
              </w:rPr>
              <w:t>initiated College Fairs,</w:t>
            </w:r>
          </w:p>
          <w:p w14:paraId="6A01DA59" w14:textId="77777777" w:rsidR="00291E1A" w:rsidRPr="00626712" w:rsidRDefault="00291E1A" w:rsidP="00291E1A">
            <w:pPr>
              <w:rPr>
                <w:rFonts w:asciiTheme="minorHAnsi" w:hAnsiTheme="minorHAnsi" w:cstheme="minorHAnsi"/>
                <w:sz w:val="20"/>
                <w:szCs w:val="20"/>
              </w:rPr>
            </w:pPr>
          </w:p>
          <w:p w14:paraId="64228277"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Faculty participated in the Miami Valley CTC (Adult Education) Fair, highlighting the LPN to RN track (Fall, 2017).</w:t>
            </w:r>
          </w:p>
          <w:p w14:paraId="1AF3EBEB" w14:textId="77777777" w:rsidR="00291E1A" w:rsidRPr="00626712" w:rsidRDefault="00291E1A" w:rsidP="00291E1A">
            <w:pPr>
              <w:rPr>
                <w:rFonts w:asciiTheme="minorHAnsi" w:hAnsiTheme="minorHAnsi" w:cstheme="minorHAnsi"/>
                <w:sz w:val="20"/>
                <w:szCs w:val="20"/>
              </w:rPr>
            </w:pPr>
          </w:p>
          <w:p w14:paraId="1AAE644D"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One faculty is participating in the Civic Engagement Workshop, through Community Partners, focusing on an extension of the Diversity and Inclusion track through the CTL to bring cultural competency to the classroom.</w:t>
            </w:r>
          </w:p>
          <w:p w14:paraId="2F4A8DDA" w14:textId="77777777" w:rsidR="00291E1A" w:rsidRPr="00626712" w:rsidRDefault="00291E1A" w:rsidP="00291E1A">
            <w:pPr>
              <w:rPr>
                <w:rFonts w:asciiTheme="minorHAnsi" w:hAnsiTheme="minorHAnsi" w:cstheme="minorHAnsi"/>
                <w:sz w:val="20"/>
                <w:szCs w:val="20"/>
              </w:rPr>
            </w:pPr>
          </w:p>
          <w:p w14:paraId="5A30C0A8"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One faculty represented the program with the Green Dot Initiative.</w:t>
            </w:r>
          </w:p>
          <w:p w14:paraId="1B5BCC6B"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Several nursing faculty attended the 2/23/18 Reach Across Dayton Conference hosted by the CTL</w:t>
            </w:r>
          </w:p>
          <w:p w14:paraId="2BBDE11D" w14:textId="77777777" w:rsidR="00291E1A" w:rsidRPr="00626712" w:rsidRDefault="00291E1A" w:rsidP="00291E1A">
            <w:pPr>
              <w:rPr>
                <w:rFonts w:asciiTheme="minorHAnsi" w:hAnsiTheme="minorHAnsi" w:cstheme="minorHAnsi"/>
                <w:sz w:val="20"/>
                <w:szCs w:val="20"/>
              </w:rPr>
            </w:pPr>
          </w:p>
        </w:tc>
        <w:tc>
          <w:tcPr>
            <w:tcW w:w="3780" w:type="dxa"/>
          </w:tcPr>
          <w:p w14:paraId="2E71F0E0" w14:textId="77777777" w:rsidR="00291E1A" w:rsidRPr="00626712" w:rsidRDefault="00332DE9" w:rsidP="00291E1A">
            <w:pPr>
              <w:rPr>
                <w:rFonts w:asciiTheme="minorHAnsi" w:hAnsiTheme="minorHAnsi" w:cstheme="minorHAnsi"/>
                <w:b/>
                <w:sz w:val="20"/>
                <w:szCs w:val="20"/>
              </w:rPr>
            </w:pPr>
            <w:r w:rsidRPr="00626712">
              <w:rPr>
                <w:rFonts w:asciiTheme="minorHAnsi" w:hAnsiTheme="minorHAnsi" w:cstheme="minorHAnsi"/>
                <w:b/>
                <w:sz w:val="20"/>
                <w:szCs w:val="20"/>
              </w:rPr>
              <w:lastRenderedPageBreak/>
              <w:t>2019-2020</w:t>
            </w:r>
          </w:p>
          <w:p w14:paraId="643284F5" w14:textId="77777777" w:rsidR="00332DE9" w:rsidRPr="00626712" w:rsidRDefault="00332DE9" w:rsidP="00291E1A">
            <w:pPr>
              <w:rPr>
                <w:rFonts w:asciiTheme="minorHAnsi" w:hAnsiTheme="minorHAnsi" w:cstheme="minorHAnsi"/>
                <w:sz w:val="20"/>
                <w:szCs w:val="20"/>
              </w:rPr>
            </w:pPr>
            <w:r w:rsidRPr="00626712">
              <w:rPr>
                <w:rFonts w:asciiTheme="minorHAnsi" w:hAnsiTheme="minorHAnsi" w:cstheme="minorHAnsi"/>
                <w:sz w:val="20"/>
                <w:szCs w:val="20"/>
              </w:rPr>
              <w:t>Make-up of the current nursing student population is as follows:</w:t>
            </w:r>
          </w:p>
          <w:p w14:paraId="0123A511" w14:textId="77777777" w:rsidR="00332DE9" w:rsidRPr="00626712" w:rsidRDefault="00332DE9" w:rsidP="00332DE9">
            <w:pPr>
              <w:pStyle w:val="ListParagraph"/>
              <w:numPr>
                <w:ilvl w:val="0"/>
                <w:numId w:val="19"/>
              </w:numPr>
              <w:rPr>
                <w:rFonts w:asciiTheme="minorHAnsi" w:hAnsiTheme="minorHAnsi" w:cstheme="minorHAnsi"/>
                <w:sz w:val="20"/>
                <w:szCs w:val="20"/>
              </w:rPr>
            </w:pPr>
            <w:r w:rsidRPr="00626712">
              <w:rPr>
                <w:rFonts w:asciiTheme="minorHAnsi" w:hAnsiTheme="minorHAnsi" w:cstheme="minorHAnsi"/>
                <w:sz w:val="20"/>
                <w:szCs w:val="20"/>
              </w:rPr>
              <w:t>White 71%</w:t>
            </w:r>
          </w:p>
          <w:p w14:paraId="4F802C88" w14:textId="77777777" w:rsidR="00332DE9" w:rsidRPr="00626712" w:rsidRDefault="00332DE9" w:rsidP="00332DE9">
            <w:pPr>
              <w:pStyle w:val="ListParagraph"/>
              <w:numPr>
                <w:ilvl w:val="0"/>
                <w:numId w:val="19"/>
              </w:numPr>
              <w:rPr>
                <w:rFonts w:asciiTheme="minorHAnsi" w:hAnsiTheme="minorHAnsi" w:cstheme="minorHAnsi"/>
                <w:sz w:val="20"/>
                <w:szCs w:val="20"/>
              </w:rPr>
            </w:pPr>
            <w:r w:rsidRPr="00626712">
              <w:rPr>
                <w:rFonts w:asciiTheme="minorHAnsi" w:hAnsiTheme="minorHAnsi" w:cstheme="minorHAnsi"/>
                <w:sz w:val="20"/>
                <w:szCs w:val="20"/>
              </w:rPr>
              <w:t>African American 9%</w:t>
            </w:r>
          </w:p>
          <w:p w14:paraId="03392F75" w14:textId="77777777" w:rsidR="00332DE9" w:rsidRPr="00626712" w:rsidRDefault="00332DE9" w:rsidP="00332DE9">
            <w:pPr>
              <w:pStyle w:val="ListParagraph"/>
              <w:numPr>
                <w:ilvl w:val="0"/>
                <w:numId w:val="19"/>
              </w:numPr>
              <w:rPr>
                <w:rFonts w:asciiTheme="minorHAnsi" w:hAnsiTheme="minorHAnsi" w:cstheme="minorHAnsi"/>
                <w:sz w:val="20"/>
                <w:szCs w:val="20"/>
              </w:rPr>
            </w:pPr>
            <w:r w:rsidRPr="00626712">
              <w:rPr>
                <w:rFonts w:asciiTheme="minorHAnsi" w:hAnsiTheme="minorHAnsi" w:cstheme="minorHAnsi"/>
                <w:sz w:val="20"/>
                <w:szCs w:val="20"/>
              </w:rPr>
              <w:t>Asian 4%</w:t>
            </w:r>
          </w:p>
          <w:p w14:paraId="43DE5679" w14:textId="77777777" w:rsidR="00332DE9" w:rsidRPr="00626712" w:rsidRDefault="00332DE9" w:rsidP="00332DE9">
            <w:pPr>
              <w:pStyle w:val="ListParagraph"/>
              <w:numPr>
                <w:ilvl w:val="0"/>
                <w:numId w:val="19"/>
              </w:numPr>
              <w:rPr>
                <w:rFonts w:asciiTheme="minorHAnsi" w:hAnsiTheme="minorHAnsi" w:cstheme="minorHAnsi"/>
                <w:sz w:val="20"/>
                <w:szCs w:val="20"/>
              </w:rPr>
            </w:pPr>
            <w:r w:rsidRPr="00626712">
              <w:rPr>
                <w:rFonts w:asciiTheme="minorHAnsi" w:hAnsiTheme="minorHAnsi" w:cstheme="minorHAnsi"/>
                <w:sz w:val="20"/>
                <w:szCs w:val="20"/>
              </w:rPr>
              <w:t>Hispanic/Latino 4%</w:t>
            </w:r>
          </w:p>
          <w:p w14:paraId="43A837ED" w14:textId="77777777" w:rsidR="00332DE9" w:rsidRPr="00626712" w:rsidRDefault="00332DE9" w:rsidP="00332DE9">
            <w:pPr>
              <w:pStyle w:val="ListParagraph"/>
              <w:numPr>
                <w:ilvl w:val="0"/>
                <w:numId w:val="19"/>
              </w:numPr>
              <w:rPr>
                <w:rFonts w:asciiTheme="minorHAnsi" w:hAnsiTheme="minorHAnsi" w:cstheme="minorHAnsi"/>
                <w:sz w:val="20"/>
                <w:szCs w:val="20"/>
              </w:rPr>
            </w:pPr>
            <w:r w:rsidRPr="00626712">
              <w:rPr>
                <w:rFonts w:asciiTheme="minorHAnsi" w:hAnsiTheme="minorHAnsi" w:cstheme="minorHAnsi"/>
                <w:sz w:val="20"/>
                <w:szCs w:val="20"/>
              </w:rPr>
              <w:t>Multi-racial 4%</w:t>
            </w:r>
          </w:p>
          <w:p w14:paraId="27765305" w14:textId="77777777" w:rsidR="00332DE9" w:rsidRPr="00626712" w:rsidRDefault="00332DE9" w:rsidP="00332DE9">
            <w:pPr>
              <w:pStyle w:val="ListParagraph"/>
              <w:numPr>
                <w:ilvl w:val="0"/>
                <w:numId w:val="19"/>
              </w:numPr>
              <w:rPr>
                <w:rFonts w:asciiTheme="minorHAnsi" w:hAnsiTheme="minorHAnsi" w:cstheme="minorHAnsi"/>
                <w:sz w:val="20"/>
                <w:szCs w:val="20"/>
              </w:rPr>
            </w:pPr>
            <w:r w:rsidRPr="00626712">
              <w:rPr>
                <w:rFonts w:asciiTheme="minorHAnsi" w:hAnsiTheme="minorHAnsi" w:cstheme="minorHAnsi"/>
                <w:sz w:val="20"/>
                <w:szCs w:val="20"/>
              </w:rPr>
              <w:t>Not reported 8%</w:t>
            </w:r>
          </w:p>
          <w:p w14:paraId="015BAB15" w14:textId="77777777" w:rsidR="00332DE9" w:rsidRPr="00626712" w:rsidRDefault="00332DE9" w:rsidP="00332DE9">
            <w:pPr>
              <w:rPr>
                <w:rFonts w:asciiTheme="minorHAnsi" w:hAnsiTheme="minorHAnsi" w:cstheme="minorHAnsi"/>
                <w:sz w:val="20"/>
                <w:szCs w:val="20"/>
              </w:rPr>
            </w:pPr>
            <w:r w:rsidRPr="00626712">
              <w:rPr>
                <w:rFonts w:asciiTheme="minorHAnsi" w:hAnsiTheme="minorHAnsi" w:cstheme="minorHAnsi"/>
                <w:sz w:val="20"/>
                <w:szCs w:val="20"/>
              </w:rPr>
              <w:t xml:space="preserve">29% of the nursing population of students is represented by ethnicities other than White. </w:t>
            </w:r>
          </w:p>
          <w:p w14:paraId="34BEE3F3" w14:textId="77777777" w:rsidR="00332DE9" w:rsidRPr="00626712" w:rsidRDefault="00332DE9" w:rsidP="00332DE9">
            <w:pPr>
              <w:pStyle w:val="ListParagraph"/>
              <w:numPr>
                <w:ilvl w:val="0"/>
                <w:numId w:val="20"/>
              </w:numPr>
              <w:rPr>
                <w:rFonts w:asciiTheme="minorHAnsi" w:hAnsiTheme="minorHAnsi" w:cstheme="minorHAnsi"/>
                <w:sz w:val="20"/>
                <w:szCs w:val="20"/>
              </w:rPr>
            </w:pPr>
            <w:r w:rsidRPr="00626712">
              <w:rPr>
                <w:rFonts w:asciiTheme="minorHAnsi" w:hAnsiTheme="minorHAnsi" w:cstheme="minorHAnsi"/>
                <w:sz w:val="20"/>
                <w:szCs w:val="20"/>
              </w:rPr>
              <w:t>Age 17-19: 2%</w:t>
            </w:r>
          </w:p>
          <w:p w14:paraId="1A3BB846" w14:textId="77777777" w:rsidR="00332DE9" w:rsidRPr="00626712" w:rsidRDefault="00332DE9" w:rsidP="00332DE9">
            <w:pPr>
              <w:pStyle w:val="ListParagraph"/>
              <w:numPr>
                <w:ilvl w:val="0"/>
                <w:numId w:val="20"/>
              </w:numPr>
              <w:rPr>
                <w:rFonts w:asciiTheme="minorHAnsi" w:hAnsiTheme="minorHAnsi" w:cstheme="minorHAnsi"/>
                <w:sz w:val="20"/>
                <w:szCs w:val="20"/>
              </w:rPr>
            </w:pPr>
            <w:r w:rsidRPr="00626712">
              <w:rPr>
                <w:rFonts w:asciiTheme="minorHAnsi" w:hAnsiTheme="minorHAnsi" w:cstheme="minorHAnsi"/>
                <w:sz w:val="20"/>
                <w:szCs w:val="20"/>
              </w:rPr>
              <w:t>Age 20-24: 29%</w:t>
            </w:r>
          </w:p>
          <w:p w14:paraId="00190FFE" w14:textId="77777777" w:rsidR="00332DE9" w:rsidRPr="00626712" w:rsidRDefault="00332DE9" w:rsidP="00332DE9">
            <w:pPr>
              <w:pStyle w:val="ListParagraph"/>
              <w:numPr>
                <w:ilvl w:val="0"/>
                <w:numId w:val="20"/>
              </w:numPr>
              <w:rPr>
                <w:rFonts w:asciiTheme="minorHAnsi" w:hAnsiTheme="minorHAnsi" w:cstheme="minorHAnsi"/>
                <w:sz w:val="20"/>
                <w:szCs w:val="20"/>
              </w:rPr>
            </w:pPr>
            <w:r w:rsidRPr="00626712">
              <w:rPr>
                <w:rFonts w:asciiTheme="minorHAnsi" w:hAnsiTheme="minorHAnsi" w:cstheme="minorHAnsi"/>
                <w:sz w:val="20"/>
                <w:szCs w:val="20"/>
              </w:rPr>
              <w:t>Age 25-29: 25%</w:t>
            </w:r>
          </w:p>
          <w:p w14:paraId="5C8721BB" w14:textId="77777777" w:rsidR="00332DE9" w:rsidRPr="00626712" w:rsidRDefault="00332DE9" w:rsidP="00332DE9">
            <w:pPr>
              <w:pStyle w:val="ListParagraph"/>
              <w:numPr>
                <w:ilvl w:val="0"/>
                <w:numId w:val="20"/>
              </w:numPr>
              <w:rPr>
                <w:rFonts w:asciiTheme="minorHAnsi" w:hAnsiTheme="minorHAnsi" w:cstheme="minorHAnsi"/>
                <w:sz w:val="20"/>
                <w:szCs w:val="20"/>
              </w:rPr>
            </w:pPr>
            <w:r w:rsidRPr="00626712">
              <w:rPr>
                <w:rFonts w:asciiTheme="minorHAnsi" w:hAnsiTheme="minorHAnsi" w:cstheme="minorHAnsi"/>
                <w:sz w:val="20"/>
                <w:szCs w:val="20"/>
              </w:rPr>
              <w:t>Age 30-39: 31%</w:t>
            </w:r>
          </w:p>
          <w:p w14:paraId="4725E9B3" w14:textId="77777777" w:rsidR="00332DE9" w:rsidRPr="00626712" w:rsidRDefault="00332DE9" w:rsidP="00332DE9">
            <w:pPr>
              <w:pStyle w:val="ListParagraph"/>
              <w:numPr>
                <w:ilvl w:val="0"/>
                <w:numId w:val="20"/>
              </w:numPr>
              <w:rPr>
                <w:rFonts w:asciiTheme="minorHAnsi" w:hAnsiTheme="minorHAnsi" w:cstheme="minorHAnsi"/>
                <w:sz w:val="20"/>
                <w:szCs w:val="20"/>
              </w:rPr>
            </w:pPr>
            <w:r w:rsidRPr="00626712">
              <w:rPr>
                <w:rFonts w:asciiTheme="minorHAnsi" w:hAnsiTheme="minorHAnsi" w:cstheme="minorHAnsi"/>
                <w:sz w:val="20"/>
                <w:szCs w:val="20"/>
              </w:rPr>
              <w:t>Age 40-49: 11%</w:t>
            </w:r>
          </w:p>
          <w:p w14:paraId="148350F8" w14:textId="77777777" w:rsidR="00332DE9" w:rsidRPr="00626712" w:rsidRDefault="00332DE9" w:rsidP="00332DE9">
            <w:pPr>
              <w:pStyle w:val="ListParagraph"/>
              <w:numPr>
                <w:ilvl w:val="0"/>
                <w:numId w:val="20"/>
              </w:numPr>
              <w:rPr>
                <w:rFonts w:asciiTheme="minorHAnsi" w:hAnsiTheme="minorHAnsi" w:cstheme="minorHAnsi"/>
                <w:sz w:val="20"/>
                <w:szCs w:val="20"/>
              </w:rPr>
            </w:pPr>
            <w:r w:rsidRPr="00626712">
              <w:rPr>
                <w:rFonts w:asciiTheme="minorHAnsi" w:hAnsiTheme="minorHAnsi" w:cstheme="minorHAnsi"/>
                <w:sz w:val="20"/>
                <w:szCs w:val="20"/>
              </w:rPr>
              <w:t>Age 50-59 2%</w:t>
            </w:r>
          </w:p>
          <w:p w14:paraId="0CC604E0" w14:textId="37E08258" w:rsidR="00332DE9" w:rsidRDefault="00332DE9" w:rsidP="00332DE9">
            <w:pPr>
              <w:rPr>
                <w:rFonts w:asciiTheme="minorHAnsi" w:hAnsiTheme="minorHAnsi" w:cstheme="minorHAnsi"/>
                <w:sz w:val="20"/>
                <w:szCs w:val="20"/>
              </w:rPr>
            </w:pPr>
            <w:r w:rsidRPr="00626712">
              <w:rPr>
                <w:rFonts w:asciiTheme="minorHAnsi" w:hAnsiTheme="minorHAnsi" w:cstheme="minorHAnsi"/>
                <w:sz w:val="20"/>
                <w:szCs w:val="20"/>
              </w:rPr>
              <w:t xml:space="preserve">There is a large variation of diverse age groups representing the nursing student population. </w:t>
            </w:r>
          </w:p>
          <w:p w14:paraId="3AF54D8D" w14:textId="6514565D" w:rsidR="008963E8" w:rsidRDefault="008963E8" w:rsidP="00332DE9">
            <w:pPr>
              <w:rPr>
                <w:rFonts w:asciiTheme="minorHAnsi" w:hAnsiTheme="minorHAnsi" w:cstheme="minorHAnsi"/>
                <w:sz w:val="20"/>
                <w:szCs w:val="20"/>
              </w:rPr>
            </w:pPr>
          </w:p>
          <w:p w14:paraId="584224B2" w14:textId="4001E247" w:rsidR="008963E8" w:rsidRPr="00626712" w:rsidRDefault="008963E8" w:rsidP="00332DE9">
            <w:pPr>
              <w:rPr>
                <w:rFonts w:asciiTheme="minorHAnsi" w:hAnsiTheme="minorHAnsi" w:cstheme="minorHAnsi"/>
                <w:sz w:val="20"/>
                <w:szCs w:val="20"/>
              </w:rPr>
            </w:pPr>
            <w:r>
              <w:rPr>
                <w:rFonts w:asciiTheme="minorHAnsi" w:hAnsiTheme="minorHAnsi" w:cstheme="minorHAnsi"/>
                <w:sz w:val="20"/>
                <w:szCs w:val="20"/>
              </w:rPr>
              <w:t>The program has experienced a decrease in enrollment/retention of the LPN to RN track students.  There are currently 35 students in the LPN Wait list</w:t>
            </w:r>
            <w:r w:rsidR="001441FA">
              <w:rPr>
                <w:rFonts w:asciiTheme="minorHAnsi" w:hAnsiTheme="minorHAnsi" w:cstheme="minorHAnsi"/>
                <w:sz w:val="20"/>
                <w:szCs w:val="20"/>
              </w:rPr>
              <w:t xml:space="preserve">; </w:t>
            </w:r>
            <w:r w:rsidR="003F4F1B">
              <w:rPr>
                <w:rFonts w:asciiTheme="minorHAnsi" w:hAnsiTheme="minorHAnsi" w:cstheme="minorHAnsi"/>
                <w:sz w:val="20"/>
                <w:szCs w:val="20"/>
              </w:rPr>
              <w:t>many defer admission due to work and life responsibilities.</w:t>
            </w:r>
            <w:r>
              <w:rPr>
                <w:rFonts w:asciiTheme="minorHAnsi" w:hAnsiTheme="minorHAnsi" w:cstheme="minorHAnsi"/>
                <w:sz w:val="20"/>
                <w:szCs w:val="20"/>
              </w:rPr>
              <w:t xml:space="preserve"> Preferred enrollment is 16/semester</w:t>
            </w:r>
            <w:r w:rsidR="003F4F1B">
              <w:rPr>
                <w:rFonts w:asciiTheme="minorHAnsi" w:hAnsiTheme="minorHAnsi" w:cstheme="minorHAnsi"/>
                <w:sz w:val="20"/>
                <w:szCs w:val="20"/>
              </w:rPr>
              <w:t xml:space="preserve"> </w:t>
            </w:r>
            <w:r w:rsidR="001441FA">
              <w:rPr>
                <w:rFonts w:asciiTheme="minorHAnsi" w:hAnsiTheme="minorHAnsi" w:cstheme="minorHAnsi"/>
                <w:sz w:val="20"/>
                <w:szCs w:val="20"/>
              </w:rPr>
              <w:t xml:space="preserve">due to clinical site specifications, </w:t>
            </w:r>
            <w:r w:rsidR="003F4F1B">
              <w:rPr>
                <w:rFonts w:asciiTheme="minorHAnsi" w:hAnsiTheme="minorHAnsi" w:cstheme="minorHAnsi"/>
                <w:sz w:val="20"/>
                <w:szCs w:val="20"/>
              </w:rPr>
              <w:t xml:space="preserve">but </w:t>
            </w:r>
            <w:r>
              <w:rPr>
                <w:rFonts w:asciiTheme="minorHAnsi" w:hAnsiTheme="minorHAnsi" w:cstheme="minorHAnsi"/>
                <w:sz w:val="20"/>
                <w:szCs w:val="20"/>
              </w:rPr>
              <w:t>due to attrition, we have increased the capacity</w:t>
            </w:r>
            <w:r w:rsidR="001441FA">
              <w:rPr>
                <w:rFonts w:asciiTheme="minorHAnsi" w:hAnsiTheme="minorHAnsi" w:cstheme="minorHAnsi"/>
                <w:sz w:val="20"/>
                <w:szCs w:val="20"/>
              </w:rPr>
              <w:t xml:space="preserve"> to 20/semester</w:t>
            </w:r>
            <w:r w:rsidR="001D7BB9">
              <w:rPr>
                <w:rFonts w:asciiTheme="minorHAnsi" w:hAnsiTheme="minorHAnsi" w:cstheme="minorHAnsi"/>
                <w:sz w:val="20"/>
                <w:szCs w:val="20"/>
              </w:rPr>
              <w:t xml:space="preserve"> to off-set withdrawals.</w:t>
            </w:r>
            <w:r>
              <w:rPr>
                <w:rFonts w:asciiTheme="minorHAnsi" w:hAnsiTheme="minorHAnsi" w:cstheme="minorHAnsi"/>
                <w:sz w:val="20"/>
                <w:szCs w:val="20"/>
              </w:rPr>
              <w:t>. The chair has met with the Chair of the EMS department to discuss including Paramedic</w:t>
            </w:r>
            <w:r w:rsidR="003F4F1B">
              <w:rPr>
                <w:rFonts w:asciiTheme="minorHAnsi" w:hAnsiTheme="minorHAnsi" w:cstheme="minorHAnsi"/>
                <w:sz w:val="20"/>
                <w:szCs w:val="20"/>
              </w:rPr>
              <w:t>s</w:t>
            </w:r>
            <w:r>
              <w:rPr>
                <w:rFonts w:asciiTheme="minorHAnsi" w:hAnsiTheme="minorHAnsi" w:cstheme="minorHAnsi"/>
                <w:sz w:val="20"/>
                <w:szCs w:val="20"/>
              </w:rPr>
              <w:t xml:space="preserve"> into this transition </w:t>
            </w:r>
            <w:r w:rsidR="003F4F1B">
              <w:rPr>
                <w:rFonts w:asciiTheme="minorHAnsi" w:hAnsiTheme="minorHAnsi" w:cstheme="minorHAnsi"/>
                <w:sz w:val="20"/>
                <w:szCs w:val="20"/>
              </w:rPr>
              <w:t>track</w:t>
            </w:r>
            <w:r>
              <w:rPr>
                <w:rFonts w:asciiTheme="minorHAnsi" w:hAnsiTheme="minorHAnsi" w:cstheme="minorHAnsi"/>
                <w:sz w:val="20"/>
                <w:szCs w:val="20"/>
              </w:rPr>
              <w:t>, a</w:t>
            </w:r>
            <w:r w:rsidR="003F4F1B">
              <w:rPr>
                <w:rFonts w:asciiTheme="minorHAnsi" w:hAnsiTheme="minorHAnsi" w:cstheme="minorHAnsi"/>
                <w:sz w:val="20"/>
                <w:szCs w:val="20"/>
              </w:rPr>
              <w:t xml:space="preserve">nd </w:t>
            </w:r>
            <w:r>
              <w:rPr>
                <w:rFonts w:asciiTheme="minorHAnsi" w:hAnsiTheme="minorHAnsi" w:cstheme="minorHAnsi"/>
                <w:sz w:val="20"/>
                <w:szCs w:val="20"/>
              </w:rPr>
              <w:t>interviewed a</w:t>
            </w:r>
            <w:r w:rsidR="001D7BB9">
              <w:rPr>
                <w:rFonts w:asciiTheme="minorHAnsi" w:hAnsiTheme="minorHAnsi" w:cstheme="minorHAnsi"/>
                <w:sz w:val="20"/>
                <w:szCs w:val="20"/>
              </w:rPr>
              <w:t>n</w:t>
            </w:r>
            <w:r>
              <w:rPr>
                <w:rFonts w:asciiTheme="minorHAnsi" w:hAnsiTheme="minorHAnsi" w:cstheme="minorHAnsi"/>
                <w:sz w:val="20"/>
                <w:szCs w:val="20"/>
              </w:rPr>
              <w:t xml:space="preserve"> RN graduate</w:t>
            </w:r>
            <w:r w:rsidR="003F4F1B">
              <w:rPr>
                <w:rFonts w:asciiTheme="minorHAnsi" w:hAnsiTheme="minorHAnsi" w:cstheme="minorHAnsi"/>
                <w:sz w:val="20"/>
                <w:szCs w:val="20"/>
              </w:rPr>
              <w:t xml:space="preserve"> who had been a paramedic. Wright State began offering an LPN to BSN track within the past year, and faculty of </w:t>
            </w:r>
            <w:r w:rsidR="003F4F1B">
              <w:rPr>
                <w:rFonts w:asciiTheme="minorHAnsi" w:hAnsiTheme="minorHAnsi" w:cstheme="minorHAnsi"/>
                <w:sz w:val="20"/>
                <w:szCs w:val="20"/>
              </w:rPr>
              <w:lastRenderedPageBreak/>
              <w:t xml:space="preserve">the SCC LPN to RN tract advocate for a shorter program. Ongoing discussions are planned </w:t>
            </w:r>
            <w:r>
              <w:rPr>
                <w:rFonts w:asciiTheme="minorHAnsi" w:hAnsiTheme="minorHAnsi" w:cstheme="minorHAnsi"/>
                <w:sz w:val="20"/>
                <w:szCs w:val="20"/>
              </w:rPr>
              <w:t xml:space="preserve"> </w:t>
            </w:r>
          </w:p>
          <w:p w14:paraId="23B5C37E" w14:textId="77777777" w:rsidR="00332DE9" w:rsidRPr="00626712" w:rsidRDefault="00332DE9" w:rsidP="00332DE9">
            <w:pPr>
              <w:rPr>
                <w:rFonts w:asciiTheme="minorHAnsi" w:hAnsiTheme="minorHAnsi" w:cstheme="minorHAnsi"/>
                <w:sz w:val="20"/>
                <w:szCs w:val="20"/>
              </w:rPr>
            </w:pPr>
          </w:p>
          <w:p w14:paraId="0F198282" w14:textId="69C0910E" w:rsidR="00C57EED" w:rsidRPr="00626712" w:rsidRDefault="00332DE9" w:rsidP="00C57EED">
            <w:pPr>
              <w:rPr>
                <w:rFonts w:asciiTheme="minorHAnsi" w:hAnsiTheme="minorHAnsi" w:cstheme="minorHAnsi"/>
                <w:sz w:val="20"/>
                <w:szCs w:val="20"/>
              </w:rPr>
            </w:pPr>
            <w:r w:rsidRPr="00626712">
              <w:rPr>
                <w:rFonts w:asciiTheme="minorHAnsi" w:hAnsiTheme="minorHAnsi" w:cstheme="minorHAnsi"/>
                <w:sz w:val="20"/>
                <w:szCs w:val="20"/>
              </w:rPr>
              <w:t>Michelle Cox, along with faculty across campus worked in 2018-2019 to offer student dialogue opportunities to provide students a voice and opportunity to discuss how personal identity has impacted student success or challenges at Sinclair, in the H</w:t>
            </w:r>
            <w:r w:rsidR="00C57EED" w:rsidRPr="00626712">
              <w:rPr>
                <w:rFonts w:asciiTheme="minorHAnsi" w:hAnsiTheme="minorHAnsi" w:cstheme="minorHAnsi"/>
                <w:sz w:val="20"/>
                <w:szCs w:val="20"/>
              </w:rPr>
              <w:t>S division</w:t>
            </w:r>
            <w:r w:rsidR="005208B9" w:rsidRPr="00626712">
              <w:rPr>
                <w:rFonts w:asciiTheme="minorHAnsi" w:hAnsiTheme="minorHAnsi" w:cstheme="minorHAnsi"/>
                <w:sz w:val="20"/>
                <w:szCs w:val="20"/>
              </w:rPr>
              <w:t xml:space="preserve"> and in their elected program</w:t>
            </w:r>
            <w:r w:rsidR="00C57EED" w:rsidRPr="00626712">
              <w:rPr>
                <w:rFonts w:asciiTheme="minorHAnsi" w:hAnsiTheme="minorHAnsi" w:cstheme="minorHAnsi"/>
                <w:sz w:val="20"/>
                <w:szCs w:val="20"/>
              </w:rPr>
              <w:t>. This information was presented to HS faculty at the spring 2019 division meeting. From this, a ‘meet and greet’ for first year HS students was implemented fall 2019, led by Michelle Cox, suppo</w:t>
            </w:r>
            <w:r w:rsidR="00847160" w:rsidRPr="00626712">
              <w:rPr>
                <w:rFonts w:asciiTheme="minorHAnsi" w:hAnsiTheme="minorHAnsi" w:cstheme="minorHAnsi"/>
                <w:sz w:val="20"/>
                <w:szCs w:val="20"/>
              </w:rPr>
              <w:t>rted by HS faculty, and Amaha Sel</w:t>
            </w:r>
            <w:r w:rsidR="00C57EED" w:rsidRPr="00626712">
              <w:rPr>
                <w:rFonts w:asciiTheme="minorHAnsi" w:hAnsiTheme="minorHAnsi" w:cstheme="minorHAnsi"/>
                <w:sz w:val="20"/>
                <w:szCs w:val="20"/>
              </w:rPr>
              <w:t>la</w:t>
            </w:r>
            <w:r w:rsidR="00847160" w:rsidRPr="00626712">
              <w:rPr>
                <w:rFonts w:asciiTheme="minorHAnsi" w:hAnsiTheme="minorHAnsi" w:cstheme="minorHAnsi"/>
                <w:sz w:val="20"/>
                <w:szCs w:val="20"/>
              </w:rPr>
              <w:t>ssi</w:t>
            </w:r>
            <w:r w:rsidR="00C57EED" w:rsidRPr="00626712">
              <w:rPr>
                <w:rFonts w:asciiTheme="minorHAnsi" w:hAnsiTheme="minorHAnsi" w:cstheme="minorHAnsi"/>
                <w:sz w:val="20"/>
                <w:szCs w:val="20"/>
              </w:rPr>
              <w:t xml:space="preserve">e. One-hundred and eleven students participated in the meet and greet where Amaha led the students through the Diversity Wheel experience, followed by nursing faculty leading students through the ‘who are you?’ activity. </w:t>
            </w:r>
            <w:r w:rsidR="005208B9" w:rsidRPr="00626712">
              <w:rPr>
                <w:rFonts w:asciiTheme="minorHAnsi" w:hAnsiTheme="minorHAnsi" w:cstheme="minorHAnsi"/>
                <w:sz w:val="20"/>
                <w:szCs w:val="20"/>
              </w:rPr>
              <w:t xml:space="preserve">Students </w:t>
            </w:r>
            <w:r w:rsidR="00E3715B">
              <w:rPr>
                <w:rFonts w:asciiTheme="minorHAnsi" w:hAnsiTheme="minorHAnsi" w:cstheme="minorHAnsi"/>
                <w:sz w:val="20"/>
                <w:szCs w:val="20"/>
              </w:rPr>
              <w:t xml:space="preserve">positively </w:t>
            </w:r>
            <w:r w:rsidR="005208B9" w:rsidRPr="00626712">
              <w:rPr>
                <w:rFonts w:asciiTheme="minorHAnsi" w:hAnsiTheme="minorHAnsi" w:cstheme="minorHAnsi"/>
                <w:sz w:val="20"/>
                <w:szCs w:val="20"/>
              </w:rPr>
              <w:t>evaluated this e experience and encouraged the continua</w:t>
            </w:r>
            <w:r w:rsidR="00E3715B">
              <w:rPr>
                <w:rFonts w:asciiTheme="minorHAnsi" w:hAnsiTheme="minorHAnsi" w:cstheme="minorHAnsi"/>
                <w:sz w:val="20"/>
                <w:szCs w:val="20"/>
              </w:rPr>
              <w:t xml:space="preserve">tion </w:t>
            </w:r>
            <w:r w:rsidR="005208B9" w:rsidRPr="00626712">
              <w:rPr>
                <w:rFonts w:asciiTheme="minorHAnsi" w:hAnsiTheme="minorHAnsi" w:cstheme="minorHAnsi"/>
                <w:sz w:val="20"/>
                <w:szCs w:val="20"/>
              </w:rPr>
              <w:t xml:space="preserve">of this opportunity each fall. The opportunity created an environment for students to </w:t>
            </w:r>
            <w:r w:rsidR="00C57EED" w:rsidRPr="00626712">
              <w:rPr>
                <w:rFonts w:asciiTheme="minorHAnsi" w:hAnsiTheme="minorHAnsi" w:cstheme="minorHAnsi"/>
                <w:sz w:val="20"/>
                <w:szCs w:val="20"/>
              </w:rPr>
              <w:t xml:space="preserve">connect with one another and find others ‘like them’ within the division. The division and the nursing program will continue to identify ways to reach more students and encourage belonging in the HS Division. </w:t>
            </w:r>
            <w:r w:rsidR="00E464AE">
              <w:rPr>
                <w:rFonts w:asciiTheme="minorHAnsi" w:hAnsiTheme="minorHAnsi" w:cstheme="minorHAnsi"/>
                <w:sz w:val="20"/>
                <w:szCs w:val="20"/>
              </w:rPr>
              <w:t xml:space="preserve">Michelle Cox is working with the Dean of HS to coordinate a workshop opportunity presented by representatives from Premier Health, for HS faculty (including nursing), to assist faculty in better preparing students </w:t>
            </w:r>
            <w:r w:rsidR="00E464AE">
              <w:rPr>
                <w:rFonts w:asciiTheme="minorHAnsi" w:hAnsiTheme="minorHAnsi" w:cstheme="minorHAnsi"/>
                <w:sz w:val="20"/>
                <w:szCs w:val="20"/>
              </w:rPr>
              <w:lastRenderedPageBreak/>
              <w:t xml:space="preserve">for the diverse healthcare environment they are entering:  </w:t>
            </w:r>
          </w:p>
          <w:p w14:paraId="60B05E83" w14:textId="02AD6056" w:rsidR="00C57EED" w:rsidRDefault="00E464AE" w:rsidP="00E464AE">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Diverse population hospital networks are serving</w:t>
            </w:r>
          </w:p>
          <w:p w14:paraId="5055736C" w14:textId="0FBE9A74" w:rsidR="00E464AE" w:rsidRDefault="00E464AE" w:rsidP="00E464AE">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Increased demand for cultural awareness in the workplace, including understanding white privilege</w:t>
            </w:r>
          </w:p>
          <w:p w14:paraId="1E3812DC" w14:textId="420B9182" w:rsidR="00E464AE" w:rsidRDefault="00E464AE" w:rsidP="00E464AE">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Diversity efforts in hiring practices</w:t>
            </w:r>
          </w:p>
          <w:p w14:paraId="50DA06DC" w14:textId="72FB13BF" w:rsidR="00E464AE" w:rsidRDefault="00E464AE" w:rsidP="00E464AE">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Ways to better prepare HS students to enter the diverse healthcare environment</w:t>
            </w:r>
          </w:p>
          <w:p w14:paraId="20E4B0A5" w14:textId="4C37E691" w:rsidR="00E464AE" w:rsidRDefault="00E464AE" w:rsidP="00E464AE">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Tips on how to manage encounters at the bedside that are being taught to current employees</w:t>
            </w:r>
          </w:p>
          <w:p w14:paraId="1795388C" w14:textId="77777777" w:rsidR="00E464AE" w:rsidRPr="00E464AE" w:rsidRDefault="00E464AE" w:rsidP="00E464AE">
            <w:pPr>
              <w:pStyle w:val="ListParagraph"/>
              <w:ind w:left="360"/>
              <w:rPr>
                <w:rFonts w:asciiTheme="minorHAnsi" w:hAnsiTheme="minorHAnsi" w:cstheme="minorHAnsi"/>
                <w:sz w:val="20"/>
                <w:szCs w:val="20"/>
              </w:rPr>
            </w:pPr>
          </w:p>
          <w:p w14:paraId="6926A4A6" w14:textId="77777777" w:rsidR="000A7521" w:rsidRPr="00626712" w:rsidRDefault="000A7521" w:rsidP="00C57EED">
            <w:pPr>
              <w:rPr>
                <w:rFonts w:asciiTheme="minorHAnsi" w:hAnsiTheme="minorHAnsi" w:cstheme="minorHAnsi"/>
                <w:sz w:val="20"/>
                <w:szCs w:val="20"/>
              </w:rPr>
            </w:pPr>
            <w:r w:rsidRPr="00626712">
              <w:rPr>
                <w:rFonts w:asciiTheme="minorHAnsi" w:hAnsiTheme="minorHAnsi" w:cstheme="minorHAnsi"/>
                <w:sz w:val="20"/>
                <w:szCs w:val="20"/>
              </w:rPr>
              <w:t>The nursing program is now offer</w:t>
            </w:r>
            <w:r w:rsidR="005208B9" w:rsidRPr="00626712">
              <w:rPr>
                <w:rFonts w:asciiTheme="minorHAnsi" w:hAnsiTheme="minorHAnsi" w:cstheme="minorHAnsi"/>
                <w:sz w:val="20"/>
                <w:szCs w:val="20"/>
              </w:rPr>
              <w:t>ing</w:t>
            </w:r>
            <w:r w:rsidRPr="00626712">
              <w:rPr>
                <w:rFonts w:asciiTheme="minorHAnsi" w:hAnsiTheme="minorHAnsi" w:cstheme="minorHAnsi"/>
                <w:sz w:val="20"/>
                <w:szCs w:val="20"/>
              </w:rPr>
              <w:t xml:space="preserve"> NSG 1200: Introduction to Nursing at Miami Valley CTC</w:t>
            </w:r>
            <w:r w:rsidR="004B0728" w:rsidRPr="00626712">
              <w:rPr>
                <w:rFonts w:asciiTheme="minorHAnsi" w:hAnsiTheme="minorHAnsi" w:cstheme="minorHAnsi"/>
                <w:sz w:val="20"/>
                <w:szCs w:val="20"/>
              </w:rPr>
              <w:t xml:space="preserve"> 3 times per academic year</w:t>
            </w:r>
            <w:r w:rsidRPr="00626712">
              <w:rPr>
                <w:rFonts w:asciiTheme="minorHAnsi" w:hAnsiTheme="minorHAnsi" w:cstheme="minorHAnsi"/>
                <w:sz w:val="20"/>
                <w:szCs w:val="20"/>
              </w:rPr>
              <w:t>. During this course Michelle Cox facilitates one class and discusses the program in detail, and answers questions to continue to improve recruiting efforts of diverse students.</w:t>
            </w:r>
          </w:p>
          <w:p w14:paraId="0A876513" w14:textId="77777777" w:rsidR="000A7521" w:rsidRPr="00626712" w:rsidRDefault="000A7521" w:rsidP="00C57EED">
            <w:pPr>
              <w:rPr>
                <w:rFonts w:asciiTheme="minorHAnsi" w:hAnsiTheme="minorHAnsi" w:cstheme="minorHAnsi"/>
                <w:sz w:val="20"/>
                <w:szCs w:val="20"/>
              </w:rPr>
            </w:pPr>
          </w:p>
          <w:p w14:paraId="073D4B8B" w14:textId="03AB0146" w:rsidR="000A7521" w:rsidRPr="00626712" w:rsidRDefault="000A7521" w:rsidP="000A7521">
            <w:pPr>
              <w:rPr>
                <w:rFonts w:asciiTheme="minorHAnsi" w:hAnsiTheme="minorHAnsi" w:cstheme="minorHAnsi"/>
                <w:sz w:val="20"/>
                <w:szCs w:val="20"/>
              </w:rPr>
            </w:pPr>
            <w:r w:rsidRPr="00626712">
              <w:rPr>
                <w:rFonts w:asciiTheme="minorHAnsi" w:hAnsiTheme="minorHAnsi" w:cstheme="minorHAnsi"/>
                <w:sz w:val="20"/>
                <w:szCs w:val="20"/>
              </w:rPr>
              <w:t xml:space="preserve">Historically the nursing program has had a valued relationship with Dayton Public Schools where nursing students had the opportunity to work with the nurses and the students in the school system. In 2017-18, Dayton Public retracted all contracts allowing health care students into the district. The nursing department has worked tirelessly over the past 2 years to have this contract reinstated. The department </w:t>
            </w:r>
            <w:r w:rsidR="00E3715B">
              <w:rPr>
                <w:rFonts w:asciiTheme="minorHAnsi" w:hAnsiTheme="minorHAnsi" w:cstheme="minorHAnsi"/>
                <w:sz w:val="20"/>
                <w:szCs w:val="20"/>
              </w:rPr>
              <w:t xml:space="preserve">consulted with </w:t>
            </w:r>
            <w:r w:rsidRPr="00626712">
              <w:rPr>
                <w:rFonts w:asciiTheme="minorHAnsi" w:hAnsiTheme="minorHAnsi" w:cstheme="minorHAnsi"/>
                <w:sz w:val="20"/>
                <w:szCs w:val="20"/>
              </w:rPr>
              <w:t xml:space="preserve">Michael Carter as a contact with DPS, as well as the Superintendent of Greene County ESC. These </w:t>
            </w:r>
            <w:r w:rsidR="00836388">
              <w:rPr>
                <w:rFonts w:asciiTheme="minorHAnsi" w:hAnsiTheme="minorHAnsi" w:cstheme="minorHAnsi"/>
                <w:sz w:val="20"/>
                <w:szCs w:val="20"/>
              </w:rPr>
              <w:t xml:space="preserve">initiatives </w:t>
            </w:r>
            <w:r w:rsidRPr="00626712">
              <w:rPr>
                <w:rFonts w:asciiTheme="minorHAnsi" w:hAnsiTheme="minorHAnsi" w:cstheme="minorHAnsi"/>
                <w:sz w:val="20"/>
                <w:szCs w:val="20"/>
              </w:rPr>
              <w:t xml:space="preserve">have not </w:t>
            </w:r>
            <w:r w:rsidR="00836388">
              <w:rPr>
                <w:rFonts w:asciiTheme="minorHAnsi" w:hAnsiTheme="minorHAnsi" w:cstheme="minorHAnsi"/>
                <w:sz w:val="20"/>
                <w:szCs w:val="20"/>
              </w:rPr>
              <w:t xml:space="preserve">generated </w:t>
            </w:r>
            <w:r w:rsidRPr="00626712">
              <w:rPr>
                <w:rFonts w:asciiTheme="minorHAnsi" w:hAnsiTheme="minorHAnsi" w:cstheme="minorHAnsi"/>
                <w:sz w:val="20"/>
                <w:szCs w:val="20"/>
              </w:rPr>
              <w:t xml:space="preserve">any </w:t>
            </w:r>
            <w:r w:rsidRPr="00626712">
              <w:rPr>
                <w:rFonts w:asciiTheme="minorHAnsi" w:hAnsiTheme="minorHAnsi" w:cstheme="minorHAnsi"/>
                <w:sz w:val="20"/>
                <w:szCs w:val="20"/>
              </w:rPr>
              <w:lastRenderedPageBreak/>
              <w:t>further movement. This is a lost opportunity for representation of the nursing program in the DPS system</w:t>
            </w:r>
            <w:r w:rsidR="004B0728" w:rsidRPr="00626712">
              <w:rPr>
                <w:rFonts w:asciiTheme="minorHAnsi" w:hAnsiTheme="minorHAnsi" w:cstheme="minorHAnsi"/>
                <w:sz w:val="20"/>
                <w:szCs w:val="20"/>
              </w:rPr>
              <w:t xml:space="preserve"> and a valuable recruitment opportunity</w:t>
            </w:r>
            <w:r w:rsidRPr="00626712">
              <w:rPr>
                <w:rFonts w:asciiTheme="minorHAnsi" w:hAnsiTheme="minorHAnsi" w:cstheme="minorHAnsi"/>
                <w:sz w:val="20"/>
                <w:szCs w:val="20"/>
              </w:rPr>
              <w:t xml:space="preserve">. </w:t>
            </w:r>
            <w:r w:rsidR="00E3715B">
              <w:rPr>
                <w:rFonts w:asciiTheme="minorHAnsi" w:hAnsiTheme="minorHAnsi" w:cstheme="minorHAnsi"/>
                <w:sz w:val="20"/>
                <w:szCs w:val="20"/>
              </w:rPr>
              <w:t>The department has also worked to establish a partnership with Five Rivers Health Centers, who will be developing Montgomery County’s first school</w:t>
            </w:r>
            <w:r w:rsidR="00901C30">
              <w:rPr>
                <w:rFonts w:asciiTheme="minorHAnsi" w:hAnsiTheme="minorHAnsi" w:cstheme="minorHAnsi"/>
                <w:sz w:val="20"/>
                <w:szCs w:val="20"/>
              </w:rPr>
              <w:t>-</w:t>
            </w:r>
            <w:r w:rsidR="00E3715B">
              <w:rPr>
                <w:rFonts w:asciiTheme="minorHAnsi" w:hAnsiTheme="minorHAnsi" w:cstheme="minorHAnsi"/>
                <w:sz w:val="20"/>
                <w:szCs w:val="20"/>
              </w:rPr>
              <w:t xml:space="preserve">based Health Center, providing medical, dental, behavioral health and vision services. </w:t>
            </w:r>
          </w:p>
          <w:p w14:paraId="5587CB77" w14:textId="77777777" w:rsidR="002D1875" w:rsidRPr="00626712" w:rsidRDefault="002D1875" w:rsidP="000A7521">
            <w:pPr>
              <w:rPr>
                <w:rFonts w:asciiTheme="minorHAnsi" w:hAnsiTheme="minorHAnsi" w:cstheme="minorHAnsi"/>
                <w:sz w:val="20"/>
                <w:szCs w:val="20"/>
              </w:rPr>
            </w:pPr>
          </w:p>
          <w:p w14:paraId="5595885E" w14:textId="77777777" w:rsidR="002D1875" w:rsidRPr="00626712" w:rsidRDefault="002D1875" w:rsidP="000A7521">
            <w:pPr>
              <w:rPr>
                <w:rFonts w:asciiTheme="minorHAnsi" w:hAnsiTheme="minorHAnsi" w:cstheme="minorHAnsi"/>
                <w:sz w:val="20"/>
                <w:szCs w:val="20"/>
              </w:rPr>
            </w:pPr>
            <w:r w:rsidRPr="00626712">
              <w:rPr>
                <w:rFonts w:asciiTheme="minorHAnsi" w:hAnsiTheme="minorHAnsi" w:cstheme="minorHAnsi"/>
                <w:sz w:val="20"/>
                <w:szCs w:val="20"/>
              </w:rPr>
              <w:t xml:space="preserve">Nursing faculty continue to have a presence at Tech Prep day here at SCC and have representation at a variety of local high school ‘college days’ to continue to recruit a diverse population of students. </w:t>
            </w:r>
          </w:p>
          <w:p w14:paraId="649D6CD1" w14:textId="77777777" w:rsidR="004B0728" w:rsidRPr="00626712" w:rsidRDefault="004B0728" w:rsidP="000A7521">
            <w:pPr>
              <w:rPr>
                <w:rFonts w:asciiTheme="minorHAnsi" w:hAnsiTheme="minorHAnsi" w:cstheme="minorHAnsi"/>
                <w:sz w:val="20"/>
                <w:szCs w:val="20"/>
              </w:rPr>
            </w:pPr>
          </w:p>
          <w:p w14:paraId="568E691F" w14:textId="7FB2CD75" w:rsidR="00332DE9" w:rsidRPr="00626712" w:rsidRDefault="004B0728" w:rsidP="000A7521">
            <w:pPr>
              <w:rPr>
                <w:rFonts w:asciiTheme="minorHAnsi" w:hAnsiTheme="minorHAnsi" w:cstheme="minorHAnsi"/>
                <w:sz w:val="20"/>
                <w:szCs w:val="20"/>
              </w:rPr>
            </w:pPr>
            <w:r w:rsidRPr="00626712">
              <w:rPr>
                <w:rFonts w:asciiTheme="minorHAnsi" w:hAnsiTheme="minorHAnsi" w:cstheme="minorHAnsi"/>
                <w:sz w:val="20"/>
                <w:szCs w:val="20"/>
              </w:rPr>
              <w:t>Vivian Jackson identified a community opportunity for NSG 1500: LPN to RN transition students at Cross Over Community Developments, a nonprofit organization support</w:t>
            </w:r>
            <w:r w:rsidR="00836388">
              <w:rPr>
                <w:rFonts w:asciiTheme="minorHAnsi" w:hAnsiTheme="minorHAnsi" w:cstheme="minorHAnsi"/>
                <w:sz w:val="20"/>
                <w:szCs w:val="20"/>
              </w:rPr>
              <w:t>ing</w:t>
            </w:r>
            <w:r w:rsidRPr="00626712">
              <w:rPr>
                <w:rFonts w:asciiTheme="minorHAnsi" w:hAnsiTheme="minorHAnsi" w:cstheme="minorHAnsi"/>
                <w:sz w:val="20"/>
                <w:szCs w:val="20"/>
              </w:rPr>
              <w:t xml:space="preserve"> immigrants, asylum seekers and refugees in the Dayton area. The students provide</w:t>
            </w:r>
            <w:r w:rsidR="00836388">
              <w:rPr>
                <w:rFonts w:asciiTheme="minorHAnsi" w:hAnsiTheme="minorHAnsi" w:cstheme="minorHAnsi"/>
                <w:sz w:val="20"/>
                <w:szCs w:val="20"/>
              </w:rPr>
              <w:t>d</w:t>
            </w:r>
            <w:r w:rsidRPr="00626712">
              <w:rPr>
                <w:rFonts w:asciiTheme="minorHAnsi" w:hAnsiTheme="minorHAnsi" w:cstheme="minorHAnsi"/>
                <w:sz w:val="20"/>
                <w:szCs w:val="20"/>
              </w:rPr>
              <w:t xml:space="preserve"> education on handwashing, </w:t>
            </w:r>
            <w:r w:rsidR="00836388">
              <w:rPr>
                <w:rFonts w:asciiTheme="minorHAnsi" w:hAnsiTheme="minorHAnsi" w:cstheme="minorHAnsi"/>
                <w:sz w:val="20"/>
                <w:szCs w:val="20"/>
              </w:rPr>
              <w:t xml:space="preserve">and how to </w:t>
            </w:r>
            <w:r w:rsidRPr="00626712">
              <w:rPr>
                <w:rFonts w:asciiTheme="minorHAnsi" w:hAnsiTheme="minorHAnsi" w:cstheme="minorHAnsi"/>
                <w:sz w:val="20"/>
                <w:szCs w:val="20"/>
              </w:rPr>
              <w:t>reduc</w:t>
            </w:r>
            <w:r w:rsidR="00836388">
              <w:rPr>
                <w:rFonts w:asciiTheme="minorHAnsi" w:hAnsiTheme="minorHAnsi" w:cstheme="minorHAnsi"/>
                <w:sz w:val="20"/>
                <w:szCs w:val="20"/>
              </w:rPr>
              <w:t>e</w:t>
            </w:r>
            <w:r w:rsidRPr="00626712">
              <w:rPr>
                <w:rFonts w:asciiTheme="minorHAnsi" w:hAnsiTheme="minorHAnsi" w:cstheme="minorHAnsi"/>
                <w:sz w:val="20"/>
                <w:szCs w:val="20"/>
              </w:rPr>
              <w:t xml:space="preserve"> the spread of infection. Through this process, </w:t>
            </w:r>
            <w:r w:rsidR="00836388">
              <w:rPr>
                <w:rFonts w:asciiTheme="minorHAnsi" w:hAnsiTheme="minorHAnsi" w:cstheme="minorHAnsi"/>
                <w:sz w:val="20"/>
                <w:szCs w:val="20"/>
              </w:rPr>
              <w:t>Sinclair is engaging in conversations to address the needs of non-English speaking</w:t>
            </w:r>
            <w:r w:rsidR="00D6228E">
              <w:rPr>
                <w:rFonts w:asciiTheme="minorHAnsi" w:hAnsiTheme="minorHAnsi" w:cstheme="minorHAnsi"/>
                <w:sz w:val="20"/>
                <w:szCs w:val="20"/>
              </w:rPr>
              <w:t xml:space="preserve"> students and local residents.</w:t>
            </w:r>
            <w:r w:rsidR="000A7521" w:rsidRPr="00626712">
              <w:rPr>
                <w:rFonts w:asciiTheme="minorHAnsi" w:hAnsiTheme="minorHAnsi" w:cstheme="minorHAnsi"/>
                <w:sz w:val="20"/>
                <w:szCs w:val="20"/>
              </w:rPr>
              <w:t xml:space="preserve"> </w:t>
            </w:r>
            <w:r w:rsidR="00C57EED" w:rsidRPr="00626712">
              <w:rPr>
                <w:rFonts w:asciiTheme="minorHAnsi" w:hAnsiTheme="minorHAnsi" w:cstheme="minorHAnsi"/>
                <w:sz w:val="20"/>
                <w:szCs w:val="20"/>
              </w:rPr>
              <w:t xml:space="preserve"> </w:t>
            </w:r>
          </w:p>
        </w:tc>
      </w:tr>
      <w:tr w:rsidR="00291E1A" w:rsidRPr="00626712" w14:paraId="7D31CC22" w14:textId="77777777" w:rsidTr="00C31207">
        <w:trPr>
          <w:trHeight w:val="4940"/>
        </w:trPr>
        <w:tc>
          <w:tcPr>
            <w:tcW w:w="4297" w:type="dxa"/>
          </w:tcPr>
          <w:p w14:paraId="7BF9CFD3" w14:textId="77777777" w:rsidR="00291E1A" w:rsidRPr="00626712" w:rsidRDefault="00291E1A" w:rsidP="00291E1A">
            <w:pPr>
              <w:spacing w:after="160" w:line="259" w:lineRule="auto"/>
              <w:rPr>
                <w:rFonts w:asciiTheme="minorHAnsi" w:hAnsiTheme="minorHAnsi" w:cstheme="minorHAnsi"/>
                <w:sz w:val="20"/>
                <w:szCs w:val="20"/>
              </w:rPr>
            </w:pPr>
            <w:r w:rsidRPr="00626712">
              <w:rPr>
                <w:rFonts w:asciiTheme="minorHAnsi" w:hAnsiTheme="minorHAnsi" w:cstheme="minorHAnsi"/>
                <w:sz w:val="20"/>
                <w:szCs w:val="20"/>
              </w:rPr>
              <w:lastRenderedPageBreak/>
              <w:t xml:space="preserve">In the meeting with the Review Team, the department noted that it feels that its complement of full-time faculty has grown too thin.  In light of resource constraints for the College overall, the department is encouraged to make a case for the need for additional faculty.  The department should carefully consider what evidence would best make this case, and perhaps benchmark comparative data with Nursing programs at other institutions.  Any recommendations that the department develops in this regard should be reasonable, taking into account the budget constraints and needs of the College overall. </w:t>
            </w:r>
          </w:p>
          <w:p w14:paraId="39A6DE38" w14:textId="77777777" w:rsidR="00291E1A" w:rsidRPr="00626712" w:rsidRDefault="00291E1A" w:rsidP="00291E1A">
            <w:pPr>
              <w:pStyle w:val="NoSpacing"/>
              <w:rPr>
                <w:rFonts w:cstheme="minorHAnsi"/>
                <w:color w:val="000000" w:themeColor="text1"/>
                <w:sz w:val="20"/>
                <w:szCs w:val="20"/>
              </w:rPr>
            </w:pPr>
          </w:p>
        </w:tc>
        <w:tc>
          <w:tcPr>
            <w:tcW w:w="1818" w:type="dxa"/>
          </w:tcPr>
          <w:p w14:paraId="51A7DAE4"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In progress</w:t>
            </w:r>
            <w:r w:rsidRPr="00626712">
              <w:rPr>
                <w:rFonts w:asciiTheme="minorHAnsi" w:hAnsiTheme="minorHAnsi" w:cstheme="minorHAnsi"/>
                <w:sz w:val="20"/>
                <w:szCs w:val="20"/>
              </w:rPr>
              <w:t xml:space="preserve"> </w:t>
            </w:r>
            <w:sdt>
              <w:sdtPr>
                <w:rPr>
                  <w:rFonts w:asciiTheme="minorHAnsi" w:hAnsiTheme="minorHAnsi" w:cstheme="minorHAnsi"/>
                  <w:sz w:val="20"/>
                  <w:szCs w:val="20"/>
                </w:rPr>
                <w:id w:val="826025048"/>
              </w:sdtPr>
              <w:sdtEndPr/>
              <w:sdtContent>
                <w:sdt>
                  <w:sdtPr>
                    <w:rPr>
                      <w:rFonts w:asciiTheme="minorHAnsi" w:hAnsiTheme="minorHAnsi" w:cstheme="minorHAnsi"/>
                      <w:sz w:val="20"/>
                      <w:szCs w:val="20"/>
                    </w:rPr>
                    <w:id w:val="-828909258"/>
                  </w:sdtPr>
                  <w:sdtEndPr/>
                  <w:sdtContent>
                    <w:r w:rsidR="003E4C10" w:rsidRPr="00626712">
                      <w:rPr>
                        <w:rFonts w:asciiTheme="minorHAnsi" w:eastAsia="MS Gothic" w:hAnsiTheme="minorHAnsi" w:cstheme="minorHAnsi"/>
                        <w:sz w:val="20"/>
                        <w:szCs w:val="20"/>
                      </w:rPr>
                      <w:sym w:font="Wingdings" w:char="F06F"/>
                    </w:r>
                  </w:sdtContent>
                </w:sdt>
              </w:sdtContent>
            </w:sdt>
          </w:p>
          <w:p w14:paraId="2F8540C9" w14:textId="77777777" w:rsidR="00291E1A" w:rsidRPr="00626712" w:rsidRDefault="00291E1A" w:rsidP="00291E1A">
            <w:pPr>
              <w:pStyle w:val="ListParagraph"/>
              <w:ind w:left="0"/>
              <w:rPr>
                <w:rFonts w:asciiTheme="minorHAnsi" w:hAnsiTheme="minorHAnsi" w:cstheme="minorHAnsi"/>
                <w:color w:val="000000" w:themeColor="text1"/>
                <w:sz w:val="20"/>
                <w:szCs w:val="20"/>
              </w:rPr>
            </w:pPr>
            <w:r w:rsidRPr="00626712">
              <w:rPr>
                <w:rFonts w:asciiTheme="minorHAnsi" w:hAnsiTheme="minorHAnsi" w:cstheme="minorHAnsi"/>
                <w:color w:val="000000" w:themeColor="text1"/>
                <w:sz w:val="20"/>
                <w:szCs w:val="20"/>
              </w:rPr>
              <w:t xml:space="preserve"> </w:t>
            </w:r>
          </w:p>
          <w:p w14:paraId="26131E56"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467F8F60"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 xml:space="preserve">Completed </w:t>
            </w:r>
            <w:sdt>
              <w:sdtPr>
                <w:rPr>
                  <w:rFonts w:asciiTheme="minorHAnsi" w:hAnsiTheme="minorHAnsi" w:cstheme="minorHAnsi"/>
                  <w:sz w:val="20"/>
                  <w:szCs w:val="20"/>
                </w:rPr>
                <w:id w:val="-2011205649"/>
              </w:sdtPr>
              <w:sdtEndPr/>
              <w:sdtContent>
                <w:r w:rsidR="003E4C10" w:rsidRPr="00626712">
                  <w:rPr>
                    <w:rFonts w:asciiTheme="minorHAnsi" w:eastAsia="MS Gothic" w:hAnsiTheme="minorHAnsi" w:cstheme="minorHAnsi"/>
                    <w:sz w:val="20"/>
                    <w:szCs w:val="20"/>
                  </w:rPr>
                  <w:t>×</w:t>
                </w:r>
              </w:sdtContent>
            </w:sdt>
          </w:p>
          <w:p w14:paraId="26AC3051"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36C6501E"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70FC6DAE"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 xml:space="preserve">No longer applicable </w:t>
            </w:r>
            <w:sdt>
              <w:sdtPr>
                <w:rPr>
                  <w:rFonts w:asciiTheme="minorHAnsi" w:hAnsiTheme="minorHAnsi" w:cstheme="minorHAnsi"/>
                  <w:sz w:val="20"/>
                  <w:szCs w:val="20"/>
                </w:rPr>
                <w:id w:val="-1939824859"/>
              </w:sdtPr>
              <w:sdtEndPr/>
              <w:sdtContent>
                <w:r w:rsidRPr="00626712">
                  <w:rPr>
                    <w:rFonts w:asciiTheme="minorHAnsi" w:eastAsia="MS Gothic" w:hAnsiTheme="minorHAnsi" w:cstheme="minorHAnsi"/>
                    <w:sz w:val="20"/>
                    <w:szCs w:val="20"/>
                  </w:rPr>
                  <w:sym w:font="Wingdings" w:char="F06F"/>
                </w:r>
              </w:sdtContent>
            </w:sdt>
          </w:p>
          <w:p w14:paraId="1F08A3CC"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tc>
        <w:tc>
          <w:tcPr>
            <w:tcW w:w="4230" w:type="dxa"/>
          </w:tcPr>
          <w:p w14:paraId="29809F0E" w14:textId="77777777" w:rsidR="00291E1A" w:rsidRPr="00626712" w:rsidRDefault="00291E1A" w:rsidP="00291E1A">
            <w:pPr>
              <w:rPr>
                <w:rFonts w:asciiTheme="minorHAnsi" w:hAnsiTheme="minorHAnsi" w:cstheme="minorHAnsi"/>
                <w:b/>
                <w:sz w:val="20"/>
                <w:szCs w:val="20"/>
              </w:rPr>
            </w:pPr>
            <w:r w:rsidRPr="00626712">
              <w:rPr>
                <w:rFonts w:asciiTheme="minorHAnsi" w:hAnsiTheme="minorHAnsi" w:cstheme="minorHAnsi"/>
                <w:b/>
                <w:sz w:val="20"/>
                <w:szCs w:val="20"/>
              </w:rPr>
              <w:t>2018-2019</w:t>
            </w:r>
          </w:p>
          <w:p w14:paraId="46629CAD"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All full time nursing faculty teach in class, lab and clinical. Adjunct faculty are used primarily in the clinical settings to facilitate student to faculty ratio compliance with the OBN. The availability of adjunct nursing faculty to support needs is limited, as most adjunct faculty have full-time positions in the discipline. The increased use of simulation has demonstrated a need to limit the number of students in the lab as well. Adjunct faculty are being utilized to support student learning in the practice lab, and some adjunct faculty are being utilized in the classroom and labs to support the number of students in a cohort. The department works to stay aligned with a 1/3 offering of each cohort on evenings and 2/3 days, as well as, transition of faculty from days to evenings and transitioning to other courses to meet the student ratio needs of each cohort. Three FT-TT faculty share 3 hours of reassigned time to support evening course sections in the Simulation Center and in lab to accommodate the number of students in the cohort.</w:t>
            </w:r>
          </w:p>
          <w:p w14:paraId="5021625A" w14:textId="77777777" w:rsidR="00291E1A" w:rsidRPr="00626712" w:rsidRDefault="00291E1A" w:rsidP="00291E1A">
            <w:pPr>
              <w:rPr>
                <w:rFonts w:asciiTheme="minorHAnsi" w:hAnsiTheme="minorHAnsi" w:cstheme="minorHAnsi"/>
                <w:sz w:val="20"/>
                <w:szCs w:val="20"/>
              </w:rPr>
            </w:pPr>
          </w:p>
          <w:p w14:paraId="2BC6F7CE"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 xml:space="preserve">Spring 2019 the department surveyed students via SurveyMonkey regarding scheduling preferences for Fall 2019 schedule planning purposes. The results supported the current practice of 1/3 evenings, 2/3 days seat availability. </w:t>
            </w:r>
          </w:p>
          <w:p w14:paraId="0B1D5CE6" w14:textId="77777777" w:rsidR="00291E1A" w:rsidRPr="00626712" w:rsidRDefault="00291E1A" w:rsidP="00291E1A">
            <w:pPr>
              <w:rPr>
                <w:rFonts w:asciiTheme="minorHAnsi" w:hAnsiTheme="minorHAnsi" w:cstheme="minorHAnsi"/>
                <w:sz w:val="20"/>
                <w:szCs w:val="20"/>
              </w:rPr>
            </w:pPr>
          </w:p>
          <w:p w14:paraId="0081ACD7" w14:textId="77777777" w:rsidR="00291E1A" w:rsidRPr="00626712" w:rsidRDefault="00291E1A" w:rsidP="00291E1A">
            <w:pPr>
              <w:rPr>
                <w:rFonts w:asciiTheme="minorHAnsi" w:hAnsiTheme="minorHAnsi" w:cstheme="minorHAnsi"/>
                <w:b/>
                <w:sz w:val="20"/>
                <w:szCs w:val="20"/>
              </w:rPr>
            </w:pPr>
            <w:r w:rsidRPr="00626712">
              <w:rPr>
                <w:rFonts w:asciiTheme="minorHAnsi" w:hAnsiTheme="minorHAnsi" w:cstheme="minorHAnsi"/>
                <w:b/>
                <w:sz w:val="20"/>
                <w:szCs w:val="20"/>
              </w:rPr>
              <w:t>2017-2018</w:t>
            </w:r>
          </w:p>
          <w:p w14:paraId="09D059F3"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 xml:space="preserve">The department was able to hire a one-term ACF for fall 2017 spring 2018 semesters. This was more cost-effective to the college versus a full-time tenure track position.  The department was able to fill two full-time faculty positions fall </w:t>
            </w:r>
            <w:r w:rsidRPr="00626712">
              <w:rPr>
                <w:rFonts w:asciiTheme="minorHAnsi" w:hAnsiTheme="minorHAnsi" w:cstheme="minorHAnsi"/>
                <w:sz w:val="20"/>
                <w:szCs w:val="20"/>
              </w:rPr>
              <w:lastRenderedPageBreak/>
              <w:t>2017 (summer retirements), and one SP 18 (resignation).  The department is utilizing adjunct faculty in more capacities than what had been done historically, including lab settings.  Based on size of cohort and section needs, faculty are asked each term to consider moving from days to evenings, or vice versa, as well as, moving from one course to another to maintain faculty to student ratios without having to hire more adjunct faculty or request more full-time faculty and to be sensitive to the budget constraints.</w:t>
            </w:r>
          </w:p>
        </w:tc>
        <w:tc>
          <w:tcPr>
            <w:tcW w:w="3780" w:type="dxa"/>
          </w:tcPr>
          <w:p w14:paraId="19176858" w14:textId="77777777" w:rsidR="00291E1A" w:rsidRPr="00626712" w:rsidRDefault="00F774B2" w:rsidP="00291E1A">
            <w:pPr>
              <w:rPr>
                <w:rFonts w:asciiTheme="minorHAnsi" w:hAnsiTheme="minorHAnsi" w:cstheme="minorHAnsi"/>
                <w:b/>
                <w:sz w:val="20"/>
                <w:szCs w:val="20"/>
              </w:rPr>
            </w:pPr>
            <w:r w:rsidRPr="00626712">
              <w:rPr>
                <w:rFonts w:asciiTheme="minorHAnsi" w:hAnsiTheme="minorHAnsi" w:cstheme="minorHAnsi"/>
                <w:b/>
                <w:sz w:val="20"/>
                <w:szCs w:val="20"/>
              </w:rPr>
              <w:lastRenderedPageBreak/>
              <w:t>2019-2020</w:t>
            </w:r>
          </w:p>
          <w:p w14:paraId="320AA544" w14:textId="098101B6" w:rsidR="00F774B2" w:rsidRPr="00626712" w:rsidRDefault="006B6EE7" w:rsidP="003E4C10">
            <w:pPr>
              <w:rPr>
                <w:rFonts w:asciiTheme="minorHAnsi" w:hAnsiTheme="minorHAnsi" w:cstheme="minorHAnsi"/>
                <w:sz w:val="20"/>
                <w:szCs w:val="20"/>
              </w:rPr>
            </w:pPr>
            <w:r w:rsidRPr="00626712">
              <w:rPr>
                <w:rFonts w:asciiTheme="minorHAnsi" w:hAnsiTheme="minorHAnsi" w:cstheme="minorHAnsi"/>
                <w:sz w:val="20"/>
                <w:szCs w:val="20"/>
              </w:rPr>
              <w:t xml:space="preserve">Hiring of adjunct faculty continues to create challenges at times. </w:t>
            </w:r>
            <w:r w:rsidR="003E4C10" w:rsidRPr="00626712">
              <w:rPr>
                <w:rFonts w:asciiTheme="minorHAnsi" w:hAnsiTheme="minorHAnsi" w:cstheme="minorHAnsi"/>
                <w:sz w:val="20"/>
                <w:szCs w:val="20"/>
              </w:rPr>
              <w:t xml:space="preserve">To support faculty and students in meeting course and end-of-program student learning outcomes, the department chair has utilized full-time faculty in voluntary overload roles, and has extended adjunct faculty to lab and clinical, not just clinical. Faculty are supported in simulation through the Simulation Coordinator, the Lab Supervisor, and the Associate Program Administrator. In the past academic year, adjunct faculty in NSG 1400, NSG 1600, and NSG 2400 have support FT faculty in lab and teach clinical as well. One adjunct faculty and two FT tenured faculty share 3 hours of reassigned time to </w:t>
            </w:r>
            <w:r w:rsidR="00D6228E">
              <w:rPr>
                <w:rFonts w:asciiTheme="minorHAnsi" w:hAnsiTheme="minorHAnsi" w:cstheme="minorHAnsi"/>
                <w:sz w:val="20"/>
                <w:szCs w:val="20"/>
              </w:rPr>
              <w:t>supervise</w:t>
            </w:r>
            <w:r w:rsidR="003E4C10" w:rsidRPr="00626712">
              <w:rPr>
                <w:rFonts w:asciiTheme="minorHAnsi" w:hAnsiTheme="minorHAnsi" w:cstheme="minorHAnsi"/>
                <w:sz w:val="20"/>
                <w:szCs w:val="20"/>
              </w:rPr>
              <w:t xml:space="preserve"> the open skills laboratory hours so that faculty are present to support students during skills practice. Two FT faculty hold one office hour per week in the skills laboratory to be available to students during that time. </w:t>
            </w:r>
          </w:p>
          <w:p w14:paraId="5D72E0C1" w14:textId="77777777" w:rsidR="003E4C10" w:rsidRPr="00626712" w:rsidRDefault="003E4C10" w:rsidP="003E4C10">
            <w:pPr>
              <w:rPr>
                <w:rFonts w:asciiTheme="minorHAnsi" w:hAnsiTheme="minorHAnsi" w:cstheme="minorHAnsi"/>
                <w:sz w:val="20"/>
                <w:szCs w:val="20"/>
              </w:rPr>
            </w:pPr>
          </w:p>
          <w:p w14:paraId="1B253368" w14:textId="691A7172" w:rsidR="003E4C10" w:rsidRPr="00626712" w:rsidRDefault="003E4C10" w:rsidP="00D6228E">
            <w:pPr>
              <w:rPr>
                <w:rFonts w:asciiTheme="minorHAnsi" w:hAnsiTheme="minorHAnsi" w:cstheme="minorHAnsi"/>
                <w:sz w:val="20"/>
                <w:szCs w:val="20"/>
              </w:rPr>
            </w:pPr>
            <w:r w:rsidRPr="00626712">
              <w:rPr>
                <w:rFonts w:asciiTheme="minorHAnsi" w:hAnsiTheme="minorHAnsi" w:cstheme="minorHAnsi"/>
                <w:sz w:val="20"/>
                <w:szCs w:val="20"/>
              </w:rPr>
              <w:t>Staffing of faculty will continue to be a challenge over the next several years as many of the nursing faculty are heading into retirement. The department continually navigates staffing challenges each term related to FMLA. Ohio Board of Nursing continues to require nursing faculty in the classroom or in a role of assessing and evaluating students hold at minimum a master’s degree, and the clinical affiliations mandating a 1 faculty to every 8 students</w:t>
            </w:r>
            <w:r w:rsidR="00D6228E">
              <w:rPr>
                <w:rFonts w:asciiTheme="minorHAnsi" w:hAnsiTheme="minorHAnsi" w:cstheme="minorHAnsi"/>
                <w:sz w:val="20"/>
                <w:szCs w:val="20"/>
              </w:rPr>
              <w:t>. Compounded by</w:t>
            </w:r>
            <w:r w:rsidRPr="00626712">
              <w:rPr>
                <w:rFonts w:asciiTheme="minorHAnsi" w:hAnsiTheme="minorHAnsi" w:cstheme="minorHAnsi"/>
                <w:sz w:val="20"/>
                <w:szCs w:val="20"/>
              </w:rPr>
              <w:t xml:space="preserve">, limited number of clinical </w:t>
            </w:r>
            <w:r w:rsidR="00D6228E">
              <w:rPr>
                <w:rFonts w:asciiTheme="minorHAnsi" w:hAnsiTheme="minorHAnsi" w:cstheme="minorHAnsi"/>
                <w:sz w:val="20"/>
                <w:szCs w:val="20"/>
              </w:rPr>
              <w:t>sites</w:t>
            </w:r>
            <w:r w:rsidRPr="00626712">
              <w:rPr>
                <w:rFonts w:asciiTheme="minorHAnsi" w:hAnsiTheme="minorHAnsi" w:cstheme="minorHAnsi"/>
                <w:sz w:val="20"/>
                <w:szCs w:val="20"/>
              </w:rPr>
              <w:t xml:space="preserve"> there will continue </w:t>
            </w:r>
            <w:r w:rsidRPr="00626712">
              <w:rPr>
                <w:rFonts w:asciiTheme="minorHAnsi" w:hAnsiTheme="minorHAnsi" w:cstheme="minorHAnsi"/>
                <w:sz w:val="20"/>
                <w:szCs w:val="20"/>
              </w:rPr>
              <w:lastRenderedPageBreak/>
              <w:t xml:space="preserve">to be staffing challenges for the nursing department. </w:t>
            </w:r>
            <w:r w:rsidR="009F1522" w:rsidRPr="00626712">
              <w:rPr>
                <w:rFonts w:asciiTheme="minorHAnsi" w:hAnsiTheme="minorHAnsi" w:cstheme="minorHAnsi"/>
                <w:sz w:val="20"/>
                <w:szCs w:val="20"/>
              </w:rPr>
              <w:t>T</w:t>
            </w:r>
            <w:r w:rsidR="004D5C5D" w:rsidRPr="00626712">
              <w:rPr>
                <w:rFonts w:asciiTheme="minorHAnsi" w:hAnsiTheme="minorHAnsi" w:cstheme="minorHAnsi"/>
                <w:sz w:val="20"/>
                <w:szCs w:val="20"/>
              </w:rPr>
              <w:t xml:space="preserve">he dean and the provost are </w:t>
            </w:r>
            <w:r w:rsidR="00D6228E">
              <w:rPr>
                <w:rFonts w:asciiTheme="minorHAnsi" w:hAnsiTheme="minorHAnsi" w:cstheme="minorHAnsi"/>
                <w:sz w:val="20"/>
                <w:szCs w:val="20"/>
              </w:rPr>
              <w:t>aware of</w:t>
            </w:r>
            <w:r w:rsidR="00901C30">
              <w:rPr>
                <w:rFonts w:asciiTheme="minorHAnsi" w:hAnsiTheme="minorHAnsi" w:cstheme="minorHAnsi"/>
                <w:sz w:val="20"/>
                <w:szCs w:val="20"/>
              </w:rPr>
              <w:t xml:space="preserve"> </w:t>
            </w:r>
            <w:r w:rsidR="004D5C5D" w:rsidRPr="00626712">
              <w:rPr>
                <w:rFonts w:asciiTheme="minorHAnsi" w:hAnsiTheme="minorHAnsi" w:cstheme="minorHAnsi"/>
                <w:sz w:val="20"/>
                <w:szCs w:val="20"/>
              </w:rPr>
              <w:t xml:space="preserve">the </w:t>
            </w:r>
            <w:r w:rsidR="00267320" w:rsidRPr="00626712">
              <w:rPr>
                <w:rFonts w:asciiTheme="minorHAnsi" w:hAnsiTheme="minorHAnsi" w:cstheme="minorHAnsi"/>
                <w:sz w:val="20"/>
                <w:szCs w:val="20"/>
              </w:rPr>
              <w:t>Ohio Board of Nursing and clinical agency guidelines</w:t>
            </w:r>
            <w:r w:rsidR="00D6228E">
              <w:rPr>
                <w:rFonts w:asciiTheme="minorHAnsi" w:hAnsiTheme="minorHAnsi" w:cstheme="minorHAnsi"/>
                <w:sz w:val="20"/>
                <w:szCs w:val="20"/>
              </w:rPr>
              <w:t>,</w:t>
            </w:r>
            <w:r w:rsidR="00267320" w:rsidRPr="00626712">
              <w:rPr>
                <w:rFonts w:asciiTheme="minorHAnsi" w:hAnsiTheme="minorHAnsi" w:cstheme="minorHAnsi"/>
                <w:sz w:val="20"/>
                <w:szCs w:val="20"/>
              </w:rPr>
              <w:t xml:space="preserve"> and work with the department chair to </w:t>
            </w:r>
            <w:r w:rsidR="00D6228E">
              <w:rPr>
                <w:rFonts w:asciiTheme="minorHAnsi" w:hAnsiTheme="minorHAnsi" w:cstheme="minorHAnsi"/>
                <w:sz w:val="20"/>
                <w:szCs w:val="20"/>
              </w:rPr>
              <w:t xml:space="preserve">remain in compliance and </w:t>
            </w:r>
            <w:r w:rsidR="00267320" w:rsidRPr="00626712">
              <w:rPr>
                <w:rFonts w:asciiTheme="minorHAnsi" w:hAnsiTheme="minorHAnsi" w:cstheme="minorHAnsi"/>
                <w:sz w:val="20"/>
                <w:szCs w:val="20"/>
              </w:rPr>
              <w:t xml:space="preserve">assure faculty and students are supported in delivery of </w:t>
            </w:r>
            <w:r w:rsidR="00D6228E">
              <w:rPr>
                <w:rFonts w:asciiTheme="minorHAnsi" w:hAnsiTheme="minorHAnsi" w:cstheme="minorHAnsi"/>
                <w:sz w:val="20"/>
                <w:szCs w:val="20"/>
              </w:rPr>
              <w:t xml:space="preserve">instruction to </w:t>
            </w:r>
            <w:r w:rsidR="00267320" w:rsidRPr="00626712">
              <w:rPr>
                <w:rFonts w:asciiTheme="minorHAnsi" w:hAnsiTheme="minorHAnsi" w:cstheme="minorHAnsi"/>
                <w:sz w:val="20"/>
                <w:szCs w:val="20"/>
              </w:rPr>
              <w:t xml:space="preserve">meet end-of-program student learning outcomes, and </w:t>
            </w:r>
            <w:r w:rsidR="00D6228E">
              <w:rPr>
                <w:rFonts w:asciiTheme="minorHAnsi" w:hAnsiTheme="minorHAnsi" w:cstheme="minorHAnsi"/>
                <w:sz w:val="20"/>
                <w:szCs w:val="20"/>
              </w:rPr>
              <w:t xml:space="preserve">achieve </w:t>
            </w:r>
            <w:r w:rsidR="00267320" w:rsidRPr="00626712">
              <w:rPr>
                <w:rFonts w:asciiTheme="minorHAnsi" w:hAnsiTheme="minorHAnsi" w:cstheme="minorHAnsi"/>
                <w:sz w:val="20"/>
                <w:szCs w:val="20"/>
              </w:rPr>
              <w:t>success o</w:t>
            </w:r>
            <w:r w:rsidR="00D6228E">
              <w:rPr>
                <w:rFonts w:asciiTheme="minorHAnsi" w:hAnsiTheme="minorHAnsi" w:cstheme="minorHAnsi"/>
                <w:sz w:val="20"/>
                <w:szCs w:val="20"/>
              </w:rPr>
              <w:t>n</w:t>
            </w:r>
            <w:r w:rsidR="00267320" w:rsidRPr="00626712">
              <w:rPr>
                <w:rFonts w:asciiTheme="minorHAnsi" w:hAnsiTheme="minorHAnsi" w:cstheme="minorHAnsi"/>
                <w:sz w:val="20"/>
                <w:szCs w:val="20"/>
              </w:rPr>
              <w:t xml:space="preserve"> first time pass rates on the state licensing exam. </w:t>
            </w:r>
          </w:p>
        </w:tc>
      </w:tr>
      <w:tr w:rsidR="00291E1A" w:rsidRPr="00626712" w14:paraId="63EFF6EE" w14:textId="77777777" w:rsidTr="006D6033">
        <w:trPr>
          <w:trHeight w:val="1399"/>
        </w:trPr>
        <w:tc>
          <w:tcPr>
            <w:tcW w:w="4297" w:type="dxa"/>
          </w:tcPr>
          <w:p w14:paraId="7A712CC2" w14:textId="77777777" w:rsidR="00291E1A" w:rsidRPr="00626712" w:rsidRDefault="00291E1A" w:rsidP="00291E1A">
            <w:pPr>
              <w:spacing w:after="160" w:line="259" w:lineRule="auto"/>
              <w:rPr>
                <w:rFonts w:asciiTheme="minorHAnsi" w:hAnsiTheme="minorHAnsi" w:cstheme="minorHAnsi"/>
                <w:sz w:val="20"/>
                <w:szCs w:val="20"/>
              </w:rPr>
            </w:pPr>
            <w:r w:rsidRPr="00626712">
              <w:rPr>
                <w:rFonts w:asciiTheme="minorHAnsi" w:hAnsiTheme="minorHAnsi" w:cstheme="minorHAnsi"/>
                <w:sz w:val="20"/>
                <w:szCs w:val="20"/>
              </w:rPr>
              <w:lastRenderedPageBreak/>
              <w:t>The department expressed a knowledge gap regarding outcomes for its graduates in terms of transfer – the Review Team recommends that the department work with Research, Analytics, and Reporting (RAR) to get National Student Clearinghouse data on its graduates, and report transfer outcomes in Annual Updates in the coming years, and in the next Program Review.</w:t>
            </w:r>
          </w:p>
          <w:p w14:paraId="62CF0AC8" w14:textId="77777777" w:rsidR="00291E1A" w:rsidRPr="00626712" w:rsidRDefault="00291E1A" w:rsidP="00291E1A">
            <w:pPr>
              <w:pStyle w:val="NoSpacing"/>
              <w:rPr>
                <w:rFonts w:cstheme="minorHAnsi"/>
                <w:color w:val="000000" w:themeColor="text1"/>
                <w:sz w:val="20"/>
                <w:szCs w:val="20"/>
              </w:rPr>
            </w:pPr>
          </w:p>
        </w:tc>
        <w:tc>
          <w:tcPr>
            <w:tcW w:w="1818" w:type="dxa"/>
          </w:tcPr>
          <w:p w14:paraId="3BDD81AF"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In progress</w:t>
            </w:r>
            <w:r w:rsidRPr="00626712">
              <w:rPr>
                <w:rFonts w:asciiTheme="minorHAnsi" w:hAnsiTheme="minorHAnsi" w:cstheme="minorHAnsi"/>
                <w:sz w:val="20"/>
                <w:szCs w:val="20"/>
              </w:rPr>
              <w:t xml:space="preserve"> </w:t>
            </w:r>
            <w:sdt>
              <w:sdtPr>
                <w:rPr>
                  <w:rFonts w:asciiTheme="minorHAnsi" w:hAnsiTheme="minorHAnsi" w:cstheme="minorHAnsi"/>
                  <w:sz w:val="20"/>
                  <w:szCs w:val="20"/>
                </w:rPr>
                <w:id w:val="-1892881490"/>
              </w:sdtPr>
              <w:sdtEndPr/>
              <w:sdtContent>
                <w:r w:rsidRPr="00626712">
                  <w:rPr>
                    <w:rFonts w:asciiTheme="minorHAnsi" w:eastAsia="MS Gothic" w:hAnsiTheme="minorHAnsi" w:cstheme="minorHAnsi"/>
                    <w:sz w:val="20"/>
                    <w:szCs w:val="20"/>
                  </w:rPr>
                  <w:sym w:font="Wingdings" w:char="F06F"/>
                </w:r>
              </w:sdtContent>
            </w:sdt>
          </w:p>
          <w:p w14:paraId="3BC4E70C" w14:textId="77777777" w:rsidR="00291E1A" w:rsidRPr="00626712" w:rsidRDefault="00291E1A" w:rsidP="00291E1A">
            <w:pPr>
              <w:pStyle w:val="ListParagraph"/>
              <w:ind w:left="0"/>
              <w:rPr>
                <w:rFonts w:asciiTheme="minorHAnsi" w:hAnsiTheme="minorHAnsi" w:cstheme="minorHAnsi"/>
                <w:color w:val="000000" w:themeColor="text1"/>
                <w:sz w:val="20"/>
                <w:szCs w:val="20"/>
              </w:rPr>
            </w:pPr>
            <w:r w:rsidRPr="00626712">
              <w:rPr>
                <w:rFonts w:asciiTheme="minorHAnsi" w:hAnsiTheme="minorHAnsi" w:cstheme="minorHAnsi"/>
                <w:color w:val="000000" w:themeColor="text1"/>
                <w:sz w:val="20"/>
                <w:szCs w:val="20"/>
              </w:rPr>
              <w:t xml:space="preserve"> </w:t>
            </w:r>
          </w:p>
          <w:p w14:paraId="0BE09459"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41A7DDC5"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 xml:space="preserve">Completed </w:t>
            </w:r>
            <w:sdt>
              <w:sdtPr>
                <w:rPr>
                  <w:rFonts w:asciiTheme="minorHAnsi" w:hAnsiTheme="minorHAnsi" w:cstheme="minorHAnsi"/>
                  <w:sz w:val="20"/>
                  <w:szCs w:val="20"/>
                </w:rPr>
                <w:id w:val="-794745288"/>
              </w:sdtPr>
              <w:sdtEndPr/>
              <w:sdtContent>
                <w:r w:rsidR="00C31207" w:rsidRPr="00626712">
                  <w:rPr>
                    <w:rFonts w:asciiTheme="minorHAnsi" w:eastAsia="MS Gothic" w:hAnsiTheme="minorHAnsi" w:cstheme="minorHAnsi"/>
                    <w:sz w:val="20"/>
                    <w:szCs w:val="20"/>
                  </w:rPr>
                  <w:t>×</w:t>
                </w:r>
              </w:sdtContent>
            </w:sdt>
          </w:p>
          <w:p w14:paraId="5FF39453"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1E8E121D"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4B59B3D5"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 xml:space="preserve">No longer applicable </w:t>
            </w:r>
            <w:sdt>
              <w:sdtPr>
                <w:rPr>
                  <w:rFonts w:asciiTheme="minorHAnsi" w:hAnsiTheme="minorHAnsi" w:cstheme="minorHAnsi"/>
                  <w:sz w:val="20"/>
                  <w:szCs w:val="20"/>
                </w:rPr>
                <w:id w:val="-1824955449"/>
              </w:sdtPr>
              <w:sdtEndPr/>
              <w:sdtContent>
                <w:r w:rsidRPr="00626712">
                  <w:rPr>
                    <w:rFonts w:asciiTheme="minorHAnsi" w:eastAsia="MS Gothic" w:hAnsiTheme="minorHAnsi" w:cstheme="minorHAnsi"/>
                    <w:sz w:val="20"/>
                    <w:szCs w:val="20"/>
                  </w:rPr>
                  <w:sym w:font="Wingdings" w:char="F06F"/>
                </w:r>
              </w:sdtContent>
            </w:sdt>
          </w:p>
          <w:p w14:paraId="4B54CF4A"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tc>
        <w:tc>
          <w:tcPr>
            <w:tcW w:w="4230" w:type="dxa"/>
          </w:tcPr>
          <w:p w14:paraId="0FA12CB7" w14:textId="77777777" w:rsidR="00291E1A" w:rsidRPr="00626712" w:rsidRDefault="00291E1A" w:rsidP="00291E1A">
            <w:pPr>
              <w:rPr>
                <w:rFonts w:asciiTheme="minorHAnsi" w:hAnsiTheme="minorHAnsi" w:cstheme="minorHAnsi"/>
                <w:b/>
                <w:sz w:val="20"/>
                <w:szCs w:val="20"/>
              </w:rPr>
            </w:pPr>
            <w:r w:rsidRPr="00626712">
              <w:rPr>
                <w:rFonts w:asciiTheme="minorHAnsi" w:hAnsiTheme="minorHAnsi" w:cstheme="minorHAnsi"/>
                <w:b/>
                <w:sz w:val="20"/>
                <w:szCs w:val="20"/>
              </w:rPr>
              <w:t>2018-2019</w:t>
            </w:r>
          </w:p>
          <w:p w14:paraId="353D325C"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 xml:space="preserve">With the changes to Visual Analytics (VA), the collaboration with RAR, and the college student graduate survey data this process has improved, and data is more accessible. </w:t>
            </w:r>
          </w:p>
          <w:p w14:paraId="07C1D103"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VA reports the 2017-2018 AY graduate number was 128 students. 30 of these students are enrolled in a 4-year program (23%) and 82 of these students are employed 64%).</w:t>
            </w:r>
          </w:p>
          <w:p w14:paraId="317C0E8C" w14:textId="77777777" w:rsidR="00291E1A" w:rsidRPr="00626712" w:rsidRDefault="00291E1A" w:rsidP="00291E1A">
            <w:pPr>
              <w:rPr>
                <w:rFonts w:asciiTheme="minorHAnsi" w:hAnsiTheme="minorHAnsi" w:cstheme="minorHAnsi"/>
                <w:sz w:val="20"/>
                <w:szCs w:val="20"/>
              </w:rPr>
            </w:pPr>
          </w:p>
          <w:p w14:paraId="7F46DC02"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VA reports the 2016-2017 AY graduate number was 148 students with 34 enrolled in a 4-year program (23%) and 125 students employed (84%).</w:t>
            </w:r>
          </w:p>
          <w:p w14:paraId="5C73400C" w14:textId="77777777" w:rsidR="00291E1A" w:rsidRPr="00626712" w:rsidRDefault="00291E1A" w:rsidP="00291E1A">
            <w:pPr>
              <w:rPr>
                <w:rFonts w:asciiTheme="minorHAnsi" w:hAnsiTheme="minorHAnsi" w:cstheme="minorHAnsi"/>
                <w:sz w:val="20"/>
                <w:szCs w:val="20"/>
              </w:rPr>
            </w:pPr>
          </w:p>
          <w:p w14:paraId="4C6CE7FF"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 xml:space="preserve">VA reports 2015-2016 AY graduate number was 148 with 60 students enrolled in a 4-year </w:t>
            </w:r>
            <w:r w:rsidRPr="00626712">
              <w:rPr>
                <w:rFonts w:asciiTheme="minorHAnsi" w:hAnsiTheme="minorHAnsi" w:cstheme="minorHAnsi"/>
                <w:sz w:val="20"/>
                <w:szCs w:val="20"/>
              </w:rPr>
              <w:lastRenderedPageBreak/>
              <w:t>program (40.5%) and 134 students employed 90.5%).</w:t>
            </w:r>
          </w:p>
          <w:p w14:paraId="090D0119" w14:textId="77777777" w:rsidR="00291E1A" w:rsidRPr="00626712" w:rsidRDefault="00291E1A" w:rsidP="00291E1A">
            <w:pPr>
              <w:rPr>
                <w:rFonts w:asciiTheme="minorHAnsi" w:hAnsiTheme="minorHAnsi" w:cstheme="minorHAnsi"/>
                <w:sz w:val="20"/>
                <w:szCs w:val="20"/>
              </w:rPr>
            </w:pPr>
          </w:p>
          <w:p w14:paraId="52EFDF4B" w14:textId="77777777" w:rsidR="00291E1A" w:rsidRPr="00626712" w:rsidRDefault="00291E1A" w:rsidP="00291E1A">
            <w:pPr>
              <w:rPr>
                <w:rFonts w:asciiTheme="minorHAnsi" w:hAnsiTheme="minorHAnsi" w:cstheme="minorHAnsi"/>
                <w:b/>
                <w:sz w:val="20"/>
                <w:szCs w:val="20"/>
              </w:rPr>
            </w:pPr>
            <w:r w:rsidRPr="00626712">
              <w:rPr>
                <w:rFonts w:asciiTheme="minorHAnsi" w:hAnsiTheme="minorHAnsi" w:cstheme="minorHAnsi"/>
                <w:b/>
                <w:sz w:val="20"/>
                <w:szCs w:val="20"/>
              </w:rPr>
              <w:t>2017-2018</w:t>
            </w:r>
          </w:p>
          <w:p w14:paraId="57561776"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Michelle has collaborated with RAR to update/improve the college graduate surveys. Plans are in place to gather data from the National Student Clearinghouse to be reported on the systematic program evaluation as well as the college program review and annual updates, starting with the current academic year.</w:t>
            </w:r>
          </w:p>
        </w:tc>
        <w:tc>
          <w:tcPr>
            <w:tcW w:w="3780" w:type="dxa"/>
          </w:tcPr>
          <w:p w14:paraId="1CCEF431" w14:textId="77777777" w:rsidR="00291E1A" w:rsidRPr="00626712" w:rsidRDefault="00C31207" w:rsidP="00291E1A">
            <w:pPr>
              <w:rPr>
                <w:rFonts w:asciiTheme="minorHAnsi" w:hAnsiTheme="minorHAnsi" w:cstheme="minorHAnsi"/>
                <w:b/>
                <w:sz w:val="20"/>
                <w:szCs w:val="20"/>
              </w:rPr>
            </w:pPr>
            <w:r w:rsidRPr="00626712">
              <w:rPr>
                <w:rFonts w:asciiTheme="minorHAnsi" w:hAnsiTheme="minorHAnsi" w:cstheme="minorHAnsi"/>
                <w:b/>
                <w:sz w:val="20"/>
                <w:szCs w:val="20"/>
              </w:rPr>
              <w:lastRenderedPageBreak/>
              <w:t>2019-2020</w:t>
            </w:r>
          </w:p>
          <w:p w14:paraId="4A7ACBF9" w14:textId="63D862AE" w:rsidR="00C31207" w:rsidRPr="00626712" w:rsidRDefault="00C31207" w:rsidP="000C037C">
            <w:pPr>
              <w:rPr>
                <w:rFonts w:asciiTheme="minorHAnsi" w:hAnsiTheme="minorHAnsi" w:cstheme="minorHAnsi"/>
                <w:sz w:val="20"/>
                <w:szCs w:val="20"/>
              </w:rPr>
            </w:pPr>
            <w:r w:rsidRPr="00626712">
              <w:rPr>
                <w:rFonts w:asciiTheme="minorHAnsi" w:hAnsiTheme="minorHAnsi" w:cstheme="minorHAnsi"/>
                <w:sz w:val="20"/>
                <w:szCs w:val="20"/>
              </w:rPr>
              <w:t xml:space="preserve">The department continues to obtain transfer data from the college via Visual Analytics, and RAR, and the college </w:t>
            </w:r>
            <w:r w:rsidR="009F3178" w:rsidRPr="00626712">
              <w:rPr>
                <w:rFonts w:asciiTheme="minorHAnsi" w:hAnsiTheme="minorHAnsi" w:cstheme="minorHAnsi"/>
                <w:sz w:val="20"/>
                <w:szCs w:val="20"/>
              </w:rPr>
              <w:t xml:space="preserve">graduate survey. In light </w:t>
            </w:r>
            <w:r w:rsidR="000C037C">
              <w:rPr>
                <w:rFonts w:asciiTheme="minorHAnsi" w:hAnsiTheme="minorHAnsi" w:cstheme="minorHAnsi"/>
                <w:sz w:val="20"/>
                <w:szCs w:val="20"/>
              </w:rPr>
              <w:t xml:space="preserve">of poor </w:t>
            </w:r>
            <w:r w:rsidR="009F3178" w:rsidRPr="00626712">
              <w:rPr>
                <w:rFonts w:asciiTheme="minorHAnsi" w:hAnsiTheme="minorHAnsi" w:cstheme="minorHAnsi"/>
                <w:sz w:val="20"/>
                <w:szCs w:val="20"/>
              </w:rPr>
              <w:t xml:space="preserve">response rates </w:t>
            </w:r>
            <w:r w:rsidR="000C037C">
              <w:rPr>
                <w:rFonts w:asciiTheme="minorHAnsi" w:hAnsiTheme="minorHAnsi" w:cstheme="minorHAnsi"/>
                <w:sz w:val="20"/>
                <w:szCs w:val="20"/>
              </w:rPr>
              <w:t xml:space="preserve">with </w:t>
            </w:r>
            <w:r w:rsidR="009F3178" w:rsidRPr="00626712">
              <w:rPr>
                <w:rFonts w:asciiTheme="minorHAnsi" w:hAnsiTheme="minorHAnsi" w:cstheme="minorHAnsi"/>
                <w:sz w:val="20"/>
                <w:szCs w:val="20"/>
              </w:rPr>
              <w:t>the college graduate survey from nursing students, the department implemented an informal survey process using Facebook instant messaging. 6 months post-graduation</w:t>
            </w:r>
            <w:r w:rsidR="000C037C">
              <w:rPr>
                <w:rFonts w:asciiTheme="minorHAnsi" w:hAnsiTheme="minorHAnsi" w:cstheme="minorHAnsi"/>
                <w:sz w:val="20"/>
                <w:szCs w:val="20"/>
              </w:rPr>
              <w:t>. S</w:t>
            </w:r>
            <w:r w:rsidR="009F3178" w:rsidRPr="00626712">
              <w:rPr>
                <w:rFonts w:asciiTheme="minorHAnsi" w:hAnsiTheme="minorHAnsi" w:cstheme="minorHAnsi"/>
                <w:sz w:val="20"/>
                <w:szCs w:val="20"/>
              </w:rPr>
              <w:t>tudents are sent a message asking about employment data and the addition of transfer information will be added to the May 2019 graduate survey</w:t>
            </w:r>
            <w:r w:rsidR="000B4DE9" w:rsidRPr="00626712">
              <w:rPr>
                <w:rFonts w:asciiTheme="minorHAnsi" w:hAnsiTheme="minorHAnsi" w:cstheme="minorHAnsi"/>
                <w:sz w:val="20"/>
                <w:szCs w:val="20"/>
              </w:rPr>
              <w:t xml:space="preserve"> distributed January 2020.</w:t>
            </w:r>
            <w:r w:rsidR="009F3178" w:rsidRPr="00626712">
              <w:rPr>
                <w:rFonts w:asciiTheme="minorHAnsi" w:hAnsiTheme="minorHAnsi" w:cstheme="minorHAnsi"/>
                <w:sz w:val="20"/>
                <w:szCs w:val="20"/>
              </w:rPr>
              <w:t xml:space="preserve"> </w:t>
            </w:r>
          </w:p>
        </w:tc>
      </w:tr>
      <w:tr w:rsidR="00291E1A" w:rsidRPr="00626712" w14:paraId="14E74365" w14:textId="77777777" w:rsidTr="006D6033">
        <w:trPr>
          <w:trHeight w:val="1399"/>
        </w:trPr>
        <w:tc>
          <w:tcPr>
            <w:tcW w:w="4297" w:type="dxa"/>
          </w:tcPr>
          <w:p w14:paraId="07E102BF" w14:textId="77777777" w:rsidR="00291E1A" w:rsidRPr="00626712" w:rsidRDefault="00291E1A" w:rsidP="00291E1A">
            <w:pPr>
              <w:spacing w:after="160" w:line="259" w:lineRule="auto"/>
              <w:rPr>
                <w:rFonts w:asciiTheme="minorHAnsi" w:hAnsiTheme="minorHAnsi" w:cstheme="minorHAnsi"/>
                <w:sz w:val="20"/>
                <w:szCs w:val="20"/>
              </w:rPr>
            </w:pPr>
            <w:r w:rsidRPr="00626712">
              <w:rPr>
                <w:rFonts w:asciiTheme="minorHAnsi" w:hAnsiTheme="minorHAnsi" w:cstheme="minorHAnsi"/>
                <w:sz w:val="20"/>
                <w:szCs w:val="20"/>
              </w:rPr>
              <w:t xml:space="preserve">The Review Team notes that the decrease in NCLEX scores is a serious concern.  While the self-study indicated that the department has established an action plan to improve First-Time Pass Rates, and the Review Team recognizes that efforts are currently underway and appear to be moving scores in the right direction, the Review Team strongly encourages the department to closely monitor these efforts and analyze their impact.  If NCLEX scores do not improve as a result of these efforts, the department should immediately develop additional strategies and monitor their impact.  The faculty are aware of the importance of these scores and their potential impact on program accreditation, but the Review Team feels this should be reinforced in these recommendations. </w:t>
            </w:r>
          </w:p>
        </w:tc>
        <w:tc>
          <w:tcPr>
            <w:tcW w:w="1818" w:type="dxa"/>
          </w:tcPr>
          <w:p w14:paraId="5E331DA5"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In progress</w:t>
            </w:r>
            <w:r w:rsidRPr="00626712">
              <w:rPr>
                <w:rFonts w:asciiTheme="minorHAnsi" w:hAnsiTheme="minorHAnsi" w:cstheme="minorHAnsi"/>
                <w:sz w:val="20"/>
                <w:szCs w:val="20"/>
              </w:rPr>
              <w:t xml:space="preserve"> </w:t>
            </w:r>
            <w:sdt>
              <w:sdtPr>
                <w:rPr>
                  <w:rFonts w:asciiTheme="minorHAnsi" w:hAnsiTheme="minorHAnsi" w:cstheme="minorHAnsi"/>
                  <w:sz w:val="20"/>
                  <w:szCs w:val="20"/>
                </w:rPr>
                <w:id w:val="565389080"/>
              </w:sdtPr>
              <w:sdtEndPr/>
              <w:sdtContent>
                <w:r w:rsidR="00EE2D74" w:rsidRPr="00626712">
                  <w:rPr>
                    <w:rFonts w:asciiTheme="minorHAnsi" w:eastAsia="MS Gothic" w:hAnsiTheme="minorHAnsi" w:cstheme="minorHAnsi"/>
                    <w:sz w:val="20"/>
                    <w:szCs w:val="20"/>
                  </w:rPr>
                  <w:t>×</w:t>
                </w:r>
              </w:sdtContent>
            </w:sdt>
          </w:p>
          <w:p w14:paraId="6A052EFC" w14:textId="77777777" w:rsidR="00291E1A" w:rsidRPr="00626712" w:rsidRDefault="00291E1A" w:rsidP="00291E1A">
            <w:pPr>
              <w:pStyle w:val="ListParagraph"/>
              <w:ind w:left="0"/>
              <w:rPr>
                <w:rFonts w:asciiTheme="minorHAnsi" w:hAnsiTheme="minorHAnsi" w:cstheme="minorHAnsi"/>
                <w:color w:val="000000" w:themeColor="text1"/>
                <w:sz w:val="20"/>
                <w:szCs w:val="20"/>
              </w:rPr>
            </w:pPr>
            <w:r w:rsidRPr="00626712">
              <w:rPr>
                <w:rFonts w:asciiTheme="minorHAnsi" w:hAnsiTheme="minorHAnsi" w:cstheme="minorHAnsi"/>
                <w:color w:val="000000" w:themeColor="text1"/>
                <w:sz w:val="20"/>
                <w:szCs w:val="20"/>
              </w:rPr>
              <w:t xml:space="preserve"> </w:t>
            </w:r>
          </w:p>
          <w:p w14:paraId="63E876E6"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68265156"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 xml:space="preserve">Completed </w:t>
            </w:r>
            <w:sdt>
              <w:sdtPr>
                <w:rPr>
                  <w:rFonts w:asciiTheme="minorHAnsi" w:hAnsiTheme="minorHAnsi" w:cstheme="minorHAnsi"/>
                  <w:sz w:val="20"/>
                  <w:szCs w:val="20"/>
                </w:rPr>
                <w:id w:val="269833214"/>
              </w:sdtPr>
              <w:sdtEndPr/>
              <w:sdtContent>
                <w:r w:rsidRPr="00626712">
                  <w:rPr>
                    <w:rFonts w:asciiTheme="minorHAnsi" w:eastAsia="MS Gothic" w:hAnsiTheme="minorHAnsi" w:cstheme="minorHAnsi"/>
                    <w:sz w:val="20"/>
                    <w:szCs w:val="20"/>
                  </w:rPr>
                  <w:sym w:font="Wingdings" w:char="F06F"/>
                </w:r>
              </w:sdtContent>
            </w:sdt>
          </w:p>
          <w:p w14:paraId="210B2CC8"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44C1B4A5"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p w14:paraId="563BFC6D"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color w:val="000000" w:themeColor="text1"/>
                <w:sz w:val="20"/>
                <w:szCs w:val="20"/>
              </w:rPr>
              <w:t xml:space="preserve">No longer applicable </w:t>
            </w:r>
            <w:sdt>
              <w:sdtPr>
                <w:rPr>
                  <w:rFonts w:asciiTheme="minorHAnsi" w:hAnsiTheme="minorHAnsi" w:cstheme="minorHAnsi"/>
                  <w:sz w:val="20"/>
                  <w:szCs w:val="20"/>
                </w:rPr>
                <w:id w:val="-1998562363"/>
              </w:sdtPr>
              <w:sdtEndPr/>
              <w:sdtContent>
                <w:r w:rsidRPr="00626712">
                  <w:rPr>
                    <w:rFonts w:asciiTheme="minorHAnsi" w:eastAsia="MS Gothic" w:hAnsiTheme="minorHAnsi" w:cstheme="minorHAnsi"/>
                    <w:sz w:val="20"/>
                    <w:szCs w:val="20"/>
                  </w:rPr>
                  <w:sym w:font="Wingdings" w:char="F06F"/>
                </w:r>
              </w:sdtContent>
            </w:sdt>
          </w:p>
          <w:p w14:paraId="564FBD4F" w14:textId="77777777" w:rsidR="00291E1A" w:rsidRPr="00626712" w:rsidRDefault="00291E1A" w:rsidP="00291E1A">
            <w:pPr>
              <w:pStyle w:val="ListParagraph"/>
              <w:ind w:left="0"/>
              <w:rPr>
                <w:rFonts w:asciiTheme="minorHAnsi" w:hAnsiTheme="minorHAnsi" w:cstheme="minorHAnsi"/>
                <w:color w:val="000000" w:themeColor="text1"/>
                <w:sz w:val="20"/>
                <w:szCs w:val="20"/>
              </w:rPr>
            </w:pPr>
          </w:p>
        </w:tc>
        <w:tc>
          <w:tcPr>
            <w:tcW w:w="4230" w:type="dxa"/>
          </w:tcPr>
          <w:p w14:paraId="4C1E6620" w14:textId="77777777" w:rsidR="00291E1A" w:rsidRPr="00626712" w:rsidRDefault="00291E1A" w:rsidP="00291E1A">
            <w:pPr>
              <w:rPr>
                <w:rFonts w:asciiTheme="minorHAnsi" w:hAnsiTheme="minorHAnsi" w:cstheme="minorHAnsi"/>
                <w:b/>
                <w:sz w:val="20"/>
                <w:szCs w:val="20"/>
              </w:rPr>
            </w:pPr>
            <w:r w:rsidRPr="00626712">
              <w:rPr>
                <w:rFonts w:asciiTheme="minorHAnsi" w:hAnsiTheme="minorHAnsi" w:cstheme="minorHAnsi"/>
                <w:b/>
                <w:sz w:val="20"/>
                <w:szCs w:val="20"/>
              </w:rPr>
              <w:t>2018-2019</w:t>
            </w:r>
          </w:p>
          <w:p w14:paraId="4540BF14" w14:textId="77777777" w:rsidR="00291E1A" w:rsidRPr="00626712" w:rsidRDefault="00291E1A" w:rsidP="00291E1A">
            <w:pPr>
              <w:rPr>
                <w:rFonts w:asciiTheme="minorHAnsi" w:hAnsiTheme="minorHAnsi" w:cstheme="minorHAnsi"/>
                <w:b/>
                <w:sz w:val="20"/>
                <w:szCs w:val="20"/>
              </w:rPr>
            </w:pPr>
          </w:p>
          <w:p w14:paraId="5FEF39DB" w14:textId="0C2B3F4F"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 xml:space="preserve">The 2018 NCLEX first time pass rate (FTPR) was 88% (N=125 testers with 110 successful on the first attempt). This continues to meet the threshold of ‘at or above 95% of the national average for all NCLEX test takers’ for accreditation and Board approval and exceeds the national average for Associate Degree FTPRs of 85.11%. </w:t>
            </w:r>
          </w:p>
          <w:p w14:paraId="778B6D5B" w14:textId="77777777" w:rsidR="00291E1A" w:rsidRPr="00626712" w:rsidRDefault="00291E1A" w:rsidP="00291E1A">
            <w:pPr>
              <w:rPr>
                <w:rFonts w:asciiTheme="minorHAnsi" w:hAnsiTheme="minorHAnsi" w:cstheme="minorHAnsi"/>
                <w:sz w:val="20"/>
                <w:szCs w:val="20"/>
              </w:rPr>
            </w:pPr>
          </w:p>
          <w:p w14:paraId="3AEF445B"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 xml:space="preserve">December 2018 graduates are currently demonstrating a 93.4% first time pass rate. Students complete a standardized exam (HESI) in the last course of the program which is an indicator for NCLEX success on the first attempt. Faculty have identified 5 areas on the HESI to focus on. Faculty were asked to provide feedback to the department Curriculum Committee in their own courses how the 5 areas are being addressed or how they could be addressed to continually improve student knowledge, HESI scores, and NCLEX pass rates. </w:t>
            </w:r>
          </w:p>
          <w:p w14:paraId="081E1A20" w14:textId="77777777" w:rsidR="00291E1A" w:rsidRPr="00626712" w:rsidRDefault="00291E1A" w:rsidP="00291E1A">
            <w:pPr>
              <w:rPr>
                <w:rFonts w:asciiTheme="minorHAnsi" w:hAnsiTheme="minorHAnsi" w:cstheme="minorHAnsi"/>
                <w:sz w:val="20"/>
                <w:szCs w:val="20"/>
              </w:rPr>
            </w:pPr>
          </w:p>
          <w:p w14:paraId="05DCE08C"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 xml:space="preserve">A review of students who are unsuccessful on the first attempt of the NCLEX-RN proved most of these students had a mix of scoring below the </w:t>
            </w:r>
            <w:r w:rsidRPr="00626712">
              <w:rPr>
                <w:rFonts w:asciiTheme="minorHAnsi" w:hAnsiTheme="minorHAnsi" w:cstheme="minorHAnsi"/>
                <w:sz w:val="20"/>
                <w:szCs w:val="20"/>
              </w:rPr>
              <w:lastRenderedPageBreak/>
              <w:t>benchmark of 850 on the HESI exam, repeating of pre-requisite science courses, and/or repeating pharmacology. The Curriculum Committee explored and trialed an alternate version of the standardized exam fall 2018 along with an updated remediation product to accompany the exam. Changing of any products would occur fall 2019. Any changes in standardized testing products will come with the recommendation that the standardized exam be included at 10% of the student’s grade.</w:t>
            </w:r>
          </w:p>
          <w:p w14:paraId="059F00B4"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 xml:space="preserve">It has been identified that many students do not take advantage of the remediation tools provided to them currently. </w:t>
            </w:r>
          </w:p>
          <w:p w14:paraId="3FEAA274" w14:textId="77777777" w:rsidR="00291E1A" w:rsidRPr="00626712" w:rsidRDefault="00291E1A" w:rsidP="00291E1A">
            <w:pPr>
              <w:rPr>
                <w:rFonts w:asciiTheme="minorHAnsi" w:hAnsiTheme="minorHAnsi" w:cstheme="minorHAnsi"/>
                <w:sz w:val="20"/>
                <w:szCs w:val="20"/>
              </w:rPr>
            </w:pPr>
          </w:p>
          <w:p w14:paraId="2767044C"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 xml:space="preserve">The Student Policies and Activities committee is reviewing attempts for prerequisites, waiver of the TEAS test, and attempts of the TEAS test for accelerated admission students. </w:t>
            </w:r>
          </w:p>
          <w:p w14:paraId="361CAE61" w14:textId="77777777" w:rsidR="00291E1A" w:rsidRPr="00626712" w:rsidRDefault="00291E1A" w:rsidP="00291E1A">
            <w:pPr>
              <w:rPr>
                <w:rFonts w:asciiTheme="minorHAnsi" w:hAnsiTheme="minorHAnsi" w:cstheme="minorHAnsi"/>
                <w:sz w:val="20"/>
                <w:szCs w:val="20"/>
              </w:rPr>
            </w:pPr>
          </w:p>
          <w:p w14:paraId="055A7FC1" w14:textId="77777777" w:rsidR="00291E1A" w:rsidRPr="00626712" w:rsidRDefault="00291E1A" w:rsidP="00291E1A">
            <w:pPr>
              <w:rPr>
                <w:rFonts w:asciiTheme="minorHAnsi" w:hAnsiTheme="minorHAnsi" w:cstheme="minorHAnsi"/>
                <w:sz w:val="20"/>
                <w:szCs w:val="20"/>
              </w:rPr>
            </w:pPr>
          </w:p>
          <w:p w14:paraId="7BE3D1A5" w14:textId="77777777" w:rsidR="00291E1A" w:rsidRPr="00626712" w:rsidRDefault="00291E1A" w:rsidP="00291E1A">
            <w:pPr>
              <w:rPr>
                <w:rFonts w:asciiTheme="minorHAnsi" w:hAnsiTheme="minorHAnsi" w:cstheme="minorHAnsi"/>
                <w:b/>
                <w:sz w:val="20"/>
                <w:szCs w:val="20"/>
              </w:rPr>
            </w:pPr>
            <w:r w:rsidRPr="00626712">
              <w:rPr>
                <w:rFonts w:asciiTheme="minorHAnsi" w:hAnsiTheme="minorHAnsi" w:cstheme="minorHAnsi"/>
                <w:b/>
                <w:sz w:val="20"/>
                <w:szCs w:val="20"/>
              </w:rPr>
              <w:t>2017-2018</w:t>
            </w:r>
          </w:p>
          <w:p w14:paraId="6DEEB288"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The 2017 NCLEX first time pass rate was 86.3%, which demonstrated an 11.5% improvement from 2016.  This follows the threshold of 95% of the national average.  The December 2017 graduates who have tested in 2018 are currently demonstrating a 94% first-time pass rate.</w:t>
            </w:r>
          </w:p>
          <w:p w14:paraId="7943F487" w14:textId="77777777" w:rsidR="00291E1A" w:rsidRPr="00626712" w:rsidRDefault="00291E1A" w:rsidP="00291E1A">
            <w:pPr>
              <w:rPr>
                <w:rFonts w:asciiTheme="minorHAnsi" w:hAnsiTheme="minorHAnsi" w:cstheme="minorHAnsi"/>
                <w:sz w:val="20"/>
                <w:szCs w:val="20"/>
              </w:rPr>
            </w:pPr>
          </w:p>
          <w:p w14:paraId="3F08D940"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As this information is part of the nursing department’s approval and accreditation process, this data is monitored closely.</w:t>
            </w:r>
          </w:p>
          <w:p w14:paraId="51834FFB" w14:textId="77777777" w:rsidR="00291E1A" w:rsidRPr="00626712" w:rsidRDefault="00291E1A" w:rsidP="00291E1A">
            <w:pPr>
              <w:rPr>
                <w:rFonts w:asciiTheme="minorHAnsi" w:hAnsiTheme="minorHAnsi" w:cstheme="minorHAnsi"/>
                <w:sz w:val="20"/>
                <w:szCs w:val="20"/>
              </w:rPr>
            </w:pPr>
          </w:p>
          <w:p w14:paraId="35A020F5" w14:textId="77777777" w:rsidR="00291E1A" w:rsidRPr="00626712" w:rsidRDefault="00291E1A" w:rsidP="00291E1A">
            <w:pPr>
              <w:rPr>
                <w:rFonts w:asciiTheme="minorHAnsi" w:hAnsiTheme="minorHAnsi" w:cstheme="minorHAnsi"/>
                <w:sz w:val="20"/>
                <w:szCs w:val="20"/>
              </w:rPr>
            </w:pPr>
            <w:r w:rsidRPr="00626712">
              <w:rPr>
                <w:rFonts w:asciiTheme="minorHAnsi" w:hAnsiTheme="minorHAnsi" w:cstheme="minorHAnsi"/>
                <w:sz w:val="20"/>
                <w:szCs w:val="20"/>
              </w:rPr>
              <w:t xml:space="preserve">Michelle is gathering data on students who are unsuccessful on the NCLEX-RN for the first time, analyzing standardized testing scores, as well as the number of attempts in pre-requisite science courses. </w:t>
            </w:r>
          </w:p>
          <w:p w14:paraId="5B1D2980" w14:textId="77777777" w:rsidR="00291E1A" w:rsidRPr="00626712" w:rsidRDefault="00291E1A" w:rsidP="00291E1A">
            <w:pPr>
              <w:rPr>
                <w:rFonts w:asciiTheme="minorHAnsi" w:hAnsiTheme="minorHAnsi" w:cstheme="minorHAnsi"/>
                <w:sz w:val="20"/>
                <w:szCs w:val="20"/>
              </w:rPr>
            </w:pPr>
          </w:p>
          <w:p w14:paraId="08CDECD1" w14:textId="77777777" w:rsidR="00291E1A" w:rsidRPr="00626712" w:rsidRDefault="00291E1A" w:rsidP="00291E1A">
            <w:pPr>
              <w:rPr>
                <w:rFonts w:asciiTheme="minorHAnsi" w:hAnsiTheme="minorHAnsi" w:cstheme="minorHAnsi"/>
                <w:sz w:val="20"/>
                <w:szCs w:val="20"/>
              </w:rPr>
            </w:pPr>
          </w:p>
        </w:tc>
        <w:tc>
          <w:tcPr>
            <w:tcW w:w="3780" w:type="dxa"/>
          </w:tcPr>
          <w:p w14:paraId="5F02D52E" w14:textId="77777777" w:rsidR="00291E1A" w:rsidRPr="00626712" w:rsidRDefault="00EE2D74" w:rsidP="00291E1A">
            <w:pPr>
              <w:rPr>
                <w:rFonts w:asciiTheme="minorHAnsi" w:hAnsiTheme="minorHAnsi" w:cstheme="minorHAnsi"/>
                <w:b/>
                <w:sz w:val="20"/>
                <w:szCs w:val="20"/>
              </w:rPr>
            </w:pPr>
            <w:r w:rsidRPr="00626712">
              <w:rPr>
                <w:rFonts w:asciiTheme="minorHAnsi" w:hAnsiTheme="minorHAnsi" w:cstheme="minorHAnsi"/>
                <w:b/>
                <w:sz w:val="20"/>
                <w:szCs w:val="20"/>
              </w:rPr>
              <w:lastRenderedPageBreak/>
              <w:t>2019-2020</w:t>
            </w:r>
          </w:p>
          <w:p w14:paraId="0AB93BF4" w14:textId="77777777" w:rsidR="00EE2D74" w:rsidRPr="00626712" w:rsidRDefault="00EE2D74" w:rsidP="00291E1A">
            <w:pPr>
              <w:rPr>
                <w:rFonts w:asciiTheme="minorHAnsi" w:hAnsiTheme="minorHAnsi" w:cstheme="minorHAnsi"/>
                <w:sz w:val="20"/>
                <w:szCs w:val="20"/>
              </w:rPr>
            </w:pPr>
          </w:p>
          <w:p w14:paraId="7F3DA4E0" w14:textId="77777777" w:rsidR="00EE2D74" w:rsidRPr="00626712" w:rsidRDefault="00EE2D74" w:rsidP="00EE2D74">
            <w:pPr>
              <w:rPr>
                <w:rFonts w:asciiTheme="minorHAnsi" w:hAnsiTheme="minorHAnsi" w:cstheme="minorHAnsi"/>
                <w:sz w:val="20"/>
                <w:szCs w:val="20"/>
              </w:rPr>
            </w:pPr>
            <w:r w:rsidRPr="00626712">
              <w:rPr>
                <w:rFonts w:asciiTheme="minorHAnsi" w:hAnsiTheme="minorHAnsi" w:cstheme="minorHAnsi"/>
                <w:sz w:val="20"/>
                <w:szCs w:val="20"/>
              </w:rPr>
              <w:t>A subcommittee has begun working to map the curriculum to the NCLEX (state licensing exam) to the current curriculum to identify any curriculum gaps.</w:t>
            </w:r>
          </w:p>
          <w:p w14:paraId="7AEB3024" w14:textId="77777777" w:rsidR="00EE2D74" w:rsidRPr="00626712" w:rsidRDefault="00EE2D74" w:rsidP="00EE2D74">
            <w:pPr>
              <w:rPr>
                <w:rFonts w:asciiTheme="minorHAnsi" w:hAnsiTheme="minorHAnsi" w:cstheme="minorHAnsi"/>
                <w:sz w:val="20"/>
                <w:szCs w:val="20"/>
              </w:rPr>
            </w:pPr>
          </w:p>
          <w:p w14:paraId="2BA2BE34" w14:textId="77777777" w:rsidR="00EE2D74" w:rsidRPr="00626712" w:rsidRDefault="00EE2D74" w:rsidP="00EE2D74">
            <w:pPr>
              <w:rPr>
                <w:rFonts w:asciiTheme="minorHAnsi" w:hAnsiTheme="minorHAnsi" w:cstheme="minorHAnsi"/>
                <w:sz w:val="20"/>
                <w:szCs w:val="20"/>
              </w:rPr>
            </w:pPr>
            <w:r w:rsidRPr="00626712">
              <w:rPr>
                <w:rFonts w:asciiTheme="minorHAnsi" w:hAnsiTheme="minorHAnsi" w:cstheme="minorHAnsi"/>
                <w:sz w:val="20"/>
                <w:szCs w:val="20"/>
              </w:rPr>
              <w:t xml:space="preserve">Faculty voted to reduce ALH 2202 beginning fall 2020 3 attempts to 2 attempts to be successful to remain eligible for the nursing program. This decision was based on the correlation of students who were unsuccessful in 2 nursing courses were also more likely to have repeated ALH 2202. </w:t>
            </w:r>
          </w:p>
          <w:p w14:paraId="1D67A4BD" w14:textId="77777777" w:rsidR="00EE2D74" w:rsidRPr="00626712" w:rsidRDefault="00EE2D74" w:rsidP="00EE2D74">
            <w:pPr>
              <w:rPr>
                <w:rFonts w:asciiTheme="minorHAnsi" w:hAnsiTheme="minorHAnsi" w:cstheme="minorHAnsi"/>
                <w:sz w:val="20"/>
                <w:szCs w:val="20"/>
              </w:rPr>
            </w:pPr>
          </w:p>
          <w:p w14:paraId="2C27A3F4" w14:textId="77777777" w:rsidR="009E6A96" w:rsidRPr="00626712" w:rsidRDefault="00EE2D74" w:rsidP="00EE2D74">
            <w:pPr>
              <w:rPr>
                <w:rFonts w:asciiTheme="minorHAnsi" w:hAnsiTheme="minorHAnsi" w:cstheme="minorHAnsi"/>
                <w:sz w:val="20"/>
                <w:szCs w:val="20"/>
              </w:rPr>
            </w:pPr>
            <w:r w:rsidRPr="00626712">
              <w:rPr>
                <w:rFonts w:asciiTheme="minorHAnsi" w:hAnsiTheme="minorHAnsi" w:cstheme="minorHAnsi"/>
                <w:sz w:val="20"/>
                <w:szCs w:val="20"/>
              </w:rPr>
              <w:t xml:space="preserve">Faculty voted to reduce the number of attempts to take the TEAS test (program eligibility requirement) to 3 times in a calendar year, require all students to take the TEAS test regardless of prior degrees, and the added requirement for AAAA eligibility to one TEAS attempt. This decision was based on the correlation of data that the TEAS is an indicator for success in the first year of the program and students who were unsuccessful in the first </w:t>
            </w:r>
            <w:r w:rsidRPr="00626712">
              <w:rPr>
                <w:rFonts w:asciiTheme="minorHAnsi" w:hAnsiTheme="minorHAnsi" w:cstheme="minorHAnsi"/>
                <w:sz w:val="20"/>
                <w:szCs w:val="20"/>
              </w:rPr>
              <w:lastRenderedPageBreak/>
              <w:t xml:space="preserve">year were more likely to have had the TEAS waived, had taken the TEAS multiple times in a calendar year, and </w:t>
            </w:r>
            <w:r w:rsidR="009E6A96" w:rsidRPr="00626712">
              <w:rPr>
                <w:rFonts w:asciiTheme="minorHAnsi" w:hAnsiTheme="minorHAnsi" w:cstheme="minorHAnsi"/>
                <w:sz w:val="20"/>
                <w:szCs w:val="20"/>
              </w:rPr>
              <w:t xml:space="preserve">although were met AAAA eligibility requirements, had taken the TEAS multiple times. </w:t>
            </w:r>
          </w:p>
          <w:p w14:paraId="07C99173" w14:textId="77777777" w:rsidR="009E6A96" w:rsidRPr="00626712" w:rsidRDefault="009E6A96" w:rsidP="00EE2D74">
            <w:pPr>
              <w:rPr>
                <w:rFonts w:asciiTheme="minorHAnsi" w:hAnsiTheme="minorHAnsi" w:cstheme="minorHAnsi"/>
                <w:sz w:val="20"/>
                <w:szCs w:val="20"/>
              </w:rPr>
            </w:pPr>
          </w:p>
          <w:p w14:paraId="5ADD9908" w14:textId="77777777" w:rsidR="00EE2D74" w:rsidRPr="00626712" w:rsidRDefault="009E6A96" w:rsidP="00EE2D74">
            <w:pPr>
              <w:rPr>
                <w:rFonts w:asciiTheme="minorHAnsi" w:hAnsiTheme="minorHAnsi" w:cstheme="minorHAnsi"/>
                <w:sz w:val="20"/>
                <w:szCs w:val="20"/>
              </w:rPr>
            </w:pPr>
            <w:r w:rsidRPr="00626712">
              <w:rPr>
                <w:rFonts w:asciiTheme="minorHAnsi" w:hAnsiTheme="minorHAnsi" w:cstheme="minorHAnsi"/>
                <w:sz w:val="20"/>
                <w:szCs w:val="20"/>
              </w:rPr>
              <w:t>There is also correlation of data indicating students who were not successful on the first attempt on the state licensing examination were more likely to have repeated ALH 2202 and/or taken the TEAS multiple times and students requesting reinstatement into the program after 2 attempts (withdraw or unsuccess</w:t>
            </w:r>
            <w:r w:rsidR="00091494" w:rsidRPr="00626712">
              <w:rPr>
                <w:rFonts w:asciiTheme="minorHAnsi" w:hAnsiTheme="minorHAnsi" w:cstheme="minorHAnsi"/>
                <w:sz w:val="20"/>
                <w:szCs w:val="20"/>
              </w:rPr>
              <w:t>ful</w:t>
            </w:r>
            <w:r w:rsidRPr="00626712">
              <w:rPr>
                <w:rFonts w:asciiTheme="minorHAnsi" w:hAnsiTheme="minorHAnsi" w:cstheme="minorHAnsi"/>
                <w:sz w:val="20"/>
                <w:szCs w:val="20"/>
              </w:rPr>
              <w:t xml:space="preserve">) were more likely to have taken ALH 2202 more than one time and/or taken the TEAS multiple times to meet the proficiency requirements for eligibility of the program. </w:t>
            </w:r>
            <w:r w:rsidR="00EE2D74" w:rsidRPr="00626712">
              <w:rPr>
                <w:rFonts w:asciiTheme="minorHAnsi" w:hAnsiTheme="minorHAnsi" w:cstheme="minorHAnsi"/>
                <w:sz w:val="20"/>
                <w:szCs w:val="20"/>
              </w:rPr>
              <w:t xml:space="preserve"> </w:t>
            </w:r>
          </w:p>
          <w:p w14:paraId="0244A0DA" w14:textId="77777777" w:rsidR="009E6A96" w:rsidRPr="00626712" w:rsidRDefault="009E6A96" w:rsidP="00EE2D74">
            <w:pPr>
              <w:rPr>
                <w:rFonts w:asciiTheme="minorHAnsi" w:hAnsiTheme="minorHAnsi" w:cstheme="minorHAnsi"/>
                <w:sz w:val="20"/>
                <w:szCs w:val="20"/>
              </w:rPr>
            </w:pPr>
          </w:p>
          <w:p w14:paraId="1DDB6F9D" w14:textId="77777777" w:rsidR="009E6A96" w:rsidRPr="00626712" w:rsidRDefault="00CA078A" w:rsidP="00EE2D74">
            <w:pPr>
              <w:rPr>
                <w:rFonts w:asciiTheme="minorHAnsi" w:hAnsiTheme="minorHAnsi" w:cstheme="minorHAnsi"/>
                <w:sz w:val="20"/>
                <w:szCs w:val="20"/>
              </w:rPr>
            </w:pPr>
            <w:r w:rsidRPr="00626712">
              <w:rPr>
                <w:rFonts w:asciiTheme="minorHAnsi" w:hAnsiTheme="minorHAnsi" w:cstheme="minorHAnsi"/>
                <w:sz w:val="20"/>
                <w:szCs w:val="20"/>
              </w:rPr>
              <w:t xml:space="preserve">The standardized HESI exam remains the same at this time. </w:t>
            </w:r>
            <w:r w:rsidR="008A02D1" w:rsidRPr="00626712">
              <w:rPr>
                <w:rFonts w:asciiTheme="minorHAnsi" w:hAnsiTheme="minorHAnsi" w:cstheme="minorHAnsi"/>
                <w:sz w:val="20"/>
                <w:szCs w:val="20"/>
              </w:rPr>
              <w:t>The Curriculum Committee</w:t>
            </w:r>
            <w:r w:rsidRPr="00626712">
              <w:rPr>
                <w:rFonts w:asciiTheme="minorHAnsi" w:hAnsiTheme="minorHAnsi" w:cstheme="minorHAnsi"/>
                <w:sz w:val="20"/>
                <w:szCs w:val="20"/>
              </w:rPr>
              <w:t xml:space="preserve"> </w:t>
            </w:r>
            <w:r w:rsidR="008A02D1" w:rsidRPr="00626712">
              <w:rPr>
                <w:rFonts w:asciiTheme="minorHAnsi" w:hAnsiTheme="minorHAnsi" w:cstheme="minorHAnsi"/>
                <w:sz w:val="20"/>
                <w:szCs w:val="20"/>
              </w:rPr>
              <w:t>is</w:t>
            </w:r>
            <w:r w:rsidRPr="00626712">
              <w:rPr>
                <w:rFonts w:asciiTheme="minorHAnsi" w:hAnsiTheme="minorHAnsi" w:cstheme="minorHAnsi"/>
                <w:sz w:val="20"/>
                <w:szCs w:val="20"/>
              </w:rPr>
              <w:t xml:space="preserve"> </w:t>
            </w:r>
            <w:r w:rsidR="008A02D1" w:rsidRPr="00626712">
              <w:rPr>
                <w:rFonts w:asciiTheme="minorHAnsi" w:hAnsiTheme="minorHAnsi" w:cstheme="minorHAnsi"/>
                <w:sz w:val="20"/>
                <w:szCs w:val="20"/>
              </w:rPr>
              <w:t xml:space="preserve">in the process of developing </w:t>
            </w:r>
            <w:r w:rsidRPr="00626712">
              <w:rPr>
                <w:rFonts w:asciiTheme="minorHAnsi" w:hAnsiTheme="minorHAnsi" w:cstheme="minorHAnsi"/>
                <w:sz w:val="20"/>
                <w:szCs w:val="20"/>
              </w:rPr>
              <w:t xml:space="preserve">policies around standardized testing and remediation to reflect this as a program </w:t>
            </w:r>
            <w:r w:rsidR="008A02D1" w:rsidRPr="00626712">
              <w:rPr>
                <w:rFonts w:asciiTheme="minorHAnsi" w:hAnsiTheme="minorHAnsi" w:cstheme="minorHAnsi"/>
                <w:sz w:val="20"/>
                <w:szCs w:val="20"/>
              </w:rPr>
              <w:t xml:space="preserve">versus attached to a course. Curriculum Committee is also developing strategies to better implement Adaptive Quizzing (an outside vendor product that provides students with NCLEX style questions that adapts the difficulty of the questions being delivered based on student responses) across the curriculum to better prepare students for the state licensing examination. </w:t>
            </w:r>
          </w:p>
          <w:p w14:paraId="06559828" w14:textId="77777777" w:rsidR="008A02D1" w:rsidRPr="00626712" w:rsidRDefault="008A02D1" w:rsidP="00EE2D74">
            <w:pPr>
              <w:rPr>
                <w:rFonts w:asciiTheme="minorHAnsi" w:hAnsiTheme="minorHAnsi" w:cstheme="minorHAnsi"/>
                <w:sz w:val="20"/>
                <w:szCs w:val="20"/>
              </w:rPr>
            </w:pPr>
          </w:p>
          <w:p w14:paraId="1CBAF0E7" w14:textId="77777777" w:rsidR="008A02D1" w:rsidRPr="00626712" w:rsidRDefault="008A02D1" w:rsidP="00EE2D74">
            <w:pPr>
              <w:rPr>
                <w:rFonts w:asciiTheme="minorHAnsi" w:hAnsiTheme="minorHAnsi" w:cstheme="minorHAnsi"/>
                <w:sz w:val="20"/>
                <w:szCs w:val="20"/>
              </w:rPr>
            </w:pPr>
            <w:r w:rsidRPr="00626712">
              <w:rPr>
                <w:rFonts w:asciiTheme="minorHAnsi" w:hAnsiTheme="minorHAnsi" w:cstheme="minorHAnsi"/>
                <w:b/>
                <w:sz w:val="20"/>
                <w:szCs w:val="20"/>
              </w:rPr>
              <w:t>NCLEX pass rates</w:t>
            </w:r>
            <w:r w:rsidRPr="00626712">
              <w:rPr>
                <w:rFonts w:asciiTheme="minorHAnsi" w:hAnsiTheme="minorHAnsi" w:cstheme="minorHAnsi"/>
                <w:sz w:val="20"/>
                <w:szCs w:val="20"/>
              </w:rPr>
              <w:t>:</w:t>
            </w:r>
          </w:p>
          <w:p w14:paraId="4AB89480" w14:textId="5EEDD63B" w:rsidR="008A02D1" w:rsidRPr="00626712" w:rsidRDefault="009534D5" w:rsidP="00EE2D74">
            <w:pPr>
              <w:rPr>
                <w:rFonts w:asciiTheme="minorHAnsi" w:hAnsiTheme="minorHAnsi" w:cstheme="minorHAnsi"/>
                <w:sz w:val="20"/>
                <w:szCs w:val="20"/>
              </w:rPr>
            </w:pPr>
            <w:r w:rsidRPr="00626712">
              <w:rPr>
                <w:rFonts w:asciiTheme="minorHAnsi" w:hAnsiTheme="minorHAnsi" w:cstheme="minorHAnsi"/>
                <w:sz w:val="20"/>
                <w:szCs w:val="20"/>
              </w:rPr>
              <w:t>2019: to date 8</w:t>
            </w:r>
            <w:r w:rsidR="00E464AE">
              <w:rPr>
                <w:rFonts w:asciiTheme="minorHAnsi" w:hAnsiTheme="minorHAnsi" w:cstheme="minorHAnsi"/>
                <w:sz w:val="20"/>
                <w:szCs w:val="20"/>
              </w:rPr>
              <w:t>5</w:t>
            </w:r>
            <w:r w:rsidRPr="00626712">
              <w:rPr>
                <w:rFonts w:asciiTheme="minorHAnsi" w:hAnsiTheme="minorHAnsi" w:cstheme="minorHAnsi"/>
                <w:sz w:val="20"/>
                <w:szCs w:val="20"/>
              </w:rPr>
              <w:t>.</w:t>
            </w:r>
            <w:r w:rsidR="00E464AE">
              <w:rPr>
                <w:rFonts w:asciiTheme="minorHAnsi" w:hAnsiTheme="minorHAnsi" w:cstheme="minorHAnsi"/>
                <w:sz w:val="20"/>
                <w:szCs w:val="20"/>
              </w:rPr>
              <w:t>71</w:t>
            </w:r>
            <w:r w:rsidRPr="00626712">
              <w:rPr>
                <w:rFonts w:asciiTheme="minorHAnsi" w:hAnsiTheme="minorHAnsi" w:cstheme="minorHAnsi"/>
                <w:sz w:val="20"/>
                <w:szCs w:val="20"/>
              </w:rPr>
              <w:t>%</w:t>
            </w:r>
          </w:p>
          <w:p w14:paraId="2625D063" w14:textId="77777777" w:rsidR="009534D5" w:rsidRPr="00626712" w:rsidRDefault="009534D5" w:rsidP="00EE2D74">
            <w:pPr>
              <w:rPr>
                <w:rFonts w:asciiTheme="minorHAnsi" w:hAnsiTheme="minorHAnsi" w:cstheme="minorHAnsi"/>
                <w:sz w:val="20"/>
                <w:szCs w:val="20"/>
              </w:rPr>
            </w:pPr>
            <w:r w:rsidRPr="00626712">
              <w:rPr>
                <w:rFonts w:asciiTheme="minorHAnsi" w:hAnsiTheme="minorHAnsi" w:cstheme="minorHAnsi"/>
                <w:sz w:val="20"/>
                <w:szCs w:val="20"/>
              </w:rPr>
              <w:t>2018: 88%</w:t>
            </w:r>
          </w:p>
          <w:p w14:paraId="13B8304C" w14:textId="77777777" w:rsidR="009534D5" w:rsidRPr="00626712" w:rsidRDefault="009534D5" w:rsidP="00EE2D74">
            <w:pPr>
              <w:rPr>
                <w:rFonts w:asciiTheme="minorHAnsi" w:hAnsiTheme="minorHAnsi" w:cstheme="minorHAnsi"/>
                <w:sz w:val="20"/>
                <w:szCs w:val="20"/>
              </w:rPr>
            </w:pPr>
            <w:r w:rsidRPr="00626712">
              <w:rPr>
                <w:rFonts w:asciiTheme="minorHAnsi" w:hAnsiTheme="minorHAnsi" w:cstheme="minorHAnsi"/>
                <w:sz w:val="20"/>
                <w:szCs w:val="20"/>
              </w:rPr>
              <w:lastRenderedPageBreak/>
              <w:t>2017: 86.3%</w:t>
            </w:r>
          </w:p>
          <w:p w14:paraId="1C218E48" w14:textId="77777777" w:rsidR="009534D5" w:rsidRPr="00626712" w:rsidRDefault="009534D5" w:rsidP="00EE2D74">
            <w:pPr>
              <w:rPr>
                <w:rFonts w:asciiTheme="minorHAnsi" w:hAnsiTheme="minorHAnsi" w:cstheme="minorHAnsi"/>
                <w:sz w:val="20"/>
                <w:szCs w:val="20"/>
              </w:rPr>
            </w:pPr>
            <w:r w:rsidRPr="00626712">
              <w:rPr>
                <w:rFonts w:asciiTheme="minorHAnsi" w:hAnsiTheme="minorHAnsi" w:cstheme="minorHAnsi"/>
                <w:sz w:val="20"/>
                <w:szCs w:val="20"/>
              </w:rPr>
              <w:t>2016: 74.8%</w:t>
            </w:r>
          </w:p>
          <w:p w14:paraId="4E5C1C40" w14:textId="77777777" w:rsidR="009534D5" w:rsidRPr="00626712" w:rsidRDefault="009534D5" w:rsidP="00EE2D74">
            <w:pPr>
              <w:rPr>
                <w:rFonts w:asciiTheme="minorHAnsi" w:hAnsiTheme="minorHAnsi" w:cstheme="minorHAnsi"/>
                <w:sz w:val="20"/>
                <w:szCs w:val="20"/>
              </w:rPr>
            </w:pPr>
          </w:p>
          <w:p w14:paraId="0F1E3516" w14:textId="43D023C2" w:rsidR="008A02D1" w:rsidRPr="00626712" w:rsidRDefault="00E464AE" w:rsidP="00E464AE">
            <w:pPr>
              <w:rPr>
                <w:rFonts w:asciiTheme="minorHAnsi" w:hAnsiTheme="minorHAnsi" w:cstheme="minorHAnsi"/>
                <w:sz w:val="20"/>
                <w:szCs w:val="20"/>
              </w:rPr>
            </w:pPr>
            <w:r>
              <w:rPr>
                <w:rFonts w:asciiTheme="minorHAnsi" w:hAnsiTheme="minorHAnsi" w:cstheme="minorHAnsi"/>
                <w:sz w:val="20"/>
                <w:szCs w:val="20"/>
              </w:rPr>
              <w:t>FTPRs continue to remain in the mid-80 percentile which exceeds both the OBN requirement of being at or above 95% of the national average and the ACEN accreditation requirement of 80% of all first-time test takers will pass on the first attempt in the same 12-month period. These results are monitored closely. With the above mentioned changes and work by the faculty to ensure alignment of the curriculum with the NCLEX blueprint, it is anticipated that</w:t>
            </w:r>
            <w:r w:rsidR="00533FA5">
              <w:rPr>
                <w:rFonts w:asciiTheme="minorHAnsi" w:hAnsiTheme="minorHAnsi" w:cstheme="minorHAnsi"/>
                <w:sz w:val="20"/>
                <w:szCs w:val="20"/>
              </w:rPr>
              <w:t xml:space="preserve"> this number will improve as current students transition toward graduation. </w:t>
            </w:r>
          </w:p>
        </w:tc>
      </w:tr>
    </w:tbl>
    <w:p w14:paraId="0711283A" w14:textId="77777777" w:rsidR="00E24D49" w:rsidRPr="00626712" w:rsidRDefault="00E24D49">
      <w:pPr>
        <w:rPr>
          <w:rFonts w:asciiTheme="minorHAnsi" w:hAnsiTheme="minorHAnsi" w:cstheme="minorHAnsi"/>
          <w:sz w:val="20"/>
          <w:szCs w:val="20"/>
        </w:rPr>
      </w:pPr>
    </w:p>
    <w:p w14:paraId="3840E4D4" w14:textId="77777777" w:rsidR="006D2190" w:rsidRPr="00626712" w:rsidRDefault="006D2190">
      <w:pPr>
        <w:spacing w:after="200" w:line="276" w:lineRule="auto"/>
        <w:rPr>
          <w:rFonts w:asciiTheme="minorHAnsi" w:hAnsiTheme="minorHAnsi" w:cstheme="minorHAnsi"/>
          <w:b/>
          <w:sz w:val="20"/>
          <w:szCs w:val="20"/>
          <w:u w:val="single"/>
        </w:rPr>
      </w:pPr>
      <w:r w:rsidRPr="00626712">
        <w:rPr>
          <w:rFonts w:asciiTheme="minorHAnsi" w:hAnsiTheme="minorHAnsi" w:cstheme="minorHAnsi"/>
          <w:b/>
          <w:sz w:val="20"/>
          <w:szCs w:val="20"/>
          <w:u w:val="single"/>
        </w:rPr>
        <w:br w:type="page"/>
      </w:r>
    </w:p>
    <w:p w14:paraId="2C9775DA" w14:textId="77777777" w:rsidR="006D2190" w:rsidRPr="00626712" w:rsidRDefault="006D2190" w:rsidP="00F858E5">
      <w:pPr>
        <w:rPr>
          <w:rFonts w:asciiTheme="minorHAnsi" w:hAnsiTheme="minorHAnsi" w:cstheme="minorHAnsi"/>
          <w:b/>
          <w:sz w:val="20"/>
          <w:szCs w:val="20"/>
          <w:u w:val="single"/>
        </w:rPr>
        <w:sectPr w:rsidR="006D2190" w:rsidRPr="00626712" w:rsidSect="002672D3">
          <w:footerReference w:type="default" r:id="rId8"/>
          <w:pgSz w:w="15840" w:h="12240" w:orient="landscape"/>
          <w:pgMar w:top="1440" w:right="1152" w:bottom="1440" w:left="1152" w:header="720" w:footer="288" w:gutter="0"/>
          <w:cols w:space="720"/>
          <w:docGrid w:linePitch="360"/>
        </w:sectPr>
      </w:pPr>
    </w:p>
    <w:p w14:paraId="4991080F" w14:textId="77777777" w:rsidR="00896B7A" w:rsidRPr="00626712" w:rsidRDefault="00896B7A" w:rsidP="00896B7A">
      <w:pPr>
        <w:rPr>
          <w:rFonts w:asciiTheme="minorHAnsi" w:hAnsiTheme="minorHAnsi" w:cstheme="minorHAnsi"/>
          <w:b/>
          <w:sz w:val="20"/>
          <w:szCs w:val="20"/>
          <w:u w:val="single"/>
        </w:rPr>
      </w:pPr>
      <w:r w:rsidRPr="00626712">
        <w:rPr>
          <w:rFonts w:asciiTheme="minorHAnsi" w:hAnsiTheme="minorHAnsi" w:cstheme="minorHAnsi"/>
          <w:b/>
          <w:sz w:val="20"/>
          <w:szCs w:val="20"/>
          <w:u w:val="single"/>
        </w:rPr>
        <w:lastRenderedPageBreak/>
        <w:t>Section II: Assessment of General Education &amp; Degree Program Outcomes</w:t>
      </w:r>
    </w:p>
    <w:p w14:paraId="5BEEF573" w14:textId="77777777" w:rsidR="00896B7A" w:rsidRPr="00626712" w:rsidRDefault="00896B7A" w:rsidP="00896B7A">
      <w:pPr>
        <w:rPr>
          <w:rFonts w:asciiTheme="minorHAnsi" w:hAnsiTheme="minorHAnsi" w:cstheme="minorHAnsi"/>
          <w:b/>
          <w:sz w:val="20"/>
          <w:szCs w:val="20"/>
          <w:u w:val="single"/>
        </w:rPr>
      </w:pPr>
    </w:p>
    <w:p w14:paraId="794B19FC" w14:textId="77777777" w:rsidR="00896B7A" w:rsidRPr="00626712" w:rsidRDefault="005B7364" w:rsidP="00896B7A">
      <w:pPr>
        <w:rPr>
          <w:rFonts w:asciiTheme="minorHAnsi" w:hAnsiTheme="minorHAnsi" w:cstheme="minorHAnsi"/>
          <w:sz w:val="20"/>
          <w:szCs w:val="20"/>
        </w:rPr>
      </w:pPr>
      <w:r w:rsidRPr="00626712">
        <w:rPr>
          <w:rFonts w:asciiTheme="minorHAnsi" w:hAnsiTheme="minorHAnsi" w:cstheme="minorHAnsi"/>
          <w:sz w:val="20"/>
          <w:szCs w:val="20"/>
        </w:rPr>
        <w:t xml:space="preserve">As many of you know, in FY 2017-18 the Computer Literacy General Education Outcome was discontinued.  However, it is still expected that </w:t>
      </w:r>
      <w:r w:rsidR="00BF6039" w:rsidRPr="00626712">
        <w:rPr>
          <w:rFonts w:asciiTheme="minorHAnsi" w:hAnsiTheme="minorHAnsi" w:cstheme="minorHAnsi"/>
          <w:sz w:val="20"/>
          <w:szCs w:val="20"/>
        </w:rPr>
        <w:t xml:space="preserve">computer </w:t>
      </w:r>
      <w:r w:rsidR="000A6381" w:rsidRPr="00626712">
        <w:rPr>
          <w:rFonts w:asciiTheme="minorHAnsi" w:hAnsiTheme="minorHAnsi" w:cstheme="minorHAnsi"/>
          <w:sz w:val="20"/>
          <w:szCs w:val="20"/>
        </w:rPr>
        <w:t>skills</w:t>
      </w:r>
      <w:r w:rsidRPr="00626712">
        <w:rPr>
          <w:rFonts w:asciiTheme="minorHAnsi" w:hAnsiTheme="minorHAnsi" w:cstheme="minorHAnsi"/>
          <w:sz w:val="20"/>
          <w:szCs w:val="20"/>
        </w:rPr>
        <w:t xml:space="preserve"> instruction will occur for the specific needs of a program.  </w:t>
      </w:r>
      <w:r w:rsidR="00896B7A" w:rsidRPr="00626712">
        <w:rPr>
          <w:rFonts w:asciiTheme="minorHAnsi" w:hAnsiTheme="minorHAnsi" w:cstheme="minorHAnsi"/>
          <w:sz w:val="20"/>
          <w:szCs w:val="20"/>
        </w:rPr>
        <w:t xml:space="preserve">For the FY 2018-19 year, as part of the Annual Update each department is asked to </w:t>
      </w:r>
      <w:r w:rsidRPr="00626712">
        <w:rPr>
          <w:rFonts w:asciiTheme="minorHAnsi" w:hAnsiTheme="minorHAnsi" w:cstheme="minorHAnsi"/>
          <w:sz w:val="20"/>
          <w:szCs w:val="20"/>
        </w:rPr>
        <w:t xml:space="preserve">describe how </w:t>
      </w:r>
      <w:r w:rsidR="00BF6039" w:rsidRPr="00626712">
        <w:rPr>
          <w:rFonts w:asciiTheme="minorHAnsi" w:hAnsiTheme="minorHAnsi" w:cstheme="minorHAnsi"/>
          <w:sz w:val="20"/>
          <w:szCs w:val="20"/>
        </w:rPr>
        <w:t>the computer</w:t>
      </w:r>
      <w:r w:rsidR="000A6381" w:rsidRPr="00626712">
        <w:rPr>
          <w:rFonts w:asciiTheme="minorHAnsi" w:hAnsiTheme="minorHAnsi" w:cstheme="minorHAnsi"/>
          <w:sz w:val="20"/>
          <w:szCs w:val="20"/>
        </w:rPr>
        <w:t xml:space="preserve"> skills</w:t>
      </w:r>
      <w:r w:rsidRPr="00626712">
        <w:rPr>
          <w:rFonts w:asciiTheme="minorHAnsi" w:hAnsiTheme="minorHAnsi" w:cstheme="minorHAnsi"/>
          <w:sz w:val="20"/>
          <w:szCs w:val="20"/>
        </w:rPr>
        <w:t xml:space="preserve"> education required for your graduates to be successful in their chosen field is addressed and assessed at the program level.</w:t>
      </w:r>
    </w:p>
    <w:p w14:paraId="5130D740" w14:textId="77777777" w:rsidR="000729D4" w:rsidRPr="00626712" w:rsidRDefault="000729D4" w:rsidP="00896B7A">
      <w:pPr>
        <w:rPr>
          <w:rFonts w:asciiTheme="minorHAnsi" w:hAnsiTheme="minorHAnsi" w:cstheme="minorHAnsi"/>
          <w:sz w:val="20"/>
          <w:szCs w:val="20"/>
        </w:rPr>
      </w:pPr>
    </w:p>
    <w:p w14:paraId="59BE9215" w14:textId="77777777" w:rsidR="00BF6039" w:rsidRPr="00626712" w:rsidRDefault="00BF6039" w:rsidP="00BF6039">
      <w:pPr>
        <w:rPr>
          <w:rFonts w:asciiTheme="minorHAnsi" w:hAnsiTheme="minorHAnsi" w:cstheme="minorHAnsi"/>
          <w:color w:val="1F497D"/>
          <w:sz w:val="20"/>
          <w:szCs w:val="20"/>
        </w:rPr>
      </w:pPr>
      <w:r w:rsidRPr="00626712">
        <w:rPr>
          <w:rFonts w:asciiTheme="minorHAnsi" w:hAnsiTheme="minorHAnsi" w:cstheme="minorHAnsi"/>
          <w:sz w:val="20"/>
          <w:szCs w:val="20"/>
        </w:rPr>
        <w:t>What computer skills will your students need to possess in order to be successful after graduation? Please provide answers to the questions in the 3 sections located below.</w:t>
      </w:r>
    </w:p>
    <w:p w14:paraId="7EF715AD" w14:textId="77777777" w:rsidR="00BF6039" w:rsidRPr="00626712" w:rsidRDefault="00BF6039" w:rsidP="00BF6039">
      <w:pPr>
        <w:pStyle w:val="ListParagraph"/>
        <w:rPr>
          <w:rFonts w:asciiTheme="minorHAnsi" w:hAnsiTheme="minorHAnsi" w:cstheme="minorHAnsi"/>
          <w:sz w:val="20"/>
          <w:szCs w:val="20"/>
        </w:rPr>
      </w:pPr>
    </w:p>
    <w:p w14:paraId="68079D2F" w14:textId="77777777" w:rsidR="00BF6039" w:rsidRPr="00626712" w:rsidRDefault="00BF6039" w:rsidP="00291E1A">
      <w:pPr>
        <w:pStyle w:val="ListParagraph"/>
        <w:numPr>
          <w:ilvl w:val="0"/>
          <w:numId w:val="2"/>
        </w:numPr>
        <w:ind w:left="360"/>
        <w:rPr>
          <w:rFonts w:asciiTheme="minorHAnsi" w:hAnsiTheme="minorHAnsi" w:cstheme="minorHAnsi"/>
          <w:sz w:val="20"/>
          <w:szCs w:val="20"/>
        </w:rPr>
      </w:pPr>
      <w:r w:rsidRPr="00626712">
        <w:rPr>
          <w:rFonts w:asciiTheme="minorHAnsi" w:hAnsiTheme="minorHAnsi" w:cstheme="minorHAnsi"/>
          <w:color w:val="000000"/>
          <w:sz w:val="20"/>
          <w:szCs w:val="20"/>
        </w:rPr>
        <w:t>Do your program students need to be competent or proficient in word processing, spreadsheets, and/or presentation software (e.g. Office Suite-style programs such as Word, Excel, PowerPoint)?</w:t>
      </w:r>
    </w:p>
    <w:p w14:paraId="07260059" w14:textId="77777777" w:rsidR="00BF6039" w:rsidRPr="00626712" w:rsidRDefault="00BF6039" w:rsidP="00E06B32">
      <w:pPr>
        <w:pStyle w:val="ListParagraph"/>
        <w:ind w:left="360"/>
        <w:rPr>
          <w:rFonts w:asciiTheme="minorHAnsi" w:hAnsiTheme="minorHAnsi" w:cstheme="minorHAnsi"/>
          <w:sz w:val="20"/>
          <w:szCs w:val="20"/>
        </w:rPr>
      </w:pPr>
    </w:p>
    <w:p w14:paraId="57E81BDD" w14:textId="77777777" w:rsidR="00BF6039" w:rsidRPr="00626712" w:rsidRDefault="00E06B32" w:rsidP="00E06B32">
      <w:pPr>
        <w:pStyle w:val="ListParagraph"/>
        <w:ind w:left="360"/>
        <w:rPr>
          <w:rFonts w:asciiTheme="minorHAnsi" w:hAnsiTheme="minorHAnsi" w:cstheme="minorHAnsi"/>
          <w:sz w:val="20"/>
          <w:szCs w:val="20"/>
        </w:rPr>
      </w:pPr>
      <w:r w:rsidRPr="00626712">
        <w:rPr>
          <w:rFonts w:asciiTheme="minorHAnsi" w:hAnsiTheme="minorHAnsi" w:cstheme="minorHAnsi"/>
          <w:sz w:val="20"/>
          <w:szCs w:val="20"/>
        </w:rPr>
        <w:t>Yes</w:t>
      </w:r>
      <w:r w:rsidRPr="00626712">
        <w:rPr>
          <w:rFonts w:asciiTheme="minorHAnsi" w:hAnsiTheme="minorHAnsi" w:cstheme="minorHAnsi"/>
          <w:sz w:val="20"/>
          <w:szCs w:val="20"/>
        </w:rPr>
        <w:tab/>
      </w:r>
      <w:sdt>
        <w:sdtPr>
          <w:rPr>
            <w:rFonts w:asciiTheme="minorHAnsi" w:hAnsiTheme="minorHAnsi" w:cstheme="minorHAnsi"/>
            <w:sz w:val="20"/>
            <w:szCs w:val="20"/>
          </w:rPr>
          <w:id w:val="1227960799"/>
          <w14:checkbox>
            <w14:checked w14:val="1"/>
            <w14:checkedState w14:val="2612" w14:font="MS Gothic"/>
            <w14:uncheckedState w14:val="2610" w14:font="MS Gothic"/>
          </w14:checkbox>
        </w:sdtPr>
        <w:sdtEndPr/>
        <w:sdtContent>
          <w:r w:rsidR="004379B5" w:rsidRPr="00626712">
            <w:rPr>
              <w:rFonts w:ascii="Segoe UI Symbol" w:eastAsia="MS Gothic" w:hAnsi="Segoe UI Symbol" w:cs="Segoe UI Symbol"/>
              <w:sz w:val="20"/>
              <w:szCs w:val="20"/>
            </w:rPr>
            <w:t>☒</w:t>
          </w:r>
        </w:sdtContent>
      </w:sdt>
      <w:r w:rsidR="004379B5" w:rsidRPr="00626712">
        <w:rPr>
          <w:rFonts w:asciiTheme="minorHAnsi" w:hAnsiTheme="minorHAnsi" w:cstheme="minorHAnsi"/>
          <w:sz w:val="20"/>
          <w:szCs w:val="20"/>
        </w:rPr>
        <w:t xml:space="preserve"> (Word and PowerPoint)</w:t>
      </w:r>
      <w:r w:rsidRPr="00626712">
        <w:rPr>
          <w:rFonts w:asciiTheme="minorHAnsi" w:hAnsiTheme="minorHAnsi" w:cstheme="minorHAnsi"/>
          <w:sz w:val="20"/>
          <w:szCs w:val="20"/>
        </w:rPr>
        <w:tab/>
        <w:t xml:space="preserve">No </w:t>
      </w:r>
      <w:sdt>
        <w:sdtPr>
          <w:rPr>
            <w:rFonts w:asciiTheme="minorHAnsi" w:hAnsiTheme="minorHAnsi" w:cstheme="minorHAnsi"/>
            <w:sz w:val="20"/>
            <w:szCs w:val="20"/>
          </w:rPr>
          <w:id w:val="1026907675"/>
          <w14:checkbox>
            <w14:checked w14:val="0"/>
            <w14:checkedState w14:val="2612" w14:font="MS Gothic"/>
            <w14:uncheckedState w14:val="2610" w14:font="MS Gothic"/>
          </w14:checkbox>
        </w:sdtPr>
        <w:sdtEndPr/>
        <w:sdtContent>
          <w:r w:rsidR="002719A9" w:rsidRPr="00626712">
            <w:rPr>
              <w:rFonts w:ascii="Segoe UI Symbol" w:eastAsia="MS Gothic" w:hAnsi="Segoe UI Symbol" w:cs="Segoe UI Symbol"/>
              <w:sz w:val="20"/>
              <w:szCs w:val="20"/>
            </w:rPr>
            <w:t>☐</w:t>
          </w:r>
        </w:sdtContent>
      </w:sdt>
      <w:r w:rsidRPr="00626712">
        <w:rPr>
          <w:rFonts w:asciiTheme="minorHAnsi" w:hAnsiTheme="minorHAnsi" w:cstheme="minorHAnsi"/>
          <w:sz w:val="20"/>
          <w:szCs w:val="20"/>
        </w:rPr>
        <w:tab/>
      </w:r>
      <w:r w:rsidR="00BF6039" w:rsidRPr="00626712">
        <w:rPr>
          <w:rFonts w:asciiTheme="minorHAnsi" w:hAnsiTheme="minorHAnsi" w:cstheme="minorHAnsi"/>
          <w:sz w:val="20"/>
          <w:szCs w:val="20"/>
        </w:rPr>
        <w:t xml:space="preserve"> (</w:t>
      </w:r>
      <w:r w:rsidR="00BF6039" w:rsidRPr="00626712">
        <w:rPr>
          <w:rFonts w:asciiTheme="minorHAnsi" w:hAnsiTheme="minorHAnsi" w:cstheme="minorHAnsi"/>
          <w:b/>
          <w:sz w:val="20"/>
          <w:szCs w:val="20"/>
        </w:rPr>
        <w:t>If no, please proceed to question # 2</w:t>
      </w:r>
      <w:r w:rsidR="00BF6039" w:rsidRPr="00626712">
        <w:rPr>
          <w:rFonts w:asciiTheme="minorHAnsi" w:hAnsiTheme="minorHAnsi" w:cstheme="minorHAnsi"/>
          <w:sz w:val="20"/>
          <w:szCs w:val="20"/>
        </w:rPr>
        <w:t>).</w:t>
      </w:r>
    </w:p>
    <w:p w14:paraId="7E81DCB3" w14:textId="77777777" w:rsidR="00BF6039" w:rsidRPr="00626712" w:rsidRDefault="00BF6039" w:rsidP="00E06B32">
      <w:pPr>
        <w:pStyle w:val="ListParagraph"/>
        <w:ind w:left="360"/>
        <w:rPr>
          <w:rFonts w:asciiTheme="minorHAnsi" w:hAnsiTheme="minorHAnsi" w:cstheme="minorHAnsi"/>
          <w:sz w:val="20"/>
          <w:szCs w:val="20"/>
        </w:rPr>
      </w:pPr>
    </w:p>
    <w:p w14:paraId="56FCC30D" w14:textId="77777777" w:rsidR="00BF6039" w:rsidRPr="00626712" w:rsidRDefault="00E06B32" w:rsidP="00E06B32">
      <w:pPr>
        <w:pStyle w:val="ListParagraph"/>
        <w:ind w:left="360"/>
        <w:rPr>
          <w:rFonts w:asciiTheme="minorHAnsi" w:hAnsiTheme="minorHAnsi" w:cstheme="minorHAnsi"/>
          <w:sz w:val="20"/>
          <w:szCs w:val="20"/>
        </w:rPr>
      </w:pPr>
      <w:r w:rsidRPr="00626712">
        <w:rPr>
          <w:rFonts w:asciiTheme="minorHAnsi" w:hAnsiTheme="minorHAnsi" w:cstheme="minorHAnsi"/>
          <w:sz w:val="20"/>
          <w:szCs w:val="20"/>
        </w:rPr>
        <w:t>If Yes:</w:t>
      </w:r>
    </w:p>
    <w:p w14:paraId="39D3A5A9" w14:textId="77777777" w:rsidR="00E06B32" w:rsidRPr="00626712" w:rsidRDefault="00E06B32" w:rsidP="00E06B32">
      <w:pPr>
        <w:rPr>
          <w:rFonts w:asciiTheme="minorHAnsi" w:hAnsiTheme="minorHAnsi" w:cstheme="minorHAnsi"/>
          <w:sz w:val="20"/>
          <w:szCs w:val="20"/>
        </w:rPr>
      </w:pPr>
    </w:p>
    <w:p w14:paraId="0787195E" w14:textId="77777777" w:rsidR="00BF6039" w:rsidRPr="00626712" w:rsidRDefault="00407893" w:rsidP="00E06B32">
      <w:pPr>
        <w:ind w:left="360"/>
        <w:rPr>
          <w:rFonts w:asciiTheme="minorHAnsi" w:hAnsiTheme="minorHAnsi" w:cstheme="minorHAnsi"/>
          <w:sz w:val="20"/>
          <w:szCs w:val="20"/>
        </w:rPr>
      </w:pPr>
      <w:sdt>
        <w:sdtPr>
          <w:rPr>
            <w:rFonts w:asciiTheme="minorHAnsi" w:hAnsiTheme="minorHAnsi" w:cstheme="minorHAnsi"/>
            <w:sz w:val="20"/>
            <w:szCs w:val="20"/>
          </w:rPr>
          <w:id w:val="1835025455"/>
          <w14:checkbox>
            <w14:checked w14:val="0"/>
            <w14:checkedState w14:val="2612" w14:font="MS Gothic"/>
            <w14:uncheckedState w14:val="2610" w14:font="MS Gothic"/>
          </w14:checkbox>
        </w:sdtPr>
        <w:sdtEndPr/>
        <w:sdtContent>
          <w:r w:rsidR="00E06B32" w:rsidRPr="00626712">
            <w:rPr>
              <w:rFonts w:ascii="Segoe UI Symbol" w:eastAsia="MS Gothic" w:hAnsi="Segoe UI Symbol" w:cs="Segoe UI Symbol"/>
              <w:sz w:val="20"/>
              <w:szCs w:val="20"/>
            </w:rPr>
            <w:t>☐</w:t>
          </w:r>
        </w:sdtContent>
      </w:sdt>
      <w:r w:rsidR="00E06B32" w:rsidRPr="00626712">
        <w:rPr>
          <w:rFonts w:asciiTheme="minorHAnsi" w:hAnsiTheme="minorHAnsi" w:cstheme="minorHAnsi"/>
          <w:sz w:val="20"/>
          <w:szCs w:val="20"/>
        </w:rPr>
        <w:tab/>
        <w:t xml:space="preserve"> P</w:t>
      </w:r>
      <w:r w:rsidR="00BF6039" w:rsidRPr="00626712">
        <w:rPr>
          <w:rFonts w:asciiTheme="minorHAnsi" w:hAnsiTheme="minorHAnsi" w:cstheme="minorHAnsi"/>
          <w:sz w:val="20"/>
          <w:szCs w:val="20"/>
        </w:rPr>
        <w:t>rogram</w:t>
      </w:r>
      <w:r w:rsidR="00E06B32" w:rsidRPr="00626712">
        <w:rPr>
          <w:rFonts w:asciiTheme="minorHAnsi" w:hAnsiTheme="minorHAnsi" w:cstheme="minorHAnsi"/>
          <w:sz w:val="20"/>
          <w:szCs w:val="20"/>
        </w:rPr>
        <w:t>(s)</w:t>
      </w:r>
      <w:r w:rsidR="00BF6039" w:rsidRPr="00626712">
        <w:rPr>
          <w:rFonts w:asciiTheme="minorHAnsi" w:hAnsiTheme="minorHAnsi" w:cstheme="minorHAnsi"/>
          <w:sz w:val="20"/>
          <w:szCs w:val="20"/>
        </w:rPr>
        <w:t xml:space="preserve"> contain BIS 1120 or MET 1131 where these skills will be acquired</w:t>
      </w:r>
      <w:r w:rsidR="00E06B32" w:rsidRPr="00626712">
        <w:rPr>
          <w:rFonts w:asciiTheme="minorHAnsi" w:hAnsiTheme="minorHAnsi" w:cstheme="minorHAnsi"/>
          <w:sz w:val="20"/>
          <w:szCs w:val="20"/>
        </w:rPr>
        <w:t xml:space="preserve"> </w:t>
      </w:r>
      <w:r w:rsidR="00BF6039" w:rsidRPr="00626712">
        <w:rPr>
          <w:rFonts w:asciiTheme="minorHAnsi" w:hAnsiTheme="minorHAnsi" w:cstheme="minorHAnsi"/>
          <w:sz w:val="20"/>
          <w:szCs w:val="20"/>
        </w:rPr>
        <w:t xml:space="preserve">and </w:t>
      </w:r>
      <w:r w:rsidR="00E06B32" w:rsidRPr="00626712">
        <w:rPr>
          <w:rFonts w:asciiTheme="minorHAnsi" w:hAnsiTheme="minorHAnsi" w:cstheme="minorHAnsi"/>
          <w:sz w:val="20"/>
          <w:szCs w:val="20"/>
        </w:rPr>
        <w:t>assessed.</w:t>
      </w:r>
      <w:r w:rsidR="00BF6039" w:rsidRPr="00626712">
        <w:rPr>
          <w:rFonts w:asciiTheme="minorHAnsi" w:hAnsiTheme="minorHAnsi" w:cstheme="minorHAnsi"/>
          <w:sz w:val="20"/>
          <w:szCs w:val="20"/>
        </w:rPr>
        <w:br/>
      </w:r>
      <w:sdt>
        <w:sdtPr>
          <w:rPr>
            <w:rFonts w:asciiTheme="minorHAnsi" w:hAnsiTheme="minorHAnsi" w:cstheme="minorHAnsi"/>
            <w:sz w:val="20"/>
            <w:szCs w:val="20"/>
          </w:rPr>
          <w:id w:val="-602954549"/>
          <w14:checkbox>
            <w14:checked w14:val="1"/>
            <w14:checkedState w14:val="2612" w14:font="MS Gothic"/>
            <w14:uncheckedState w14:val="2610" w14:font="MS Gothic"/>
          </w14:checkbox>
        </w:sdtPr>
        <w:sdtEndPr/>
        <w:sdtContent>
          <w:r w:rsidR="002719A9" w:rsidRPr="00626712">
            <w:rPr>
              <w:rFonts w:ascii="Segoe UI Symbol" w:eastAsia="MS Gothic" w:hAnsi="Segoe UI Symbol" w:cs="Segoe UI Symbol"/>
              <w:sz w:val="20"/>
              <w:szCs w:val="20"/>
            </w:rPr>
            <w:t>☒</w:t>
          </w:r>
        </w:sdtContent>
      </w:sdt>
      <w:r w:rsidR="00E06B32" w:rsidRPr="00626712">
        <w:rPr>
          <w:rFonts w:asciiTheme="minorHAnsi" w:hAnsiTheme="minorHAnsi" w:cstheme="minorHAnsi"/>
          <w:sz w:val="20"/>
          <w:szCs w:val="20"/>
        </w:rPr>
        <w:tab/>
        <w:t xml:space="preserve"> Program(s) do </w:t>
      </w:r>
      <w:r w:rsidR="00BF6039" w:rsidRPr="00626712">
        <w:rPr>
          <w:rFonts w:asciiTheme="minorHAnsi" w:hAnsiTheme="minorHAnsi" w:cstheme="minorHAnsi"/>
          <w:sz w:val="20"/>
          <w:szCs w:val="20"/>
        </w:rPr>
        <w:t>not contain BIS 1120 or MET 1131. These skills will be assessed in the following manner:</w:t>
      </w:r>
    </w:p>
    <w:p w14:paraId="64E4DDDF" w14:textId="77777777" w:rsidR="00E06B32" w:rsidRPr="00626712" w:rsidRDefault="00BF6039" w:rsidP="00E06B32">
      <w:pPr>
        <w:pStyle w:val="ListParagraph"/>
        <w:ind w:left="360"/>
        <w:rPr>
          <w:rFonts w:asciiTheme="minorHAnsi" w:hAnsiTheme="minorHAnsi" w:cstheme="minorHAnsi"/>
          <w:sz w:val="20"/>
          <w:szCs w:val="20"/>
        </w:rPr>
      </w:pPr>
      <w:r w:rsidRPr="00626712">
        <w:rPr>
          <w:rFonts w:asciiTheme="minorHAnsi" w:hAnsiTheme="minorHAnsi" w:cstheme="minorHAnsi"/>
          <w:sz w:val="20"/>
          <w:szCs w:val="20"/>
        </w:rPr>
        <w:t xml:space="preserve">   </w:t>
      </w:r>
    </w:p>
    <w:p w14:paraId="3B20B317" w14:textId="77777777" w:rsidR="00BF6039" w:rsidRPr="00626712" w:rsidRDefault="00BF6039" w:rsidP="00E06B32">
      <w:pPr>
        <w:ind w:left="720"/>
        <w:rPr>
          <w:rFonts w:asciiTheme="minorHAnsi" w:hAnsiTheme="minorHAnsi" w:cstheme="minorHAnsi"/>
          <w:sz w:val="20"/>
          <w:szCs w:val="20"/>
        </w:rPr>
      </w:pPr>
      <w:r w:rsidRPr="00626712">
        <w:rPr>
          <w:rFonts w:asciiTheme="minorHAnsi" w:hAnsiTheme="minorHAnsi" w:cstheme="minorHAnsi"/>
          <w:b/>
          <w:sz w:val="20"/>
          <w:szCs w:val="20"/>
        </w:rPr>
        <w:t>Course(s)</w:t>
      </w:r>
      <w:r w:rsidRPr="00626712">
        <w:rPr>
          <w:rFonts w:asciiTheme="minorHAnsi" w:hAnsiTheme="minorHAnsi" w:cstheme="minorHAnsi"/>
          <w:sz w:val="20"/>
          <w:szCs w:val="20"/>
        </w:rPr>
        <w:t xml:space="preserve">: </w:t>
      </w:r>
      <w:sdt>
        <w:sdtPr>
          <w:rPr>
            <w:rFonts w:asciiTheme="minorHAnsi" w:hAnsiTheme="minorHAnsi" w:cstheme="minorHAnsi"/>
            <w:sz w:val="20"/>
            <w:szCs w:val="20"/>
            <w:u w:val="single"/>
          </w:rPr>
          <w:id w:val="-770709188"/>
          <w:placeholder>
            <w:docPart w:val="EFEEBD9C893E4A079E978469ABCD6BDE"/>
          </w:placeholder>
        </w:sdtPr>
        <w:sdtEndPr/>
        <w:sdtContent>
          <w:r w:rsidR="002719A9" w:rsidRPr="00626712">
            <w:rPr>
              <w:rFonts w:asciiTheme="minorHAnsi" w:hAnsiTheme="minorHAnsi" w:cstheme="minorHAnsi"/>
              <w:sz w:val="20"/>
              <w:szCs w:val="20"/>
            </w:rPr>
            <w:t xml:space="preserve">NSG 1200; </w:t>
          </w:r>
          <w:r w:rsidR="00EB719C" w:rsidRPr="00626712">
            <w:rPr>
              <w:rFonts w:asciiTheme="minorHAnsi" w:hAnsiTheme="minorHAnsi" w:cstheme="minorHAnsi"/>
              <w:sz w:val="20"/>
              <w:szCs w:val="20"/>
            </w:rPr>
            <w:t>NSG 1450; NSG 1650; NSG 2450</w:t>
          </w:r>
        </w:sdtContent>
      </w:sdt>
    </w:p>
    <w:p w14:paraId="70835597" w14:textId="77777777" w:rsidR="00BF6039" w:rsidRPr="00626712" w:rsidRDefault="00BF6039" w:rsidP="00E06B32">
      <w:pPr>
        <w:ind w:left="720"/>
        <w:rPr>
          <w:rFonts w:asciiTheme="minorHAnsi" w:hAnsiTheme="minorHAnsi" w:cstheme="minorHAnsi"/>
          <w:sz w:val="20"/>
          <w:szCs w:val="20"/>
        </w:rPr>
      </w:pPr>
      <w:r w:rsidRPr="00626712">
        <w:rPr>
          <w:rFonts w:asciiTheme="minorHAnsi" w:hAnsiTheme="minorHAnsi" w:cstheme="minorHAnsi"/>
          <w:b/>
          <w:sz w:val="20"/>
          <w:szCs w:val="20"/>
        </w:rPr>
        <w:t>Assessment Method / Assignment(s)</w:t>
      </w:r>
      <w:r w:rsidRPr="00626712">
        <w:rPr>
          <w:rFonts w:asciiTheme="minorHAnsi" w:hAnsiTheme="minorHAnsi" w:cstheme="minorHAnsi"/>
          <w:sz w:val="20"/>
          <w:szCs w:val="20"/>
        </w:rPr>
        <w:t xml:space="preserve"> (Please be specific):   </w:t>
      </w:r>
      <w:sdt>
        <w:sdtPr>
          <w:rPr>
            <w:rFonts w:asciiTheme="minorHAnsi" w:hAnsiTheme="minorHAnsi" w:cstheme="minorHAnsi"/>
            <w:sz w:val="20"/>
            <w:szCs w:val="20"/>
            <w:u w:val="single"/>
          </w:rPr>
          <w:id w:val="1132365646"/>
          <w:placeholder>
            <w:docPart w:val="D078AF375A2D4BC58585F43E789FAF11"/>
          </w:placeholder>
        </w:sdtPr>
        <w:sdtEndPr/>
        <w:sdtContent>
          <w:r w:rsidR="00EB719C" w:rsidRPr="00626712">
            <w:rPr>
              <w:rFonts w:asciiTheme="minorHAnsi" w:hAnsiTheme="minorHAnsi" w:cstheme="minorHAnsi"/>
              <w:b/>
              <w:sz w:val="20"/>
              <w:szCs w:val="20"/>
            </w:rPr>
            <w:t>NSG 1200</w:t>
          </w:r>
          <w:r w:rsidR="00EB719C" w:rsidRPr="00626712">
            <w:rPr>
              <w:rFonts w:asciiTheme="minorHAnsi" w:hAnsiTheme="minorHAnsi" w:cstheme="minorHAnsi"/>
              <w:sz w:val="20"/>
              <w:szCs w:val="20"/>
            </w:rPr>
            <w:t>: Caring in Nursing Article Summary and Sinclair Resource Slide Show Presentation</w:t>
          </w:r>
        </w:sdtContent>
      </w:sdt>
      <w:r w:rsidR="00EB719C" w:rsidRPr="00626712">
        <w:rPr>
          <w:rFonts w:asciiTheme="minorHAnsi" w:hAnsiTheme="minorHAnsi" w:cstheme="minorHAnsi"/>
          <w:sz w:val="20"/>
          <w:szCs w:val="20"/>
        </w:rPr>
        <w:t xml:space="preserve">; </w:t>
      </w:r>
      <w:r w:rsidR="00EB719C" w:rsidRPr="00626712">
        <w:rPr>
          <w:rFonts w:asciiTheme="minorHAnsi" w:hAnsiTheme="minorHAnsi" w:cstheme="minorHAnsi"/>
          <w:b/>
          <w:sz w:val="20"/>
          <w:szCs w:val="20"/>
        </w:rPr>
        <w:t>NSG 1450</w:t>
      </w:r>
      <w:r w:rsidR="00EB719C" w:rsidRPr="00626712">
        <w:rPr>
          <w:rFonts w:asciiTheme="minorHAnsi" w:hAnsiTheme="minorHAnsi" w:cstheme="minorHAnsi"/>
          <w:sz w:val="20"/>
          <w:szCs w:val="20"/>
        </w:rPr>
        <w:t xml:space="preserve">: Library Post Class Assignment; </w:t>
      </w:r>
      <w:r w:rsidR="00EB719C" w:rsidRPr="00626712">
        <w:rPr>
          <w:rFonts w:asciiTheme="minorHAnsi" w:hAnsiTheme="minorHAnsi" w:cstheme="minorHAnsi"/>
          <w:b/>
          <w:sz w:val="20"/>
          <w:szCs w:val="20"/>
        </w:rPr>
        <w:t>NSG 1650</w:t>
      </w:r>
      <w:r w:rsidR="00EB719C" w:rsidRPr="00626712">
        <w:rPr>
          <w:rFonts w:asciiTheme="minorHAnsi" w:hAnsiTheme="minorHAnsi" w:cstheme="minorHAnsi"/>
          <w:sz w:val="20"/>
          <w:szCs w:val="20"/>
        </w:rPr>
        <w:t>: Annotated Bibliography Dropbox; Assignment 2 Annot</w:t>
      </w:r>
      <w:r w:rsidR="00E23094" w:rsidRPr="00626712">
        <w:rPr>
          <w:rFonts w:asciiTheme="minorHAnsi" w:hAnsiTheme="minorHAnsi" w:cstheme="minorHAnsi"/>
          <w:sz w:val="20"/>
          <w:szCs w:val="20"/>
        </w:rPr>
        <w:t xml:space="preserve">ated Bibliography Dropbox; Momentum Article Summary Dropbox; </w:t>
      </w:r>
      <w:r w:rsidR="00E23094" w:rsidRPr="00626712">
        <w:rPr>
          <w:rFonts w:asciiTheme="minorHAnsi" w:hAnsiTheme="minorHAnsi" w:cstheme="minorHAnsi"/>
          <w:b/>
          <w:sz w:val="20"/>
          <w:szCs w:val="20"/>
        </w:rPr>
        <w:t>NSG 2450</w:t>
      </w:r>
      <w:r w:rsidR="00E23094" w:rsidRPr="00626712">
        <w:rPr>
          <w:rFonts w:asciiTheme="minorHAnsi" w:hAnsiTheme="minorHAnsi" w:cstheme="minorHAnsi"/>
          <w:sz w:val="20"/>
          <w:szCs w:val="20"/>
        </w:rPr>
        <w:t>: Global Issues Dropbox, Quality Improvement Project Presentations</w:t>
      </w:r>
    </w:p>
    <w:p w14:paraId="797772B2" w14:textId="77777777" w:rsidR="00E23094" w:rsidRPr="00626712" w:rsidRDefault="00E23094" w:rsidP="00E06B32">
      <w:pPr>
        <w:ind w:left="720"/>
        <w:rPr>
          <w:rFonts w:asciiTheme="minorHAnsi" w:hAnsiTheme="minorHAnsi" w:cstheme="minorHAnsi"/>
          <w:sz w:val="20"/>
          <w:szCs w:val="20"/>
        </w:rPr>
      </w:pPr>
    </w:p>
    <w:p w14:paraId="767805C8" w14:textId="77777777" w:rsidR="00E23094" w:rsidRPr="00626712" w:rsidRDefault="00E23094" w:rsidP="00E06B32">
      <w:pPr>
        <w:ind w:left="720"/>
        <w:rPr>
          <w:rFonts w:asciiTheme="minorHAnsi" w:hAnsiTheme="minorHAnsi" w:cstheme="minorHAnsi"/>
          <w:sz w:val="20"/>
          <w:szCs w:val="20"/>
        </w:rPr>
      </w:pPr>
      <w:r w:rsidRPr="00626712">
        <w:rPr>
          <w:rFonts w:asciiTheme="minorHAnsi" w:hAnsiTheme="minorHAnsi" w:cstheme="minorHAnsi"/>
          <w:sz w:val="20"/>
          <w:szCs w:val="20"/>
        </w:rPr>
        <w:t>*these are examples across the curriculum where students are required to utilize Word and/or digital presentation skills</w:t>
      </w:r>
    </w:p>
    <w:p w14:paraId="7582B1E1" w14:textId="77777777" w:rsidR="00BF6039" w:rsidRPr="00626712" w:rsidRDefault="00BF6039" w:rsidP="00E06B32">
      <w:pPr>
        <w:rPr>
          <w:rFonts w:asciiTheme="minorHAnsi" w:hAnsiTheme="minorHAnsi" w:cstheme="minorHAnsi"/>
          <w:sz w:val="20"/>
          <w:szCs w:val="20"/>
        </w:rPr>
      </w:pPr>
    </w:p>
    <w:p w14:paraId="31EEF80E" w14:textId="77777777" w:rsidR="00BF6039" w:rsidRPr="00626712" w:rsidRDefault="00BF6039" w:rsidP="00291E1A">
      <w:pPr>
        <w:pStyle w:val="ListParagraph"/>
        <w:numPr>
          <w:ilvl w:val="0"/>
          <w:numId w:val="2"/>
        </w:numPr>
        <w:ind w:left="360"/>
        <w:rPr>
          <w:rFonts w:asciiTheme="minorHAnsi" w:hAnsiTheme="minorHAnsi" w:cstheme="minorHAnsi"/>
          <w:sz w:val="20"/>
          <w:szCs w:val="20"/>
        </w:rPr>
      </w:pPr>
      <w:r w:rsidRPr="00626712">
        <w:rPr>
          <w:rFonts w:asciiTheme="minorHAnsi" w:hAnsiTheme="minorHAnsi" w:cstheme="minorHAnsi"/>
          <w:sz w:val="20"/>
          <w:szCs w:val="20"/>
        </w:rPr>
        <w:t>Upon graduation, all Sinclair students must be competent or proficient in Information Literacy (gathering, analyzing, and synthesizing information, which can often be digital in nature, and using that information effectively and ethically).</w:t>
      </w:r>
    </w:p>
    <w:p w14:paraId="37AEF98B" w14:textId="77777777" w:rsidR="00BF6039" w:rsidRPr="00626712" w:rsidRDefault="00BF6039" w:rsidP="00E06B32">
      <w:pPr>
        <w:pStyle w:val="ListParagraph"/>
        <w:ind w:left="360"/>
        <w:rPr>
          <w:rFonts w:asciiTheme="minorHAnsi" w:hAnsiTheme="minorHAnsi" w:cstheme="minorHAnsi"/>
          <w:sz w:val="20"/>
          <w:szCs w:val="20"/>
        </w:rPr>
      </w:pPr>
    </w:p>
    <w:p w14:paraId="4EA815C6" w14:textId="77777777" w:rsidR="00BF6039" w:rsidRPr="00626712" w:rsidRDefault="00407893" w:rsidP="004D774F">
      <w:pPr>
        <w:pStyle w:val="ListParagraph"/>
        <w:ind w:left="360"/>
        <w:rPr>
          <w:rFonts w:asciiTheme="minorHAnsi" w:hAnsiTheme="minorHAnsi" w:cstheme="minorHAnsi"/>
          <w:sz w:val="20"/>
          <w:szCs w:val="20"/>
        </w:rPr>
      </w:pPr>
      <w:sdt>
        <w:sdtPr>
          <w:rPr>
            <w:rFonts w:asciiTheme="minorHAnsi" w:eastAsia="MS Gothic" w:hAnsiTheme="minorHAnsi" w:cstheme="minorHAnsi"/>
            <w:sz w:val="20"/>
            <w:szCs w:val="20"/>
          </w:rPr>
          <w:id w:val="1854527800"/>
          <w14:checkbox>
            <w14:checked w14:val="1"/>
            <w14:checkedState w14:val="2612" w14:font="MS Gothic"/>
            <w14:uncheckedState w14:val="2610" w14:font="MS Gothic"/>
          </w14:checkbox>
        </w:sdtPr>
        <w:sdtEndPr/>
        <w:sdtContent>
          <w:r w:rsidR="002719A9" w:rsidRPr="00626712">
            <w:rPr>
              <w:rFonts w:ascii="Segoe UI Symbol" w:eastAsia="MS Gothic" w:hAnsi="Segoe UI Symbol" w:cs="Segoe UI Symbol"/>
              <w:sz w:val="20"/>
              <w:szCs w:val="20"/>
            </w:rPr>
            <w:t>☒</w:t>
          </w:r>
        </w:sdtContent>
      </w:sdt>
      <w:r w:rsidR="00E06B32" w:rsidRPr="00626712">
        <w:rPr>
          <w:rFonts w:asciiTheme="minorHAnsi" w:hAnsiTheme="minorHAnsi" w:cstheme="minorHAnsi"/>
          <w:sz w:val="20"/>
          <w:szCs w:val="20"/>
        </w:rPr>
        <w:tab/>
        <w:t xml:space="preserve"> Program(s) contain </w:t>
      </w:r>
      <w:r w:rsidR="00BF6039" w:rsidRPr="00626712">
        <w:rPr>
          <w:rFonts w:asciiTheme="minorHAnsi" w:hAnsiTheme="minorHAnsi" w:cstheme="minorHAnsi"/>
          <w:sz w:val="20"/>
          <w:szCs w:val="20"/>
        </w:rPr>
        <w:t xml:space="preserve">ENG 1201 or PSY 1100 or ALH 1101 where these skills will be acquired and assessed.   </w:t>
      </w:r>
    </w:p>
    <w:p w14:paraId="21582353" w14:textId="235FE624" w:rsidR="00BF6039" w:rsidRPr="00626712" w:rsidRDefault="00407893" w:rsidP="00E06B32">
      <w:pPr>
        <w:pStyle w:val="ListParagraph"/>
        <w:ind w:left="360"/>
        <w:rPr>
          <w:rFonts w:asciiTheme="minorHAnsi" w:hAnsiTheme="minorHAnsi" w:cstheme="minorHAnsi"/>
          <w:sz w:val="20"/>
          <w:szCs w:val="20"/>
        </w:rPr>
      </w:pPr>
      <w:sdt>
        <w:sdtPr>
          <w:rPr>
            <w:rFonts w:asciiTheme="minorHAnsi" w:eastAsia="MS Gothic" w:hAnsiTheme="minorHAnsi" w:cstheme="minorHAnsi"/>
            <w:sz w:val="20"/>
            <w:szCs w:val="20"/>
          </w:rPr>
          <w:id w:val="241456217"/>
          <w14:checkbox>
            <w14:checked w14:val="0"/>
            <w14:checkedState w14:val="2612" w14:font="MS Gothic"/>
            <w14:uncheckedState w14:val="2610" w14:font="MS Gothic"/>
          </w14:checkbox>
        </w:sdtPr>
        <w:sdtEndPr/>
        <w:sdtContent>
          <w:r w:rsidR="00E06B32" w:rsidRPr="00626712">
            <w:rPr>
              <w:rFonts w:ascii="Segoe UI Symbol" w:eastAsia="MS Gothic" w:hAnsi="Segoe UI Symbol" w:cs="Segoe UI Symbol"/>
              <w:sz w:val="20"/>
              <w:szCs w:val="20"/>
            </w:rPr>
            <w:t>☐</w:t>
          </w:r>
        </w:sdtContent>
      </w:sdt>
      <w:r w:rsidR="00E06B32" w:rsidRPr="00626712">
        <w:rPr>
          <w:rFonts w:asciiTheme="minorHAnsi" w:hAnsiTheme="minorHAnsi" w:cstheme="minorHAnsi"/>
          <w:sz w:val="20"/>
          <w:szCs w:val="20"/>
        </w:rPr>
        <w:tab/>
        <w:t xml:space="preserve"> Program(s) do not contain </w:t>
      </w:r>
      <w:r w:rsidR="00BF6039" w:rsidRPr="00626712">
        <w:rPr>
          <w:rFonts w:asciiTheme="minorHAnsi" w:hAnsiTheme="minorHAnsi" w:cstheme="minorHAnsi"/>
          <w:sz w:val="20"/>
          <w:szCs w:val="20"/>
        </w:rPr>
        <w:t>ENG 1201 or PSY 1100 or ALH 1101. These skills will be acquired and assessed in the following manner:</w:t>
      </w:r>
    </w:p>
    <w:p w14:paraId="4D4FEB30" w14:textId="77777777" w:rsidR="00E06B32" w:rsidRPr="00626712" w:rsidRDefault="00E06B32" w:rsidP="00E06B32">
      <w:pPr>
        <w:pStyle w:val="ListParagraph"/>
        <w:ind w:left="360"/>
        <w:rPr>
          <w:rFonts w:asciiTheme="minorHAnsi" w:hAnsiTheme="minorHAnsi" w:cstheme="minorHAnsi"/>
          <w:sz w:val="20"/>
          <w:szCs w:val="20"/>
        </w:rPr>
      </w:pPr>
      <w:r w:rsidRPr="00626712">
        <w:rPr>
          <w:rFonts w:asciiTheme="minorHAnsi" w:hAnsiTheme="minorHAnsi" w:cstheme="minorHAnsi"/>
          <w:sz w:val="20"/>
          <w:szCs w:val="20"/>
        </w:rPr>
        <w:t xml:space="preserve">   </w:t>
      </w:r>
    </w:p>
    <w:p w14:paraId="0DFE6795" w14:textId="77777777" w:rsidR="00E06B32" w:rsidRPr="00626712" w:rsidRDefault="00E06B32" w:rsidP="00E06B32">
      <w:pPr>
        <w:ind w:left="720"/>
        <w:rPr>
          <w:rFonts w:asciiTheme="minorHAnsi" w:hAnsiTheme="minorHAnsi" w:cstheme="minorHAnsi"/>
          <w:sz w:val="20"/>
          <w:szCs w:val="20"/>
        </w:rPr>
      </w:pPr>
      <w:r w:rsidRPr="00626712">
        <w:rPr>
          <w:rFonts w:asciiTheme="minorHAnsi" w:hAnsiTheme="minorHAnsi" w:cstheme="minorHAnsi"/>
          <w:sz w:val="20"/>
          <w:szCs w:val="20"/>
        </w:rPr>
        <w:t xml:space="preserve">Course(s): </w:t>
      </w:r>
      <w:sdt>
        <w:sdtPr>
          <w:rPr>
            <w:rFonts w:asciiTheme="minorHAnsi" w:hAnsiTheme="minorHAnsi" w:cstheme="minorHAnsi"/>
            <w:sz w:val="20"/>
            <w:szCs w:val="20"/>
            <w:u w:val="single"/>
          </w:rPr>
          <w:id w:val="-2070791527"/>
          <w:placeholder>
            <w:docPart w:val="11D3FF2E503A44CB8A95555FEE240894"/>
          </w:placeholder>
          <w:showingPlcHdr/>
        </w:sdtPr>
        <w:sdtEndPr/>
        <w:sdtContent>
          <w:r w:rsidRPr="00626712">
            <w:rPr>
              <w:rStyle w:val="PlaceholderText"/>
              <w:rFonts w:asciiTheme="minorHAnsi" w:eastAsiaTheme="minorHAnsi" w:hAnsiTheme="minorHAnsi" w:cstheme="minorHAnsi"/>
              <w:sz w:val="20"/>
              <w:szCs w:val="20"/>
            </w:rPr>
            <w:t>Click here to enter text.</w:t>
          </w:r>
        </w:sdtContent>
      </w:sdt>
    </w:p>
    <w:p w14:paraId="73D87C1E" w14:textId="77777777" w:rsidR="00E06B32" w:rsidRPr="00626712" w:rsidRDefault="00E06B32" w:rsidP="00E06B32">
      <w:pPr>
        <w:ind w:left="720"/>
        <w:rPr>
          <w:rFonts w:asciiTheme="minorHAnsi" w:hAnsiTheme="minorHAnsi" w:cstheme="minorHAnsi"/>
          <w:sz w:val="20"/>
          <w:szCs w:val="20"/>
        </w:rPr>
      </w:pPr>
      <w:r w:rsidRPr="00626712">
        <w:rPr>
          <w:rFonts w:asciiTheme="minorHAnsi" w:hAnsiTheme="minorHAnsi" w:cstheme="minorHAnsi"/>
          <w:sz w:val="20"/>
          <w:szCs w:val="20"/>
        </w:rPr>
        <w:t xml:space="preserve">Assessment Method / Assignment(s) (Please be specific):   </w:t>
      </w:r>
      <w:sdt>
        <w:sdtPr>
          <w:rPr>
            <w:rFonts w:asciiTheme="minorHAnsi" w:hAnsiTheme="minorHAnsi" w:cstheme="minorHAnsi"/>
            <w:sz w:val="20"/>
            <w:szCs w:val="20"/>
            <w:u w:val="single"/>
          </w:rPr>
          <w:id w:val="1211772128"/>
          <w:placeholder>
            <w:docPart w:val="76BCB7F18DE14B1998766F368CCD62F8"/>
          </w:placeholder>
          <w:showingPlcHdr/>
        </w:sdtPr>
        <w:sdtEndPr/>
        <w:sdtContent>
          <w:r w:rsidRPr="00626712">
            <w:rPr>
              <w:rStyle w:val="PlaceholderText"/>
              <w:rFonts w:asciiTheme="minorHAnsi" w:eastAsiaTheme="minorHAnsi" w:hAnsiTheme="minorHAnsi" w:cstheme="minorHAnsi"/>
              <w:sz w:val="20"/>
              <w:szCs w:val="20"/>
            </w:rPr>
            <w:t>Click here to enter text.</w:t>
          </w:r>
        </w:sdtContent>
      </w:sdt>
    </w:p>
    <w:p w14:paraId="531E858E" w14:textId="77777777" w:rsidR="00E06B32" w:rsidRPr="00626712" w:rsidRDefault="00E06B32" w:rsidP="00E06B32">
      <w:pPr>
        <w:rPr>
          <w:rFonts w:asciiTheme="minorHAnsi" w:hAnsiTheme="minorHAnsi" w:cstheme="minorHAnsi"/>
          <w:sz w:val="20"/>
          <w:szCs w:val="20"/>
        </w:rPr>
      </w:pPr>
    </w:p>
    <w:p w14:paraId="54F67FC3" w14:textId="77777777" w:rsidR="00BF6039" w:rsidRPr="00626712" w:rsidRDefault="00BF6039" w:rsidP="00291E1A">
      <w:pPr>
        <w:pStyle w:val="ListParagraph"/>
        <w:numPr>
          <w:ilvl w:val="0"/>
          <w:numId w:val="2"/>
        </w:numPr>
        <w:ind w:left="360"/>
        <w:rPr>
          <w:rFonts w:asciiTheme="minorHAnsi" w:hAnsiTheme="minorHAnsi" w:cstheme="minorHAnsi"/>
          <w:sz w:val="20"/>
          <w:szCs w:val="20"/>
        </w:rPr>
      </w:pPr>
      <w:r w:rsidRPr="00626712">
        <w:rPr>
          <w:rFonts w:asciiTheme="minorHAnsi" w:hAnsiTheme="minorHAnsi" w:cstheme="minorHAnsi"/>
          <w:sz w:val="20"/>
          <w:szCs w:val="20"/>
        </w:rPr>
        <w:t>In order to be successful after graduation, our program students will need to be competent or proficient in computer skills beyond those listed above.</w:t>
      </w:r>
    </w:p>
    <w:p w14:paraId="0F903A41" w14:textId="77777777" w:rsidR="00BF6039" w:rsidRPr="00626712" w:rsidRDefault="00BF6039" w:rsidP="00E06B32">
      <w:pPr>
        <w:pStyle w:val="ListParagraph"/>
        <w:ind w:left="360"/>
        <w:rPr>
          <w:rFonts w:asciiTheme="minorHAnsi" w:hAnsiTheme="minorHAnsi" w:cstheme="minorHAnsi"/>
          <w:sz w:val="20"/>
          <w:szCs w:val="20"/>
        </w:rPr>
      </w:pPr>
    </w:p>
    <w:p w14:paraId="2B177DFF" w14:textId="77777777" w:rsidR="00E06B32" w:rsidRPr="00626712" w:rsidRDefault="00E06B32" w:rsidP="00E06B32">
      <w:pPr>
        <w:pStyle w:val="ListParagraph"/>
        <w:ind w:left="360"/>
        <w:rPr>
          <w:rFonts w:asciiTheme="minorHAnsi" w:hAnsiTheme="minorHAnsi" w:cstheme="minorHAnsi"/>
          <w:sz w:val="20"/>
          <w:szCs w:val="20"/>
        </w:rPr>
      </w:pPr>
      <w:r w:rsidRPr="00626712">
        <w:rPr>
          <w:rFonts w:asciiTheme="minorHAnsi" w:hAnsiTheme="minorHAnsi" w:cstheme="minorHAnsi"/>
          <w:sz w:val="20"/>
          <w:szCs w:val="20"/>
        </w:rPr>
        <w:t>Yes</w:t>
      </w:r>
      <w:r w:rsidRPr="00626712">
        <w:rPr>
          <w:rFonts w:asciiTheme="minorHAnsi" w:hAnsiTheme="minorHAnsi" w:cstheme="minorHAnsi"/>
          <w:sz w:val="20"/>
          <w:szCs w:val="20"/>
        </w:rPr>
        <w:tab/>
      </w:r>
      <w:sdt>
        <w:sdtPr>
          <w:rPr>
            <w:rFonts w:asciiTheme="minorHAnsi" w:hAnsiTheme="minorHAnsi" w:cstheme="minorHAnsi"/>
            <w:sz w:val="20"/>
            <w:szCs w:val="20"/>
          </w:rPr>
          <w:id w:val="-1861727440"/>
          <w14:checkbox>
            <w14:checked w14:val="0"/>
            <w14:checkedState w14:val="2612" w14:font="MS Gothic"/>
            <w14:uncheckedState w14:val="2610" w14:font="MS Gothic"/>
          </w14:checkbox>
        </w:sdtPr>
        <w:sdtEndPr/>
        <w:sdtContent>
          <w:r w:rsidRPr="00626712">
            <w:rPr>
              <w:rFonts w:ascii="Segoe UI Symbol" w:eastAsia="MS Gothic" w:hAnsi="Segoe UI Symbol" w:cs="Segoe UI Symbol"/>
              <w:sz w:val="20"/>
              <w:szCs w:val="20"/>
            </w:rPr>
            <w:t>☐</w:t>
          </w:r>
        </w:sdtContent>
      </w:sdt>
      <w:r w:rsidRPr="00626712">
        <w:rPr>
          <w:rFonts w:asciiTheme="minorHAnsi" w:hAnsiTheme="minorHAnsi" w:cstheme="minorHAnsi"/>
          <w:sz w:val="20"/>
          <w:szCs w:val="20"/>
        </w:rPr>
        <w:tab/>
        <w:t xml:space="preserve">No </w:t>
      </w:r>
      <w:sdt>
        <w:sdtPr>
          <w:rPr>
            <w:rFonts w:asciiTheme="minorHAnsi" w:hAnsiTheme="minorHAnsi" w:cstheme="minorHAnsi"/>
            <w:sz w:val="20"/>
            <w:szCs w:val="20"/>
          </w:rPr>
          <w:id w:val="-678045742"/>
          <w14:checkbox>
            <w14:checked w14:val="1"/>
            <w14:checkedState w14:val="2612" w14:font="MS Gothic"/>
            <w14:uncheckedState w14:val="2610" w14:font="MS Gothic"/>
          </w14:checkbox>
        </w:sdtPr>
        <w:sdtEndPr/>
        <w:sdtContent>
          <w:r w:rsidR="002719A9" w:rsidRPr="00626712">
            <w:rPr>
              <w:rFonts w:ascii="Segoe UI Symbol" w:eastAsia="MS Gothic" w:hAnsi="Segoe UI Symbol" w:cs="Segoe UI Symbol"/>
              <w:sz w:val="20"/>
              <w:szCs w:val="20"/>
            </w:rPr>
            <w:t>☒</w:t>
          </w:r>
        </w:sdtContent>
      </w:sdt>
      <w:r w:rsidRPr="00626712">
        <w:rPr>
          <w:rFonts w:asciiTheme="minorHAnsi" w:hAnsiTheme="minorHAnsi" w:cstheme="minorHAnsi"/>
          <w:sz w:val="20"/>
          <w:szCs w:val="20"/>
        </w:rPr>
        <w:tab/>
        <w:t xml:space="preserve"> (If no, section is complete).</w:t>
      </w:r>
    </w:p>
    <w:p w14:paraId="3F4963D2" w14:textId="77777777" w:rsidR="00E06B32" w:rsidRPr="00626712" w:rsidRDefault="00E06B32" w:rsidP="00E06B32">
      <w:pPr>
        <w:pStyle w:val="ListParagraph"/>
        <w:ind w:left="360"/>
        <w:rPr>
          <w:rFonts w:asciiTheme="minorHAnsi" w:hAnsiTheme="minorHAnsi" w:cstheme="minorHAnsi"/>
          <w:sz w:val="20"/>
          <w:szCs w:val="20"/>
        </w:rPr>
      </w:pPr>
    </w:p>
    <w:p w14:paraId="7D87545D" w14:textId="77777777" w:rsidR="00BF6039" w:rsidRPr="00626712" w:rsidRDefault="00BF6039" w:rsidP="00E06B32">
      <w:pPr>
        <w:pStyle w:val="ListParagraph"/>
        <w:ind w:left="360"/>
        <w:rPr>
          <w:rFonts w:asciiTheme="minorHAnsi" w:hAnsiTheme="minorHAnsi" w:cstheme="minorHAnsi"/>
          <w:sz w:val="20"/>
          <w:szCs w:val="20"/>
        </w:rPr>
      </w:pPr>
      <w:r w:rsidRPr="00626712">
        <w:rPr>
          <w:rFonts w:asciiTheme="minorHAnsi" w:hAnsiTheme="minorHAnsi" w:cstheme="minorHAnsi"/>
          <w:sz w:val="20"/>
          <w:szCs w:val="20"/>
        </w:rPr>
        <w:t>Please list additional computer skills program students will need to be successful after graduation</w:t>
      </w:r>
      <w:r w:rsidR="004D774F" w:rsidRPr="00626712">
        <w:rPr>
          <w:rFonts w:asciiTheme="minorHAnsi" w:hAnsiTheme="minorHAnsi" w:cstheme="minorHAnsi"/>
          <w:sz w:val="20"/>
          <w:szCs w:val="20"/>
        </w:rPr>
        <w:t>:</w:t>
      </w:r>
      <w:r w:rsidRPr="00626712">
        <w:rPr>
          <w:rFonts w:asciiTheme="minorHAnsi" w:hAnsiTheme="minorHAnsi" w:cstheme="minorHAnsi"/>
          <w:sz w:val="20"/>
          <w:szCs w:val="20"/>
        </w:rPr>
        <w:t xml:space="preserve"> </w:t>
      </w:r>
      <w:sdt>
        <w:sdtPr>
          <w:rPr>
            <w:rFonts w:asciiTheme="minorHAnsi" w:hAnsiTheme="minorHAnsi" w:cstheme="minorHAnsi"/>
            <w:sz w:val="20"/>
            <w:szCs w:val="20"/>
            <w:u w:val="single"/>
          </w:rPr>
          <w:id w:val="-1988703129"/>
          <w:placeholder>
            <w:docPart w:val="06B3234F8F094632BAEB992E6B85E6B3"/>
          </w:placeholder>
          <w:showingPlcHdr/>
        </w:sdtPr>
        <w:sdtEndPr/>
        <w:sdtContent>
          <w:r w:rsidR="00E06B32" w:rsidRPr="00626712">
            <w:rPr>
              <w:rStyle w:val="PlaceholderText"/>
              <w:rFonts w:asciiTheme="minorHAnsi" w:eastAsiaTheme="minorHAnsi" w:hAnsiTheme="minorHAnsi" w:cstheme="minorHAnsi"/>
              <w:sz w:val="20"/>
              <w:szCs w:val="20"/>
            </w:rPr>
            <w:t>Click here to enter text.</w:t>
          </w:r>
        </w:sdtContent>
      </w:sdt>
    </w:p>
    <w:p w14:paraId="4BBC7543" w14:textId="77777777" w:rsidR="00BF6039" w:rsidRPr="00626712" w:rsidRDefault="00BF6039" w:rsidP="00BF6039">
      <w:pPr>
        <w:pStyle w:val="ListParagraph"/>
        <w:rPr>
          <w:rFonts w:asciiTheme="minorHAnsi" w:hAnsiTheme="minorHAnsi" w:cstheme="minorHAnsi"/>
          <w:sz w:val="20"/>
          <w:szCs w:val="20"/>
        </w:rPr>
      </w:pPr>
    </w:p>
    <w:p w14:paraId="17EB6063" w14:textId="77777777" w:rsidR="00BF6039" w:rsidRPr="00626712" w:rsidRDefault="00BF6039" w:rsidP="00E06B32">
      <w:pPr>
        <w:pStyle w:val="ListParagraph"/>
        <w:ind w:left="360"/>
        <w:rPr>
          <w:rFonts w:asciiTheme="minorHAnsi" w:hAnsiTheme="minorHAnsi" w:cstheme="minorHAnsi"/>
          <w:sz w:val="20"/>
          <w:szCs w:val="20"/>
        </w:rPr>
      </w:pPr>
      <w:r w:rsidRPr="00626712">
        <w:rPr>
          <w:rFonts w:asciiTheme="minorHAnsi" w:hAnsiTheme="minorHAnsi" w:cstheme="minorHAnsi"/>
          <w:sz w:val="20"/>
          <w:szCs w:val="20"/>
        </w:rPr>
        <w:t>In which course(s) will these additional computer skills be assessed?</w:t>
      </w:r>
    </w:p>
    <w:p w14:paraId="3BDD6FA9" w14:textId="77777777" w:rsidR="00BF6039" w:rsidRPr="00626712" w:rsidRDefault="00407893" w:rsidP="00E06B32">
      <w:pPr>
        <w:pStyle w:val="ListParagraph"/>
        <w:ind w:left="360"/>
        <w:rPr>
          <w:rFonts w:asciiTheme="minorHAnsi" w:hAnsiTheme="minorHAnsi" w:cstheme="minorHAnsi"/>
          <w:sz w:val="20"/>
          <w:szCs w:val="20"/>
        </w:rPr>
      </w:pPr>
      <w:sdt>
        <w:sdtPr>
          <w:rPr>
            <w:rFonts w:asciiTheme="minorHAnsi" w:hAnsiTheme="minorHAnsi" w:cstheme="minorHAnsi"/>
            <w:sz w:val="20"/>
            <w:szCs w:val="20"/>
            <w:u w:val="single"/>
          </w:rPr>
          <w:id w:val="-1101799797"/>
          <w:placeholder>
            <w:docPart w:val="5D7CF16D96F548308F1B1899E012BA04"/>
          </w:placeholder>
          <w:showingPlcHdr/>
        </w:sdtPr>
        <w:sdtEndPr/>
        <w:sdtContent>
          <w:r w:rsidR="00E06B32" w:rsidRPr="00626712">
            <w:rPr>
              <w:rStyle w:val="PlaceholderText"/>
              <w:rFonts w:asciiTheme="minorHAnsi" w:eastAsiaTheme="minorHAnsi" w:hAnsiTheme="minorHAnsi" w:cstheme="minorHAnsi"/>
              <w:sz w:val="20"/>
              <w:szCs w:val="20"/>
            </w:rPr>
            <w:t>Click here to enter text.</w:t>
          </w:r>
        </w:sdtContent>
      </w:sdt>
    </w:p>
    <w:p w14:paraId="39117AFD" w14:textId="77777777" w:rsidR="00BF6039" w:rsidRPr="00626712" w:rsidRDefault="00BF6039" w:rsidP="00E06B32">
      <w:pPr>
        <w:pStyle w:val="ListParagraph"/>
        <w:ind w:left="360"/>
        <w:rPr>
          <w:rFonts w:asciiTheme="minorHAnsi" w:hAnsiTheme="minorHAnsi" w:cstheme="minorHAnsi"/>
          <w:sz w:val="20"/>
          <w:szCs w:val="20"/>
        </w:rPr>
      </w:pPr>
    </w:p>
    <w:p w14:paraId="6EA81885" w14:textId="77777777" w:rsidR="00BF6039" w:rsidRPr="00626712" w:rsidRDefault="00BF6039" w:rsidP="00E06B32">
      <w:pPr>
        <w:pStyle w:val="ListParagraph"/>
        <w:ind w:left="360"/>
        <w:rPr>
          <w:rFonts w:asciiTheme="minorHAnsi" w:hAnsiTheme="minorHAnsi" w:cstheme="minorHAnsi"/>
          <w:sz w:val="20"/>
          <w:szCs w:val="20"/>
        </w:rPr>
      </w:pPr>
      <w:r w:rsidRPr="00626712">
        <w:rPr>
          <w:rFonts w:asciiTheme="minorHAnsi" w:hAnsiTheme="minorHAnsi" w:cstheme="minorHAnsi"/>
          <w:sz w:val="20"/>
          <w:szCs w:val="20"/>
        </w:rPr>
        <w:t>Assessment Methods / Assignment(s) (Please be specific):</w:t>
      </w:r>
    </w:p>
    <w:p w14:paraId="41C193A3" w14:textId="77777777" w:rsidR="000729D4" w:rsidRPr="00626712" w:rsidRDefault="00407893" w:rsidP="004D774F">
      <w:pPr>
        <w:pStyle w:val="ListParagraph"/>
        <w:ind w:left="360"/>
        <w:rPr>
          <w:rFonts w:asciiTheme="minorHAnsi" w:hAnsiTheme="minorHAnsi" w:cstheme="minorHAnsi"/>
          <w:sz w:val="20"/>
          <w:szCs w:val="20"/>
        </w:rPr>
      </w:pPr>
      <w:sdt>
        <w:sdtPr>
          <w:rPr>
            <w:rFonts w:asciiTheme="minorHAnsi" w:hAnsiTheme="minorHAnsi" w:cstheme="minorHAnsi"/>
            <w:sz w:val="20"/>
            <w:szCs w:val="20"/>
            <w:u w:val="single"/>
          </w:rPr>
          <w:id w:val="683859635"/>
          <w:placeholder>
            <w:docPart w:val="24767CC2819741A4B7E6939CE6FD27F9"/>
          </w:placeholder>
          <w:showingPlcHdr/>
        </w:sdtPr>
        <w:sdtEndPr/>
        <w:sdtContent>
          <w:r w:rsidR="00E06B32" w:rsidRPr="00626712">
            <w:rPr>
              <w:rStyle w:val="PlaceholderText"/>
              <w:rFonts w:asciiTheme="minorHAnsi" w:eastAsiaTheme="minorHAnsi" w:hAnsiTheme="minorHAnsi" w:cstheme="minorHAnsi"/>
              <w:sz w:val="20"/>
              <w:szCs w:val="20"/>
            </w:rPr>
            <w:t>Click here to enter text.</w:t>
          </w:r>
        </w:sdtContent>
      </w:sdt>
    </w:p>
    <w:p w14:paraId="3A49AEA7" w14:textId="77777777" w:rsidR="00833DEB" w:rsidRPr="00626712" w:rsidRDefault="00833DEB" w:rsidP="00F858E5">
      <w:pPr>
        <w:rPr>
          <w:rFonts w:asciiTheme="minorHAnsi" w:hAnsiTheme="minorHAnsi" w:cstheme="minorHAnsi"/>
          <w:sz w:val="20"/>
          <w:szCs w:val="20"/>
        </w:rPr>
        <w:sectPr w:rsidR="00833DEB" w:rsidRPr="00626712" w:rsidSect="006D2190">
          <w:pgSz w:w="12240" w:h="15840"/>
          <w:pgMar w:top="1152" w:right="1440" w:bottom="1152" w:left="1440" w:header="720" w:footer="288" w:gutter="0"/>
          <w:cols w:space="720"/>
          <w:docGrid w:linePitch="360"/>
        </w:sectPr>
      </w:pPr>
    </w:p>
    <w:p w14:paraId="37BE1FB9" w14:textId="77777777" w:rsidR="00F858E5" w:rsidRPr="00626712" w:rsidRDefault="00F858E5" w:rsidP="00F858E5">
      <w:pPr>
        <w:rPr>
          <w:rFonts w:asciiTheme="minorHAnsi" w:hAnsiTheme="minorHAnsi" w:cstheme="minorHAnsi"/>
          <w:color w:val="FF0000"/>
          <w:sz w:val="20"/>
          <w:szCs w:val="20"/>
        </w:rPr>
      </w:pPr>
      <w:r w:rsidRPr="00626712">
        <w:rPr>
          <w:rFonts w:asciiTheme="minorHAnsi" w:hAnsiTheme="minorHAnsi" w:cstheme="minorHAnsi"/>
          <w:sz w:val="20"/>
          <w:szCs w:val="20"/>
        </w:rPr>
        <w:lastRenderedPageBreak/>
        <w:t xml:space="preserve">The Program Outcomes for the degrees are listed below.  </w:t>
      </w:r>
      <w:r w:rsidRPr="00626712">
        <w:rPr>
          <w:rFonts w:asciiTheme="minorHAnsi" w:hAnsiTheme="minorHAnsi" w:cstheme="minorHAnsi"/>
          <w:b/>
          <w:sz w:val="20"/>
          <w:szCs w:val="20"/>
        </w:rPr>
        <w:t>All program outcomes must be assessed at least once during the 5 year Program Review cycle, and assessment of program outcomes must occur each year</w:t>
      </w:r>
      <w:r w:rsidRPr="00626712">
        <w:rPr>
          <w:rFonts w:asciiTheme="minorHAnsi" w:hAnsiTheme="minorHAnsi" w:cstheme="minorHAnsi"/>
          <w:sz w:val="20"/>
          <w:szCs w:val="20"/>
        </w:rPr>
        <w:t xml:space="preserve">. </w:t>
      </w:r>
      <w:r w:rsidR="000970D9" w:rsidRPr="00626712">
        <w:rPr>
          <w:rFonts w:asciiTheme="minorHAnsi" w:hAnsiTheme="minorHAnsi" w:cstheme="minorHAnsi"/>
          <w:sz w:val="20"/>
          <w:szCs w:val="20"/>
        </w:rPr>
        <w:t xml:space="preserve"> </w:t>
      </w:r>
      <w:r w:rsidR="000970D9" w:rsidRPr="00626712">
        <w:rPr>
          <w:rFonts w:asciiTheme="minorHAnsi" w:hAnsiTheme="minorHAnsi" w:cstheme="minorHAnsi"/>
          <w:color w:val="FF0000"/>
          <w:sz w:val="20"/>
          <w:szCs w:val="20"/>
        </w:rPr>
        <w:t xml:space="preserve">Assessment results from previous years are in red font – if you assess those outcomes again this year, please add the additional assessment data in </w:t>
      </w:r>
      <w:r w:rsidR="000970D9" w:rsidRPr="00626712">
        <w:rPr>
          <w:rFonts w:asciiTheme="minorHAnsi" w:hAnsiTheme="minorHAnsi" w:cstheme="minorHAnsi"/>
          <w:sz w:val="20"/>
          <w:szCs w:val="20"/>
        </w:rPr>
        <w:t>black</w:t>
      </w:r>
      <w:r w:rsidR="000970D9" w:rsidRPr="00626712">
        <w:rPr>
          <w:rFonts w:asciiTheme="minorHAnsi" w:hAnsiTheme="minorHAnsi" w:cstheme="minorHAnsi"/>
          <w:color w:val="FF0000"/>
          <w:sz w:val="20"/>
          <w:szCs w:val="20"/>
        </w:rPr>
        <w:t xml:space="preserve"> font.</w:t>
      </w:r>
    </w:p>
    <w:p w14:paraId="13D3DAFF" w14:textId="77777777" w:rsidR="003C59D8" w:rsidRPr="00626712" w:rsidRDefault="003C59D8" w:rsidP="001D736E">
      <w:pPr>
        <w:pStyle w:val="ListParagraph"/>
        <w:tabs>
          <w:tab w:val="left" w:pos="5040"/>
        </w:tabs>
        <w:ind w:left="360"/>
        <w:rPr>
          <w:rFonts w:asciiTheme="minorHAnsi" w:hAnsiTheme="minorHAnsi" w:cstheme="minorHAnsi"/>
          <w:color w:val="000000" w:themeColor="text1"/>
          <w:sz w:val="20"/>
          <w:szCs w:val="20"/>
        </w:rPr>
      </w:pPr>
    </w:p>
    <w:p w14:paraId="4185137F" w14:textId="77777777" w:rsidR="008531D9" w:rsidRPr="00626712" w:rsidRDefault="008531D9" w:rsidP="00E06B32">
      <w:pPr>
        <w:rPr>
          <w:rFonts w:asciiTheme="minorHAnsi" w:hAnsiTheme="minorHAnsi" w:cstheme="minorHAnsi"/>
          <w:sz w:val="20"/>
          <w:szCs w:val="20"/>
        </w:rPr>
      </w:pPr>
      <w:r w:rsidRPr="00626712">
        <w:rPr>
          <w:rFonts w:asciiTheme="minorHAnsi" w:hAnsiTheme="minorHAnsi" w:cstheme="minorHAnsi"/>
          <w:sz w:val="20"/>
          <w:szCs w:val="20"/>
        </w:rPr>
        <w:t xml:space="preserve"> </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758"/>
      </w:tblGrid>
      <w:tr w:rsidR="00291E1A" w:rsidRPr="00626712" w14:paraId="5C5CBC5D" w14:textId="77777777" w:rsidTr="006D6033">
        <w:trPr>
          <w:trHeight w:val="274"/>
        </w:trPr>
        <w:tc>
          <w:tcPr>
            <w:tcW w:w="3708" w:type="dxa"/>
            <w:shd w:val="clear" w:color="auto" w:fill="FFFFFF"/>
            <w:vAlign w:val="center"/>
          </w:tcPr>
          <w:p w14:paraId="2949C515" w14:textId="77777777" w:rsidR="00291E1A" w:rsidRPr="00626712" w:rsidRDefault="00291E1A" w:rsidP="006D6033">
            <w:pPr>
              <w:jc w:val="center"/>
              <w:rPr>
                <w:rFonts w:asciiTheme="minorHAnsi" w:eastAsia="Calibri" w:hAnsiTheme="minorHAnsi" w:cstheme="minorHAnsi"/>
                <w:b/>
                <w:sz w:val="20"/>
                <w:szCs w:val="20"/>
              </w:rPr>
            </w:pPr>
            <w:r w:rsidRPr="00626712">
              <w:rPr>
                <w:rFonts w:asciiTheme="minorHAnsi" w:eastAsia="Calibri" w:hAnsiTheme="minorHAnsi" w:cstheme="minorHAnsi"/>
                <w:b/>
                <w:color w:val="000000"/>
                <w:sz w:val="20"/>
                <w:szCs w:val="20"/>
              </w:rPr>
              <w:br w:type="page"/>
            </w:r>
            <w:r w:rsidRPr="00626712">
              <w:rPr>
                <w:rFonts w:asciiTheme="minorHAnsi" w:eastAsia="Calibri" w:hAnsiTheme="minorHAnsi" w:cstheme="minorHAnsi"/>
                <w:b/>
                <w:sz w:val="20"/>
                <w:szCs w:val="20"/>
              </w:rPr>
              <w:t>Program Outcomes</w:t>
            </w:r>
          </w:p>
        </w:tc>
        <w:tc>
          <w:tcPr>
            <w:tcW w:w="1742" w:type="dxa"/>
            <w:shd w:val="clear" w:color="auto" w:fill="auto"/>
          </w:tcPr>
          <w:p w14:paraId="0E1A7738" w14:textId="77777777" w:rsidR="00291E1A" w:rsidRPr="00626712" w:rsidRDefault="00291E1A" w:rsidP="006D6033">
            <w:pPr>
              <w:jc w:val="center"/>
              <w:rPr>
                <w:rFonts w:asciiTheme="minorHAnsi" w:eastAsia="Calibri" w:hAnsiTheme="minorHAnsi" w:cstheme="minorHAnsi"/>
                <w:color w:val="000000"/>
                <w:sz w:val="20"/>
                <w:szCs w:val="20"/>
              </w:rPr>
            </w:pPr>
            <w:r w:rsidRPr="00626712">
              <w:rPr>
                <w:rFonts w:asciiTheme="minorHAnsi" w:eastAsia="Calibri" w:hAnsiTheme="minorHAnsi" w:cstheme="minorHAnsi"/>
                <w:color w:val="000000"/>
                <w:sz w:val="20"/>
                <w:szCs w:val="20"/>
              </w:rPr>
              <w:t>To which course(s) is this program outcome related?</w:t>
            </w:r>
          </w:p>
        </w:tc>
        <w:tc>
          <w:tcPr>
            <w:tcW w:w="1430" w:type="dxa"/>
            <w:shd w:val="clear" w:color="auto" w:fill="auto"/>
          </w:tcPr>
          <w:p w14:paraId="285C68DA" w14:textId="77777777" w:rsidR="00291E1A" w:rsidRPr="00626712" w:rsidRDefault="00291E1A" w:rsidP="006D6033">
            <w:pPr>
              <w:jc w:val="center"/>
              <w:rPr>
                <w:rFonts w:asciiTheme="minorHAnsi" w:eastAsia="Calibri" w:hAnsiTheme="minorHAnsi" w:cstheme="minorHAnsi"/>
                <w:color w:val="000000"/>
                <w:sz w:val="20"/>
                <w:szCs w:val="20"/>
              </w:rPr>
            </w:pPr>
            <w:r w:rsidRPr="00626712">
              <w:rPr>
                <w:rFonts w:asciiTheme="minorHAnsi" w:eastAsia="Calibri" w:hAnsiTheme="minorHAnsi" w:cstheme="minorHAnsi"/>
                <w:color w:val="000000"/>
                <w:sz w:val="20"/>
                <w:szCs w:val="20"/>
              </w:rPr>
              <w:t>Year assessed or to be assessed.</w:t>
            </w:r>
          </w:p>
        </w:tc>
        <w:tc>
          <w:tcPr>
            <w:tcW w:w="2250" w:type="dxa"/>
            <w:shd w:val="clear" w:color="auto" w:fill="auto"/>
          </w:tcPr>
          <w:p w14:paraId="7C2F2DF0" w14:textId="77777777" w:rsidR="00291E1A" w:rsidRPr="00626712" w:rsidRDefault="00291E1A" w:rsidP="006D6033">
            <w:pPr>
              <w:jc w:val="center"/>
              <w:rPr>
                <w:rFonts w:asciiTheme="minorHAnsi" w:eastAsia="Calibri" w:hAnsiTheme="minorHAnsi" w:cstheme="minorHAnsi"/>
                <w:color w:val="000000"/>
                <w:sz w:val="20"/>
                <w:szCs w:val="20"/>
              </w:rPr>
            </w:pPr>
            <w:r w:rsidRPr="00626712">
              <w:rPr>
                <w:rFonts w:asciiTheme="minorHAnsi" w:eastAsia="Calibri" w:hAnsiTheme="minorHAnsi" w:cstheme="minorHAnsi"/>
                <w:color w:val="000000"/>
                <w:sz w:val="20"/>
                <w:szCs w:val="20"/>
              </w:rPr>
              <w:t>Assessment Methods</w:t>
            </w:r>
          </w:p>
          <w:p w14:paraId="3902399D" w14:textId="77777777" w:rsidR="00291E1A" w:rsidRPr="00626712" w:rsidRDefault="00291E1A" w:rsidP="006D6033">
            <w:pPr>
              <w:jc w:val="center"/>
              <w:rPr>
                <w:rFonts w:asciiTheme="minorHAnsi" w:eastAsia="Calibri" w:hAnsiTheme="minorHAnsi" w:cstheme="minorHAnsi"/>
                <w:color w:val="000000"/>
                <w:sz w:val="20"/>
                <w:szCs w:val="20"/>
              </w:rPr>
            </w:pPr>
            <w:r w:rsidRPr="00626712">
              <w:rPr>
                <w:rFonts w:asciiTheme="minorHAnsi" w:eastAsia="Calibri" w:hAnsiTheme="minorHAnsi" w:cstheme="minorHAnsi"/>
                <w:color w:val="000000"/>
                <w:sz w:val="20"/>
                <w:szCs w:val="20"/>
              </w:rPr>
              <w:t>Used</w:t>
            </w:r>
          </w:p>
          <w:p w14:paraId="25690564" w14:textId="77777777" w:rsidR="00291E1A" w:rsidRPr="00626712" w:rsidRDefault="00291E1A" w:rsidP="006D6033">
            <w:pPr>
              <w:jc w:val="center"/>
              <w:rPr>
                <w:rFonts w:asciiTheme="minorHAnsi" w:eastAsia="Calibri" w:hAnsiTheme="minorHAnsi" w:cstheme="minorHAnsi"/>
                <w:color w:val="000000"/>
                <w:sz w:val="20"/>
                <w:szCs w:val="20"/>
              </w:rPr>
            </w:pPr>
          </w:p>
        </w:tc>
        <w:tc>
          <w:tcPr>
            <w:tcW w:w="3758" w:type="dxa"/>
            <w:shd w:val="clear" w:color="auto" w:fill="auto"/>
          </w:tcPr>
          <w:p w14:paraId="4900A080" w14:textId="77777777" w:rsidR="00291E1A" w:rsidRPr="00626712" w:rsidRDefault="00291E1A" w:rsidP="006D6033">
            <w:pPr>
              <w:jc w:val="center"/>
              <w:rPr>
                <w:rFonts w:asciiTheme="minorHAnsi" w:eastAsia="Calibri" w:hAnsiTheme="minorHAnsi" w:cstheme="minorHAnsi"/>
                <w:color w:val="000000"/>
                <w:sz w:val="20"/>
                <w:szCs w:val="20"/>
              </w:rPr>
            </w:pPr>
            <w:r w:rsidRPr="00626712">
              <w:rPr>
                <w:rFonts w:asciiTheme="minorHAnsi" w:eastAsia="Calibri" w:hAnsiTheme="minorHAnsi" w:cstheme="minorHAnsi"/>
                <w:color w:val="000000"/>
                <w:sz w:val="20"/>
                <w:szCs w:val="20"/>
              </w:rPr>
              <w:t>What were the assessment results?</w:t>
            </w:r>
          </w:p>
          <w:p w14:paraId="381A19CE" w14:textId="77777777" w:rsidR="00291E1A" w:rsidRPr="00626712" w:rsidRDefault="00291E1A" w:rsidP="006D6033">
            <w:pPr>
              <w:jc w:val="center"/>
              <w:rPr>
                <w:rFonts w:asciiTheme="minorHAnsi" w:eastAsia="Calibri" w:hAnsiTheme="minorHAnsi" w:cstheme="minorHAnsi"/>
                <w:color w:val="000000"/>
                <w:sz w:val="20"/>
                <w:szCs w:val="20"/>
              </w:rPr>
            </w:pPr>
            <w:r w:rsidRPr="00626712">
              <w:rPr>
                <w:rFonts w:asciiTheme="minorHAnsi" w:eastAsia="Calibri" w:hAnsiTheme="minorHAnsi" w:cstheme="minorHAnsi"/>
                <w:color w:val="000000"/>
                <w:sz w:val="20"/>
                <w:szCs w:val="20"/>
              </w:rPr>
              <w:t xml:space="preserve"> (Please provide </w:t>
            </w:r>
            <w:r w:rsidRPr="00626712">
              <w:rPr>
                <w:rFonts w:asciiTheme="minorHAnsi" w:eastAsia="Calibri" w:hAnsiTheme="minorHAnsi" w:cstheme="minorHAnsi"/>
                <w:color w:val="000000"/>
                <w:sz w:val="20"/>
                <w:szCs w:val="20"/>
                <w:u w:val="single"/>
              </w:rPr>
              <w:t>brief</w:t>
            </w:r>
            <w:r w:rsidRPr="00626712">
              <w:rPr>
                <w:rFonts w:asciiTheme="minorHAnsi" w:eastAsia="Calibri" w:hAnsiTheme="minorHAnsi" w:cstheme="minorHAnsi"/>
                <w:color w:val="000000"/>
                <w:sz w:val="20"/>
                <w:szCs w:val="20"/>
              </w:rPr>
              <w:t xml:space="preserve"> summary data)</w:t>
            </w:r>
          </w:p>
        </w:tc>
      </w:tr>
      <w:tr w:rsidR="00291E1A" w:rsidRPr="00626712" w14:paraId="3066E646" w14:textId="77777777" w:rsidTr="006D6033">
        <w:trPr>
          <w:trHeight w:val="1250"/>
        </w:trPr>
        <w:tc>
          <w:tcPr>
            <w:tcW w:w="3708" w:type="dxa"/>
            <w:tcBorders>
              <w:bottom w:val="nil"/>
            </w:tcBorders>
            <w:shd w:val="clear" w:color="auto" w:fill="FFFFFF"/>
          </w:tcPr>
          <w:p w14:paraId="6CB33564" w14:textId="77777777" w:rsidR="00291E1A" w:rsidRPr="00626712" w:rsidRDefault="00291E1A" w:rsidP="006D6033">
            <w:pPr>
              <w:rPr>
                <w:rFonts w:asciiTheme="minorHAnsi" w:hAnsiTheme="minorHAnsi" w:cstheme="minorHAnsi"/>
                <w:color w:val="000000"/>
                <w:sz w:val="20"/>
                <w:szCs w:val="20"/>
              </w:rPr>
            </w:pPr>
            <w:r w:rsidRPr="00626712">
              <w:rPr>
                <w:rFonts w:asciiTheme="minorHAnsi" w:hAnsiTheme="minorHAnsi" w:cstheme="minorHAnsi"/>
                <w:color w:val="000000"/>
                <w:sz w:val="20"/>
                <w:szCs w:val="20"/>
              </w:rPr>
              <w:t>Transition to the role of professional nurse within a legal and ethical scope that is guided by accepted standards of practice.</w:t>
            </w:r>
            <w:r w:rsidR="00D6755D" w:rsidRPr="00626712">
              <w:rPr>
                <w:rFonts w:asciiTheme="minorHAnsi" w:hAnsiTheme="minorHAnsi" w:cstheme="minorHAnsi"/>
                <w:color w:val="000000"/>
                <w:sz w:val="20"/>
                <w:szCs w:val="20"/>
              </w:rPr>
              <w:t xml:space="preserve"> (NUR.S.AAS).</w:t>
            </w:r>
          </w:p>
        </w:tc>
        <w:tc>
          <w:tcPr>
            <w:tcW w:w="1742" w:type="dxa"/>
            <w:tcBorders>
              <w:bottom w:val="nil"/>
            </w:tcBorders>
            <w:shd w:val="clear" w:color="auto" w:fill="auto"/>
          </w:tcPr>
          <w:p w14:paraId="321435F7" w14:textId="77777777" w:rsidR="00291E1A" w:rsidRPr="00626712" w:rsidRDefault="00291E1A" w:rsidP="006D6033">
            <w:pPr>
              <w:rPr>
                <w:rFonts w:asciiTheme="minorHAnsi" w:hAnsiTheme="minorHAnsi" w:cstheme="minorHAnsi"/>
                <w:color w:val="000000"/>
                <w:sz w:val="20"/>
                <w:szCs w:val="20"/>
              </w:rPr>
            </w:pPr>
            <w:r w:rsidRPr="00626712">
              <w:rPr>
                <w:rFonts w:asciiTheme="minorHAnsi" w:hAnsiTheme="minorHAnsi" w:cstheme="minorHAnsi"/>
                <w:color w:val="000000"/>
                <w:sz w:val="20"/>
                <w:szCs w:val="20"/>
              </w:rPr>
              <w:t>ALH 1101, NSG 1200, NSG 1400, NSG 1450, NSG 1500, NSG 1600, NSG 1650, NSG 2400, NSG 2450, NSG 2600</w:t>
            </w:r>
          </w:p>
          <w:p w14:paraId="4C67094A" w14:textId="77777777" w:rsidR="00291E1A" w:rsidRPr="00626712" w:rsidRDefault="00291E1A" w:rsidP="006D6033">
            <w:pPr>
              <w:rPr>
                <w:rFonts w:asciiTheme="minorHAnsi" w:hAnsiTheme="minorHAnsi" w:cstheme="minorHAnsi"/>
                <w:color w:val="000000"/>
                <w:sz w:val="20"/>
                <w:szCs w:val="20"/>
              </w:rPr>
            </w:pPr>
          </w:p>
          <w:p w14:paraId="27DC3D71" w14:textId="77777777" w:rsidR="00291E1A" w:rsidRPr="00626712" w:rsidRDefault="00291E1A" w:rsidP="006D6033">
            <w:pPr>
              <w:rPr>
                <w:rFonts w:asciiTheme="minorHAnsi" w:hAnsiTheme="minorHAnsi" w:cstheme="minorHAnsi"/>
                <w:color w:val="000000"/>
                <w:sz w:val="20"/>
                <w:szCs w:val="20"/>
              </w:rPr>
            </w:pPr>
          </w:p>
          <w:p w14:paraId="472DDE8F" w14:textId="77777777" w:rsidR="00291E1A" w:rsidRPr="00626712" w:rsidRDefault="00291E1A" w:rsidP="006D6033">
            <w:pPr>
              <w:rPr>
                <w:rFonts w:asciiTheme="minorHAnsi" w:hAnsiTheme="minorHAnsi" w:cstheme="minorHAnsi"/>
                <w:color w:val="000000"/>
                <w:sz w:val="20"/>
                <w:szCs w:val="20"/>
              </w:rPr>
            </w:pPr>
            <w:r w:rsidRPr="00626712">
              <w:rPr>
                <w:rFonts w:asciiTheme="minorHAnsi" w:hAnsiTheme="minorHAnsi" w:cstheme="minorHAnsi"/>
                <w:color w:val="000000"/>
                <w:sz w:val="20"/>
                <w:szCs w:val="20"/>
              </w:rPr>
              <w:t xml:space="preserve"> </w:t>
            </w:r>
          </w:p>
        </w:tc>
        <w:tc>
          <w:tcPr>
            <w:tcW w:w="1430" w:type="dxa"/>
            <w:tcBorders>
              <w:bottom w:val="nil"/>
            </w:tcBorders>
            <w:shd w:val="clear" w:color="auto" w:fill="auto"/>
          </w:tcPr>
          <w:p w14:paraId="45BFEADE" w14:textId="29B2836C" w:rsidR="00291E1A" w:rsidRPr="00626712" w:rsidRDefault="00291E1A" w:rsidP="005478B8">
            <w:pPr>
              <w:rPr>
                <w:rFonts w:asciiTheme="minorHAnsi" w:hAnsiTheme="minorHAnsi" w:cstheme="minorHAnsi"/>
                <w:color w:val="000000"/>
                <w:sz w:val="20"/>
                <w:szCs w:val="20"/>
              </w:rPr>
            </w:pPr>
            <w:r w:rsidRPr="00626712">
              <w:rPr>
                <w:rFonts w:asciiTheme="minorHAnsi" w:hAnsiTheme="minorHAnsi" w:cstheme="minorHAnsi"/>
                <w:color w:val="000000"/>
                <w:sz w:val="20"/>
                <w:szCs w:val="20"/>
              </w:rPr>
              <w:t>201</w:t>
            </w:r>
            <w:r w:rsidR="005478B8">
              <w:rPr>
                <w:rFonts w:asciiTheme="minorHAnsi" w:hAnsiTheme="minorHAnsi" w:cstheme="minorHAnsi"/>
                <w:color w:val="000000"/>
                <w:sz w:val="20"/>
                <w:szCs w:val="20"/>
              </w:rPr>
              <w:t>8</w:t>
            </w:r>
          </w:p>
        </w:tc>
        <w:tc>
          <w:tcPr>
            <w:tcW w:w="2250" w:type="dxa"/>
            <w:tcBorders>
              <w:bottom w:val="nil"/>
            </w:tcBorders>
          </w:tcPr>
          <w:p w14:paraId="6EA21519"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EXIT HESI:</w:t>
            </w:r>
          </w:p>
          <w:p w14:paraId="5B1040BD"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 xml:space="preserve">Cohort will score 850 or greater on the </w:t>
            </w:r>
            <w:r w:rsidRPr="00626712">
              <w:rPr>
                <w:rFonts w:asciiTheme="minorHAnsi" w:hAnsiTheme="minorHAnsi" w:cstheme="minorHAnsi"/>
                <w:b/>
                <w:sz w:val="20"/>
                <w:szCs w:val="20"/>
              </w:rPr>
              <w:t>HESI Exit Exam</w:t>
            </w:r>
            <w:r w:rsidRPr="00626712">
              <w:rPr>
                <w:rFonts w:asciiTheme="minorHAnsi" w:hAnsiTheme="minorHAnsi" w:cstheme="minorHAnsi"/>
                <w:sz w:val="20"/>
                <w:szCs w:val="20"/>
              </w:rPr>
              <w:t xml:space="preserve"> for the identified categories: </w:t>
            </w:r>
          </w:p>
          <w:p w14:paraId="199078CA" w14:textId="77777777" w:rsidR="00291E1A" w:rsidRPr="00626712" w:rsidRDefault="00291E1A" w:rsidP="006D6033">
            <w:pPr>
              <w:rPr>
                <w:rFonts w:asciiTheme="minorHAnsi" w:hAnsiTheme="minorHAnsi" w:cstheme="minorHAnsi"/>
                <w:sz w:val="20"/>
                <w:szCs w:val="20"/>
              </w:rPr>
            </w:pPr>
          </w:p>
          <w:p w14:paraId="5676A6F6"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Legal/Ethical Concepts (Nursing Concepts: advocacy/ethical/legal-issues-ethics)</w:t>
            </w:r>
          </w:p>
          <w:p w14:paraId="20F01372" w14:textId="77777777" w:rsidR="00291E1A" w:rsidRPr="00626712" w:rsidRDefault="00291E1A" w:rsidP="006D6033">
            <w:pPr>
              <w:rPr>
                <w:rFonts w:asciiTheme="minorHAnsi" w:hAnsiTheme="minorHAnsi" w:cstheme="minorHAnsi"/>
                <w:sz w:val="20"/>
                <w:szCs w:val="20"/>
              </w:rPr>
            </w:pPr>
          </w:p>
          <w:p w14:paraId="3526BB5B" w14:textId="77777777" w:rsidR="00291E1A" w:rsidRPr="00626712" w:rsidRDefault="00291E1A" w:rsidP="006D6033">
            <w:pPr>
              <w:contextualSpacing/>
              <w:rPr>
                <w:rFonts w:asciiTheme="minorHAnsi" w:hAnsiTheme="minorHAnsi" w:cstheme="minorHAnsi"/>
                <w:sz w:val="20"/>
                <w:szCs w:val="20"/>
              </w:rPr>
            </w:pPr>
            <w:r w:rsidRPr="00626712">
              <w:rPr>
                <w:rFonts w:asciiTheme="minorHAnsi" w:hAnsiTheme="minorHAnsi" w:cstheme="minorHAnsi"/>
                <w:sz w:val="20"/>
                <w:szCs w:val="20"/>
              </w:rPr>
              <w:t>Ethical-Legal (QSEN)</w:t>
            </w:r>
          </w:p>
          <w:p w14:paraId="29EE5BB7" w14:textId="77777777" w:rsidR="00291E1A" w:rsidRPr="00626712" w:rsidRDefault="00291E1A" w:rsidP="006D6033">
            <w:pPr>
              <w:rPr>
                <w:rFonts w:asciiTheme="minorHAnsi" w:hAnsiTheme="minorHAnsi" w:cstheme="minorHAnsi"/>
                <w:sz w:val="20"/>
                <w:szCs w:val="20"/>
              </w:rPr>
            </w:pPr>
          </w:p>
          <w:p w14:paraId="38414429"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Management of care (client needs)</w:t>
            </w:r>
          </w:p>
          <w:p w14:paraId="3AE0BA14" w14:textId="77777777" w:rsidR="00291E1A" w:rsidRPr="00626712" w:rsidRDefault="00291E1A" w:rsidP="006D6033">
            <w:pPr>
              <w:rPr>
                <w:rFonts w:asciiTheme="minorHAnsi" w:hAnsiTheme="minorHAnsi" w:cstheme="minorHAnsi"/>
                <w:sz w:val="20"/>
                <w:szCs w:val="20"/>
              </w:rPr>
            </w:pPr>
          </w:p>
          <w:p w14:paraId="5A4F5B4B"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Designer/manager/coordinator of care (AACN curriculum categories)</w:t>
            </w:r>
          </w:p>
          <w:p w14:paraId="316E37C5" w14:textId="77777777" w:rsidR="00291E1A" w:rsidRPr="00626712" w:rsidRDefault="00291E1A" w:rsidP="006D6033">
            <w:pPr>
              <w:rPr>
                <w:rFonts w:asciiTheme="minorHAnsi" w:hAnsiTheme="minorHAnsi" w:cstheme="minorHAnsi"/>
                <w:sz w:val="20"/>
                <w:szCs w:val="20"/>
              </w:rPr>
            </w:pPr>
          </w:p>
          <w:p w14:paraId="6C5E4D24"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 xml:space="preserve">Collaboration/managing care (nursing concepts) </w:t>
            </w:r>
          </w:p>
          <w:p w14:paraId="78C25057" w14:textId="77777777" w:rsidR="00291E1A" w:rsidRPr="00626712" w:rsidRDefault="00291E1A" w:rsidP="006D6033">
            <w:pPr>
              <w:rPr>
                <w:rFonts w:asciiTheme="minorHAnsi" w:hAnsiTheme="minorHAnsi" w:cstheme="minorHAnsi"/>
                <w:sz w:val="20"/>
                <w:szCs w:val="20"/>
              </w:rPr>
            </w:pPr>
          </w:p>
          <w:p w14:paraId="519119F5" w14:textId="77777777" w:rsidR="00291E1A" w:rsidRPr="00626712" w:rsidRDefault="00291E1A" w:rsidP="006D6033">
            <w:pPr>
              <w:rPr>
                <w:rFonts w:asciiTheme="minorHAnsi" w:hAnsiTheme="minorHAnsi" w:cstheme="minorHAnsi"/>
                <w:sz w:val="20"/>
                <w:szCs w:val="20"/>
              </w:rPr>
            </w:pPr>
          </w:p>
          <w:p w14:paraId="469DABB0" w14:textId="77777777" w:rsidR="00291E1A" w:rsidRPr="00626712" w:rsidRDefault="00291E1A" w:rsidP="006D6033">
            <w:pPr>
              <w:rPr>
                <w:rFonts w:asciiTheme="minorHAnsi" w:hAnsiTheme="minorHAnsi" w:cstheme="minorHAnsi"/>
                <w:sz w:val="20"/>
                <w:szCs w:val="20"/>
              </w:rPr>
            </w:pPr>
          </w:p>
          <w:p w14:paraId="29D0570E" w14:textId="77777777" w:rsidR="00291E1A" w:rsidRPr="00626712" w:rsidRDefault="00291E1A" w:rsidP="006D6033">
            <w:pPr>
              <w:rPr>
                <w:rFonts w:asciiTheme="minorHAnsi" w:hAnsiTheme="minorHAnsi" w:cstheme="minorHAnsi"/>
                <w:sz w:val="20"/>
                <w:szCs w:val="20"/>
              </w:rPr>
            </w:pPr>
          </w:p>
          <w:p w14:paraId="38A87EF1" w14:textId="77777777" w:rsidR="00291E1A" w:rsidRPr="00626712" w:rsidRDefault="00291E1A" w:rsidP="006D6033">
            <w:pPr>
              <w:rPr>
                <w:rFonts w:asciiTheme="minorHAnsi" w:hAnsiTheme="minorHAnsi" w:cstheme="minorHAnsi"/>
                <w:sz w:val="20"/>
                <w:szCs w:val="20"/>
              </w:rPr>
            </w:pPr>
          </w:p>
          <w:p w14:paraId="331AA8A3" w14:textId="77777777" w:rsidR="00291E1A" w:rsidRPr="00626712" w:rsidRDefault="00291E1A" w:rsidP="006D6033">
            <w:pPr>
              <w:rPr>
                <w:rFonts w:asciiTheme="minorHAnsi" w:hAnsiTheme="minorHAnsi" w:cstheme="minorHAnsi"/>
                <w:sz w:val="20"/>
                <w:szCs w:val="20"/>
              </w:rPr>
            </w:pPr>
          </w:p>
          <w:p w14:paraId="20C43AD3" w14:textId="77777777" w:rsidR="00291E1A" w:rsidRPr="00626712" w:rsidRDefault="00291E1A" w:rsidP="006D6033">
            <w:pPr>
              <w:rPr>
                <w:rFonts w:asciiTheme="minorHAnsi" w:hAnsiTheme="minorHAnsi" w:cstheme="minorHAnsi"/>
                <w:sz w:val="20"/>
                <w:szCs w:val="20"/>
              </w:rPr>
            </w:pPr>
          </w:p>
          <w:p w14:paraId="231180AE" w14:textId="77777777" w:rsidR="00291E1A" w:rsidRPr="00626712" w:rsidRDefault="00291E1A" w:rsidP="006D6033">
            <w:pPr>
              <w:rPr>
                <w:rFonts w:asciiTheme="minorHAnsi" w:hAnsiTheme="minorHAnsi" w:cstheme="minorHAnsi"/>
                <w:sz w:val="20"/>
                <w:szCs w:val="20"/>
              </w:rPr>
            </w:pPr>
          </w:p>
          <w:p w14:paraId="71824662" w14:textId="77777777" w:rsidR="00291E1A" w:rsidRPr="00626712" w:rsidRDefault="00291E1A" w:rsidP="006D6033">
            <w:pPr>
              <w:rPr>
                <w:rFonts w:asciiTheme="minorHAnsi" w:hAnsiTheme="minorHAnsi" w:cstheme="minorHAnsi"/>
                <w:sz w:val="20"/>
                <w:szCs w:val="20"/>
              </w:rPr>
            </w:pPr>
          </w:p>
          <w:p w14:paraId="2DD32021" w14:textId="77777777" w:rsidR="00291E1A" w:rsidRPr="00626712" w:rsidRDefault="00291E1A" w:rsidP="006D6033">
            <w:pPr>
              <w:rPr>
                <w:rFonts w:asciiTheme="minorHAnsi" w:hAnsiTheme="minorHAnsi" w:cstheme="minorHAnsi"/>
                <w:sz w:val="20"/>
                <w:szCs w:val="20"/>
              </w:rPr>
            </w:pPr>
          </w:p>
          <w:p w14:paraId="178455A7" w14:textId="77777777" w:rsidR="00291E1A" w:rsidRPr="00626712" w:rsidRDefault="00291E1A" w:rsidP="006D6033">
            <w:pPr>
              <w:rPr>
                <w:rFonts w:asciiTheme="minorHAnsi" w:hAnsiTheme="minorHAnsi" w:cstheme="minorHAnsi"/>
                <w:sz w:val="20"/>
                <w:szCs w:val="20"/>
              </w:rPr>
            </w:pPr>
          </w:p>
          <w:p w14:paraId="4AD69BF8" w14:textId="77777777" w:rsidR="00291E1A" w:rsidRPr="00626712" w:rsidRDefault="00291E1A" w:rsidP="006D6033">
            <w:pPr>
              <w:rPr>
                <w:rFonts w:asciiTheme="minorHAnsi" w:hAnsiTheme="minorHAnsi" w:cstheme="minorHAnsi"/>
                <w:sz w:val="20"/>
                <w:szCs w:val="20"/>
              </w:rPr>
            </w:pPr>
          </w:p>
          <w:p w14:paraId="262A4AB1" w14:textId="77777777" w:rsidR="00291E1A" w:rsidRPr="00626712" w:rsidRDefault="00291E1A" w:rsidP="006D6033">
            <w:pPr>
              <w:tabs>
                <w:tab w:val="left" w:pos="5040"/>
              </w:tabs>
              <w:rPr>
                <w:rFonts w:asciiTheme="minorHAnsi" w:hAnsiTheme="minorHAnsi" w:cstheme="minorHAnsi"/>
                <w:color w:val="000000"/>
                <w:sz w:val="20"/>
                <w:szCs w:val="20"/>
              </w:rPr>
            </w:pPr>
          </w:p>
          <w:p w14:paraId="3F803AB9" w14:textId="77777777" w:rsidR="00291E1A" w:rsidRPr="00626712" w:rsidRDefault="00291E1A" w:rsidP="006D6033">
            <w:pPr>
              <w:tabs>
                <w:tab w:val="left" w:pos="5040"/>
              </w:tabs>
              <w:rPr>
                <w:rFonts w:asciiTheme="minorHAnsi" w:hAnsiTheme="minorHAnsi" w:cstheme="minorHAnsi"/>
                <w:color w:val="000000"/>
                <w:sz w:val="20"/>
                <w:szCs w:val="20"/>
              </w:rPr>
            </w:pPr>
          </w:p>
          <w:p w14:paraId="35599D8E" w14:textId="77777777" w:rsidR="00291E1A" w:rsidRPr="00626712" w:rsidRDefault="00291E1A" w:rsidP="006D6033">
            <w:pPr>
              <w:tabs>
                <w:tab w:val="left" w:pos="5040"/>
              </w:tabs>
              <w:rPr>
                <w:rFonts w:asciiTheme="minorHAnsi" w:hAnsiTheme="minorHAnsi" w:cstheme="minorHAnsi"/>
                <w:color w:val="000000"/>
                <w:sz w:val="20"/>
                <w:szCs w:val="20"/>
              </w:rPr>
            </w:pPr>
          </w:p>
          <w:p w14:paraId="49FE1BF7" w14:textId="77777777" w:rsidR="00291E1A" w:rsidRPr="00626712" w:rsidRDefault="00291E1A" w:rsidP="006D6033">
            <w:pPr>
              <w:tabs>
                <w:tab w:val="left" w:pos="5040"/>
              </w:tabs>
              <w:rPr>
                <w:rFonts w:asciiTheme="minorHAnsi" w:hAnsiTheme="minorHAnsi" w:cstheme="minorHAnsi"/>
                <w:color w:val="000000"/>
                <w:sz w:val="20"/>
                <w:szCs w:val="20"/>
              </w:rPr>
            </w:pPr>
          </w:p>
          <w:p w14:paraId="3483A23B" w14:textId="77777777" w:rsidR="00291E1A" w:rsidRPr="00626712" w:rsidRDefault="00291E1A" w:rsidP="006D6033">
            <w:pPr>
              <w:tabs>
                <w:tab w:val="left" w:pos="5040"/>
              </w:tabs>
              <w:rPr>
                <w:rFonts w:asciiTheme="minorHAnsi" w:hAnsiTheme="minorHAnsi" w:cstheme="minorHAnsi"/>
                <w:color w:val="000000"/>
                <w:sz w:val="20"/>
                <w:szCs w:val="20"/>
              </w:rPr>
            </w:pPr>
          </w:p>
          <w:p w14:paraId="38F3808F" w14:textId="77777777" w:rsidR="00291E1A" w:rsidRPr="00626712" w:rsidRDefault="00291E1A" w:rsidP="006D6033">
            <w:pPr>
              <w:tabs>
                <w:tab w:val="left" w:pos="5040"/>
              </w:tabs>
              <w:rPr>
                <w:rFonts w:asciiTheme="minorHAnsi" w:hAnsiTheme="minorHAnsi" w:cstheme="minorHAnsi"/>
                <w:color w:val="000000"/>
                <w:sz w:val="20"/>
                <w:szCs w:val="20"/>
              </w:rPr>
            </w:pPr>
          </w:p>
          <w:p w14:paraId="7097C098" w14:textId="77777777" w:rsidR="00291E1A" w:rsidRPr="00626712" w:rsidRDefault="00291E1A" w:rsidP="006D6033">
            <w:pPr>
              <w:tabs>
                <w:tab w:val="left" w:pos="5040"/>
              </w:tabs>
              <w:rPr>
                <w:rFonts w:asciiTheme="minorHAnsi" w:hAnsiTheme="minorHAnsi" w:cstheme="minorHAnsi"/>
                <w:color w:val="000000"/>
                <w:sz w:val="20"/>
                <w:szCs w:val="20"/>
              </w:rPr>
            </w:pPr>
          </w:p>
          <w:p w14:paraId="08C46E79" w14:textId="77777777" w:rsidR="00291E1A" w:rsidRPr="00626712" w:rsidRDefault="00291E1A" w:rsidP="006D6033">
            <w:pPr>
              <w:tabs>
                <w:tab w:val="left" w:pos="5040"/>
              </w:tabs>
              <w:rPr>
                <w:rFonts w:asciiTheme="minorHAnsi" w:hAnsiTheme="minorHAnsi" w:cstheme="minorHAnsi"/>
                <w:color w:val="000000"/>
                <w:sz w:val="20"/>
                <w:szCs w:val="20"/>
              </w:rPr>
            </w:pPr>
          </w:p>
          <w:p w14:paraId="72CED71E" w14:textId="77777777" w:rsidR="00291E1A" w:rsidRPr="00626712" w:rsidRDefault="00291E1A" w:rsidP="006D6033">
            <w:pPr>
              <w:tabs>
                <w:tab w:val="left" w:pos="5040"/>
              </w:tabs>
              <w:rPr>
                <w:rFonts w:asciiTheme="minorHAnsi" w:hAnsiTheme="minorHAnsi" w:cstheme="minorHAnsi"/>
                <w:color w:val="000000"/>
                <w:sz w:val="20"/>
                <w:szCs w:val="20"/>
              </w:rPr>
            </w:pPr>
          </w:p>
          <w:p w14:paraId="041F9ED3" w14:textId="77777777" w:rsidR="00291E1A" w:rsidRPr="00626712" w:rsidRDefault="00291E1A" w:rsidP="006D6033">
            <w:pPr>
              <w:tabs>
                <w:tab w:val="left" w:pos="5040"/>
              </w:tabs>
              <w:rPr>
                <w:rFonts w:asciiTheme="minorHAnsi" w:hAnsiTheme="minorHAnsi" w:cstheme="minorHAnsi"/>
                <w:color w:val="000000"/>
                <w:sz w:val="20"/>
                <w:szCs w:val="20"/>
              </w:rPr>
            </w:pPr>
          </w:p>
          <w:p w14:paraId="4C1CC11E" w14:textId="77777777" w:rsidR="00291E1A" w:rsidRPr="00626712" w:rsidRDefault="00291E1A" w:rsidP="006D6033">
            <w:pPr>
              <w:tabs>
                <w:tab w:val="left" w:pos="5040"/>
              </w:tabs>
              <w:rPr>
                <w:rFonts w:asciiTheme="minorHAnsi" w:hAnsiTheme="minorHAnsi" w:cstheme="minorHAnsi"/>
                <w:color w:val="000000"/>
                <w:sz w:val="20"/>
                <w:szCs w:val="20"/>
              </w:rPr>
            </w:pPr>
          </w:p>
          <w:p w14:paraId="06298C25" w14:textId="77777777" w:rsidR="00291E1A" w:rsidRPr="00626712" w:rsidRDefault="00291E1A" w:rsidP="006D6033">
            <w:pPr>
              <w:tabs>
                <w:tab w:val="left" w:pos="5040"/>
              </w:tabs>
              <w:rPr>
                <w:rFonts w:asciiTheme="minorHAnsi" w:hAnsiTheme="minorHAnsi" w:cstheme="minorHAnsi"/>
                <w:color w:val="000000"/>
                <w:sz w:val="20"/>
                <w:szCs w:val="20"/>
              </w:rPr>
            </w:pPr>
          </w:p>
          <w:p w14:paraId="02F21EAB" w14:textId="77777777" w:rsidR="00291E1A" w:rsidRPr="00626712" w:rsidRDefault="00291E1A" w:rsidP="006D6033">
            <w:pPr>
              <w:rPr>
                <w:rFonts w:asciiTheme="minorHAnsi" w:hAnsiTheme="minorHAnsi" w:cstheme="minorHAnsi"/>
                <w:color w:val="000000"/>
                <w:sz w:val="20"/>
                <w:szCs w:val="20"/>
              </w:rPr>
            </w:pPr>
          </w:p>
        </w:tc>
        <w:tc>
          <w:tcPr>
            <w:tcW w:w="3758" w:type="dxa"/>
            <w:tcBorders>
              <w:bottom w:val="nil"/>
            </w:tcBorders>
            <w:shd w:val="clear" w:color="auto" w:fill="auto"/>
          </w:tcPr>
          <w:p w14:paraId="1D8F3494" w14:textId="77777777" w:rsidR="00E23094" w:rsidRPr="00626712" w:rsidRDefault="00E23094" w:rsidP="00E23094">
            <w:pPr>
              <w:rPr>
                <w:rFonts w:asciiTheme="minorHAnsi" w:hAnsiTheme="minorHAnsi" w:cstheme="minorHAnsi"/>
                <w:b/>
                <w:iCs/>
                <w:sz w:val="20"/>
                <w:szCs w:val="20"/>
              </w:rPr>
            </w:pPr>
            <w:r w:rsidRPr="00626712">
              <w:rPr>
                <w:rFonts w:asciiTheme="minorHAnsi" w:hAnsiTheme="minorHAnsi" w:cstheme="minorHAnsi"/>
                <w:b/>
                <w:iCs/>
                <w:sz w:val="20"/>
                <w:szCs w:val="20"/>
              </w:rPr>
              <w:lastRenderedPageBreak/>
              <w:t>AY 2018-19</w:t>
            </w:r>
          </w:p>
          <w:p w14:paraId="19E0DCEC" w14:textId="1DFCD518" w:rsidR="00E23094" w:rsidRPr="00626712" w:rsidRDefault="00E23094" w:rsidP="00E23094">
            <w:pPr>
              <w:rPr>
                <w:rFonts w:asciiTheme="minorHAnsi" w:hAnsiTheme="minorHAnsi" w:cstheme="minorHAnsi"/>
                <w:iCs/>
                <w:sz w:val="20"/>
                <w:szCs w:val="20"/>
              </w:rPr>
            </w:pPr>
            <w:r w:rsidRPr="00626712">
              <w:rPr>
                <w:rFonts w:asciiTheme="minorHAnsi" w:hAnsiTheme="minorHAnsi" w:cstheme="minorHAnsi"/>
                <w:iCs/>
                <w:sz w:val="20"/>
                <w:szCs w:val="20"/>
                <w:u w:val="single"/>
              </w:rPr>
              <w:t>SP 19</w:t>
            </w:r>
            <w:r w:rsidRPr="00626712">
              <w:rPr>
                <w:rFonts w:asciiTheme="minorHAnsi" w:hAnsiTheme="minorHAnsi" w:cstheme="minorHAnsi"/>
                <w:iCs/>
                <w:sz w:val="20"/>
                <w:szCs w:val="20"/>
              </w:rPr>
              <w:t xml:space="preserve">: </w:t>
            </w:r>
            <w:r w:rsidR="00533FA5">
              <w:rPr>
                <w:rFonts w:asciiTheme="minorHAnsi" w:hAnsiTheme="minorHAnsi" w:cstheme="minorHAnsi"/>
                <w:iCs/>
                <w:sz w:val="20"/>
                <w:szCs w:val="20"/>
              </w:rPr>
              <w:t>N=</w:t>
            </w:r>
            <w:r w:rsidR="00BF0AD8">
              <w:rPr>
                <w:rFonts w:asciiTheme="minorHAnsi" w:hAnsiTheme="minorHAnsi" w:cstheme="minorHAnsi"/>
                <w:iCs/>
                <w:sz w:val="20"/>
                <w:szCs w:val="20"/>
              </w:rPr>
              <w:t>70</w:t>
            </w:r>
          </w:p>
          <w:p w14:paraId="62881B54" w14:textId="77777777" w:rsidR="00E23094" w:rsidRPr="00626712" w:rsidRDefault="00E23094" w:rsidP="00E23094">
            <w:pPr>
              <w:rPr>
                <w:rFonts w:asciiTheme="minorHAnsi" w:hAnsiTheme="minorHAnsi" w:cstheme="minorHAnsi"/>
                <w:iCs/>
                <w:sz w:val="20"/>
                <w:szCs w:val="20"/>
              </w:rPr>
            </w:pPr>
            <w:r w:rsidRPr="00626712">
              <w:rPr>
                <w:rFonts w:asciiTheme="minorHAnsi" w:hAnsiTheme="minorHAnsi" w:cstheme="minorHAnsi"/>
                <w:b/>
                <w:iCs/>
                <w:sz w:val="20"/>
                <w:szCs w:val="20"/>
              </w:rPr>
              <w:t>811</w:t>
            </w:r>
            <w:r w:rsidRPr="00626712">
              <w:rPr>
                <w:rFonts w:asciiTheme="minorHAnsi" w:hAnsiTheme="minorHAnsi" w:cstheme="minorHAnsi"/>
                <w:iCs/>
                <w:sz w:val="20"/>
                <w:szCs w:val="20"/>
              </w:rPr>
              <w:t xml:space="preserve">: Management of Care </w:t>
            </w:r>
          </w:p>
          <w:p w14:paraId="1A8D5E4D" w14:textId="77777777" w:rsidR="00E23094" w:rsidRPr="00626712" w:rsidRDefault="00E23094" w:rsidP="00E23094">
            <w:pPr>
              <w:rPr>
                <w:rFonts w:asciiTheme="minorHAnsi" w:hAnsiTheme="minorHAnsi" w:cstheme="minorHAnsi"/>
                <w:iCs/>
                <w:sz w:val="20"/>
                <w:szCs w:val="20"/>
              </w:rPr>
            </w:pPr>
            <w:r w:rsidRPr="00626712">
              <w:rPr>
                <w:rFonts w:asciiTheme="minorHAnsi" w:hAnsiTheme="minorHAnsi" w:cstheme="minorHAnsi"/>
                <w:b/>
                <w:iCs/>
                <w:sz w:val="20"/>
                <w:szCs w:val="20"/>
              </w:rPr>
              <w:t>784</w:t>
            </w:r>
            <w:r w:rsidRPr="00626712">
              <w:rPr>
                <w:rFonts w:asciiTheme="minorHAnsi" w:hAnsiTheme="minorHAnsi" w:cstheme="minorHAnsi"/>
                <w:iCs/>
                <w:sz w:val="20"/>
                <w:szCs w:val="20"/>
              </w:rPr>
              <w:t xml:space="preserve">: Designer/manager/coordinator of care </w:t>
            </w:r>
          </w:p>
          <w:p w14:paraId="3C678252" w14:textId="77777777" w:rsidR="00E23094" w:rsidRPr="00626712" w:rsidRDefault="00E23094" w:rsidP="00E23094">
            <w:pPr>
              <w:rPr>
                <w:rFonts w:asciiTheme="minorHAnsi" w:hAnsiTheme="minorHAnsi" w:cstheme="minorHAnsi"/>
                <w:iCs/>
                <w:sz w:val="20"/>
                <w:szCs w:val="20"/>
              </w:rPr>
            </w:pPr>
            <w:r w:rsidRPr="00626712">
              <w:rPr>
                <w:rFonts w:asciiTheme="minorHAnsi" w:hAnsiTheme="minorHAnsi" w:cstheme="minorHAnsi"/>
                <w:b/>
                <w:iCs/>
                <w:sz w:val="20"/>
                <w:szCs w:val="20"/>
              </w:rPr>
              <w:t>851</w:t>
            </w:r>
            <w:r w:rsidRPr="00626712">
              <w:rPr>
                <w:rFonts w:asciiTheme="minorHAnsi" w:hAnsiTheme="minorHAnsi" w:cstheme="minorHAnsi"/>
                <w:iCs/>
                <w:sz w:val="20"/>
                <w:szCs w:val="20"/>
              </w:rPr>
              <w:t xml:space="preserve">: Ethical Legal </w:t>
            </w:r>
          </w:p>
          <w:p w14:paraId="69FF4F2A" w14:textId="77777777" w:rsidR="00E23094" w:rsidRPr="00626712" w:rsidRDefault="00E23094" w:rsidP="00E23094">
            <w:pPr>
              <w:rPr>
                <w:rFonts w:asciiTheme="minorHAnsi" w:hAnsiTheme="minorHAnsi" w:cstheme="minorHAnsi"/>
                <w:iCs/>
                <w:sz w:val="20"/>
                <w:szCs w:val="20"/>
              </w:rPr>
            </w:pPr>
            <w:r w:rsidRPr="00626712">
              <w:rPr>
                <w:rFonts w:asciiTheme="minorHAnsi" w:hAnsiTheme="minorHAnsi" w:cstheme="minorHAnsi"/>
                <w:b/>
                <w:iCs/>
                <w:sz w:val="20"/>
                <w:szCs w:val="20"/>
              </w:rPr>
              <w:t>796</w:t>
            </w:r>
            <w:r w:rsidRPr="00626712">
              <w:rPr>
                <w:rFonts w:asciiTheme="minorHAnsi" w:hAnsiTheme="minorHAnsi" w:cstheme="minorHAnsi"/>
                <w:iCs/>
                <w:sz w:val="20"/>
                <w:szCs w:val="20"/>
              </w:rPr>
              <w:t>: Collaboration/Managing Care</w:t>
            </w:r>
          </w:p>
          <w:p w14:paraId="028CF420" w14:textId="66F0DA25" w:rsidR="00E23094" w:rsidRPr="00626712" w:rsidRDefault="00E23094" w:rsidP="00E23094">
            <w:pPr>
              <w:rPr>
                <w:rFonts w:asciiTheme="minorHAnsi" w:hAnsiTheme="minorHAnsi" w:cstheme="minorHAnsi"/>
                <w:iCs/>
                <w:sz w:val="20"/>
                <w:szCs w:val="20"/>
              </w:rPr>
            </w:pPr>
            <w:r w:rsidRPr="00626712">
              <w:rPr>
                <w:rFonts w:asciiTheme="minorHAnsi" w:hAnsiTheme="minorHAnsi" w:cstheme="minorHAnsi"/>
                <w:iCs/>
                <w:sz w:val="20"/>
                <w:szCs w:val="20"/>
                <w:u w:val="single"/>
              </w:rPr>
              <w:t>FA 18</w:t>
            </w:r>
            <w:r w:rsidRPr="00626712">
              <w:rPr>
                <w:rFonts w:asciiTheme="minorHAnsi" w:hAnsiTheme="minorHAnsi" w:cstheme="minorHAnsi"/>
                <w:iCs/>
                <w:sz w:val="20"/>
                <w:szCs w:val="20"/>
              </w:rPr>
              <w:t xml:space="preserve">: </w:t>
            </w:r>
            <w:r w:rsidR="003C52A4">
              <w:rPr>
                <w:rFonts w:asciiTheme="minorHAnsi" w:hAnsiTheme="minorHAnsi" w:cstheme="minorHAnsi"/>
                <w:iCs/>
                <w:sz w:val="20"/>
                <w:szCs w:val="20"/>
              </w:rPr>
              <w:t>N=</w:t>
            </w:r>
            <w:r w:rsidR="00BF0AD8">
              <w:rPr>
                <w:rFonts w:asciiTheme="minorHAnsi" w:hAnsiTheme="minorHAnsi" w:cstheme="minorHAnsi"/>
                <w:iCs/>
                <w:sz w:val="20"/>
                <w:szCs w:val="20"/>
              </w:rPr>
              <w:t>50</w:t>
            </w:r>
          </w:p>
          <w:p w14:paraId="747E1862" w14:textId="77777777" w:rsidR="00E23094" w:rsidRPr="00626712" w:rsidRDefault="00E23094" w:rsidP="00E23094">
            <w:pPr>
              <w:rPr>
                <w:rFonts w:asciiTheme="minorHAnsi" w:hAnsiTheme="minorHAnsi" w:cstheme="minorHAnsi"/>
                <w:iCs/>
                <w:sz w:val="20"/>
                <w:szCs w:val="20"/>
              </w:rPr>
            </w:pPr>
            <w:r w:rsidRPr="00626712">
              <w:rPr>
                <w:rFonts w:asciiTheme="minorHAnsi" w:hAnsiTheme="minorHAnsi" w:cstheme="minorHAnsi"/>
                <w:b/>
                <w:iCs/>
                <w:sz w:val="20"/>
                <w:szCs w:val="20"/>
              </w:rPr>
              <w:t>859</w:t>
            </w:r>
            <w:r w:rsidRPr="00626712">
              <w:rPr>
                <w:rFonts w:asciiTheme="minorHAnsi" w:hAnsiTheme="minorHAnsi" w:cstheme="minorHAnsi"/>
                <w:iCs/>
                <w:sz w:val="20"/>
                <w:szCs w:val="20"/>
              </w:rPr>
              <w:t xml:space="preserve">: Management of Care </w:t>
            </w:r>
          </w:p>
          <w:p w14:paraId="247A609D" w14:textId="77777777" w:rsidR="00E23094" w:rsidRPr="00626712" w:rsidRDefault="00E23094" w:rsidP="00E23094">
            <w:pPr>
              <w:rPr>
                <w:rFonts w:asciiTheme="minorHAnsi" w:hAnsiTheme="minorHAnsi" w:cstheme="minorHAnsi"/>
                <w:iCs/>
                <w:sz w:val="20"/>
                <w:szCs w:val="20"/>
              </w:rPr>
            </w:pPr>
            <w:r w:rsidRPr="00626712">
              <w:rPr>
                <w:rFonts w:asciiTheme="minorHAnsi" w:hAnsiTheme="minorHAnsi" w:cstheme="minorHAnsi"/>
                <w:b/>
                <w:iCs/>
                <w:sz w:val="20"/>
                <w:szCs w:val="20"/>
              </w:rPr>
              <w:t>927</w:t>
            </w:r>
            <w:r w:rsidRPr="00626712">
              <w:rPr>
                <w:rFonts w:asciiTheme="minorHAnsi" w:hAnsiTheme="minorHAnsi" w:cstheme="minorHAnsi"/>
                <w:iCs/>
                <w:sz w:val="20"/>
                <w:szCs w:val="20"/>
              </w:rPr>
              <w:t xml:space="preserve">: Designer/manager/coordinator of care </w:t>
            </w:r>
          </w:p>
          <w:p w14:paraId="05D93EEE" w14:textId="77777777" w:rsidR="00E23094" w:rsidRPr="00626712" w:rsidRDefault="00E23094" w:rsidP="00E23094">
            <w:pPr>
              <w:rPr>
                <w:rFonts w:asciiTheme="minorHAnsi" w:hAnsiTheme="minorHAnsi" w:cstheme="minorHAnsi"/>
                <w:iCs/>
                <w:sz w:val="20"/>
                <w:szCs w:val="20"/>
              </w:rPr>
            </w:pPr>
            <w:r w:rsidRPr="00626712">
              <w:rPr>
                <w:rFonts w:asciiTheme="minorHAnsi" w:hAnsiTheme="minorHAnsi" w:cstheme="minorHAnsi"/>
                <w:b/>
                <w:iCs/>
                <w:sz w:val="20"/>
                <w:szCs w:val="20"/>
              </w:rPr>
              <w:t>924</w:t>
            </w:r>
            <w:r w:rsidRPr="00626712">
              <w:rPr>
                <w:rFonts w:asciiTheme="minorHAnsi" w:hAnsiTheme="minorHAnsi" w:cstheme="minorHAnsi"/>
                <w:iCs/>
                <w:sz w:val="20"/>
                <w:szCs w:val="20"/>
              </w:rPr>
              <w:t xml:space="preserve">: Ethical Legal </w:t>
            </w:r>
          </w:p>
          <w:p w14:paraId="7A4FE668" w14:textId="77777777" w:rsidR="00E23094" w:rsidRPr="00626712" w:rsidRDefault="00E23094" w:rsidP="00E23094">
            <w:pPr>
              <w:rPr>
                <w:rFonts w:asciiTheme="minorHAnsi" w:hAnsiTheme="minorHAnsi" w:cstheme="minorHAnsi"/>
                <w:iCs/>
                <w:sz w:val="20"/>
                <w:szCs w:val="20"/>
              </w:rPr>
            </w:pPr>
            <w:r w:rsidRPr="00626712">
              <w:rPr>
                <w:rFonts w:asciiTheme="minorHAnsi" w:hAnsiTheme="minorHAnsi" w:cstheme="minorHAnsi"/>
                <w:b/>
                <w:iCs/>
                <w:sz w:val="20"/>
                <w:szCs w:val="20"/>
              </w:rPr>
              <w:t>836</w:t>
            </w:r>
            <w:r w:rsidRPr="00626712">
              <w:rPr>
                <w:rFonts w:asciiTheme="minorHAnsi" w:hAnsiTheme="minorHAnsi" w:cstheme="minorHAnsi"/>
                <w:iCs/>
                <w:sz w:val="20"/>
                <w:szCs w:val="20"/>
              </w:rPr>
              <w:t>: Collaboration/Managing Care</w:t>
            </w:r>
          </w:p>
          <w:p w14:paraId="66471B97" w14:textId="77777777" w:rsidR="00E23094" w:rsidRPr="00626712" w:rsidRDefault="00E23094" w:rsidP="00E23094">
            <w:pPr>
              <w:rPr>
                <w:rFonts w:asciiTheme="minorHAnsi" w:hAnsiTheme="minorHAnsi" w:cstheme="minorHAnsi"/>
                <w:iCs/>
                <w:sz w:val="20"/>
                <w:szCs w:val="20"/>
              </w:rPr>
            </w:pPr>
          </w:p>
          <w:p w14:paraId="50FA5AC7" w14:textId="77777777" w:rsidR="00E23094" w:rsidRPr="00626712" w:rsidRDefault="00E23094" w:rsidP="00E23094">
            <w:pPr>
              <w:rPr>
                <w:rFonts w:asciiTheme="minorHAnsi" w:hAnsiTheme="minorHAnsi" w:cstheme="minorHAnsi"/>
                <w:iCs/>
                <w:sz w:val="20"/>
                <w:szCs w:val="20"/>
              </w:rPr>
            </w:pPr>
            <w:r w:rsidRPr="00626712">
              <w:rPr>
                <w:rFonts w:asciiTheme="minorHAnsi" w:hAnsiTheme="minorHAnsi" w:cstheme="minorHAnsi"/>
                <w:iCs/>
                <w:sz w:val="20"/>
                <w:szCs w:val="20"/>
              </w:rPr>
              <w:t>EXIT HESI scores reviewed at general faculty. Gallery walk completed and ideas circulated on ways to address curriculum gaps.</w:t>
            </w:r>
          </w:p>
          <w:p w14:paraId="2F7965DA" w14:textId="77777777" w:rsidR="00E23094" w:rsidRPr="00626712" w:rsidRDefault="00E23094" w:rsidP="006D6033">
            <w:pPr>
              <w:rPr>
                <w:rFonts w:asciiTheme="minorHAnsi" w:hAnsiTheme="minorHAnsi" w:cstheme="minorHAnsi"/>
                <w:b/>
                <w:iCs/>
                <w:color w:val="FF0000"/>
                <w:sz w:val="20"/>
                <w:szCs w:val="20"/>
              </w:rPr>
            </w:pPr>
          </w:p>
          <w:p w14:paraId="5F4522B4" w14:textId="77777777" w:rsidR="00E23094" w:rsidRPr="00626712" w:rsidRDefault="00E23094" w:rsidP="006D6033">
            <w:pPr>
              <w:rPr>
                <w:rFonts w:asciiTheme="minorHAnsi" w:hAnsiTheme="minorHAnsi" w:cstheme="minorHAnsi"/>
                <w:b/>
                <w:iCs/>
                <w:color w:val="FF0000"/>
                <w:sz w:val="20"/>
                <w:szCs w:val="20"/>
              </w:rPr>
            </w:pPr>
          </w:p>
          <w:p w14:paraId="7A512A4E" w14:textId="77777777" w:rsidR="00291E1A" w:rsidRPr="00626712" w:rsidRDefault="00291E1A" w:rsidP="006D6033">
            <w:pPr>
              <w:rPr>
                <w:rFonts w:asciiTheme="minorHAnsi" w:hAnsiTheme="minorHAnsi" w:cstheme="minorHAnsi"/>
                <w:b/>
                <w:iCs/>
                <w:color w:val="FF0000"/>
                <w:sz w:val="20"/>
                <w:szCs w:val="20"/>
              </w:rPr>
            </w:pPr>
            <w:r w:rsidRPr="00626712">
              <w:rPr>
                <w:rFonts w:asciiTheme="minorHAnsi" w:hAnsiTheme="minorHAnsi" w:cstheme="minorHAnsi"/>
                <w:b/>
                <w:iCs/>
                <w:color w:val="FF0000"/>
                <w:sz w:val="20"/>
                <w:szCs w:val="20"/>
              </w:rPr>
              <w:t>AY 2018-19</w:t>
            </w:r>
          </w:p>
          <w:p w14:paraId="16D0E727"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FA 18: N=50</w:t>
            </w:r>
          </w:p>
          <w:p w14:paraId="67407D89"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 xml:space="preserve">859: Management of Care </w:t>
            </w:r>
          </w:p>
          <w:p w14:paraId="301CDDB7"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 xml:space="preserve">927: Designer/manager/coordinator of care </w:t>
            </w:r>
          </w:p>
          <w:p w14:paraId="5E72935D"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 xml:space="preserve">924: Ethical Legal </w:t>
            </w:r>
          </w:p>
          <w:p w14:paraId="6C8C477A"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836: Collaboration/Managing Care</w:t>
            </w:r>
          </w:p>
          <w:p w14:paraId="5C9EF45A"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5911033A"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 xml:space="preserve">Continuing to meet benchmarks of 850 or higher for overall score. </w:t>
            </w:r>
            <w:r w:rsidRPr="00626712">
              <w:rPr>
                <w:rFonts w:asciiTheme="minorHAnsi" w:hAnsiTheme="minorHAnsi" w:cstheme="minorHAnsi"/>
                <w:iCs/>
                <w:color w:val="FF0000"/>
                <w:sz w:val="20"/>
                <w:szCs w:val="20"/>
              </w:rPr>
              <w:lastRenderedPageBreak/>
              <w:t>Collaboration/Managing care up from SP term to 836; however, remains below benchmark. Trial of new version of HESI exam FA 18. Will monitor for trend.</w:t>
            </w:r>
          </w:p>
          <w:p w14:paraId="7CB59C70"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5E3F62C1" w14:textId="77777777" w:rsidR="00291E1A" w:rsidRPr="00626712" w:rsidRDefault="00291E1A" w:rsidP="006D6033">
            <w:pPr>
              <w:pStyle w:val="ListParagraph"/>
              <w:tabs>
                <w:tab w:val="left" w:pos="5040"/>
              </w:tabs>
              <w:ind w:left="0"/>
              <w:rPr>
                <w:rFonts w:asciiTheme="minorHAnsi" w:hAnsiTheme="minorHAnsi" w:cstheme="minorHAnsi"/>
                <w:b/>
                <w:color w:val="FF0000"/>
                <w:sz w:val="20"/>
                <w:szCs w:val="20"/>
              </w:rPr>
            </w:pPr>
            <w:r w:rsidRPr="00626712">
              <w:rPr>
                <w:rFonts w:asciiTheme="minorHAnsi" w:hAnsiTheme="minorHAnsi" w:cstheme="minorHAnsi"/>
                <w:b/>
                <w:color w:val="FF0000"/>
                <w:sz w:val="20"/>
                <w:szCs w:val="20"/>
              </w:rPr>
              <w:t>AY 2017-18</w:t>
            </w:r>
          </w:p>
          <w:p w14:paraId="40BC7FDF" w14:textId="2B1DD8AE"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 xml:space="preserve">SP 18: </w:t>
            </w:r>
            <w:r w:rsidR="00D201A0">
              <w:rPr>
                <w:rFonts w:asciiTheme="minorHAnsi" w:hAnsiTheme="minorHAnsi" w:cstheme="minorHAnsi"/>
                <w:iCs/>
                <w:color w:val="FF0000"/>
                <w:sz w:val="20"/>
                <w:szCs w:val="20"/>
              </w:rPr>
              <w:t>N =</w:t>
            </w:r>
            <w:r w:rsidRPr="00626712">
              <w:rPr>
                <w:rFonts w:asciiTheme="minorHAnsi" w:hAnsiTheme="minorHAnsi" w:cstheme="minorHAnsi"/>
                <w:iCs/>
                <w:color w:val="FF0000"/>
                <w:sz w:val="20"/>
                <w:szCs w:val="20"/>
              </w:rPr>
              <w:t>68</w:t>
            </w:r>
          </w:p>
          <w:p w14:paraId="1A826E39"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b/>
                <w:iCs/>
                <w:color w:val="FF0000"/>
                <w:sz w:val="20"/>
                <w:szCs w:val="20"/>
              </w:rPr>
              <w:t xml:space="preserve">879: </w:t>
            </w:r>
            <w:r w:rsidRPr="00626712">
              <w:rPr>
                <w:rFonts w:asciiTheme="minorHAnsi" w:hAnsiTheme="minorHAnsi" w:cstheme="minorHAnsi"/>
                <w:iCs/>
                <w:color w:val="FF0000"/>
                <w:sz w:val="20"/>
                <w:szCs w:val="20"/>
              </w:rPr>
              <w:t>Management of care</w:t>
            </w:r>
          </w:p>
          <w:p w14:paraId="18CB3CE1"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b/>
                <w:iCs/>
                <w:color w:val="FF0000"/>
                <w:sz w:val="20"/>
                <w:szCs w:val="20"/>
              </w:rPr>
              <w:t>857</w:t>
            </w:r>
            <w:r w:rsidRPr="00626712">
              <w:rPr>
                <w:rFonts w:asciiTheme="minorHAnsi" w:hAnsiTheme="minorHAnsi" w:cstheme="minorHAnsi"/>
                <w:iCs/>
                <w:color w:val="FF0000"/>
                <w:sz w:val="20"/>
                <w:szCs w:val="20"/>
              </w:rPr>
              <w:t>: Designer/manager/coordinator of care (AACN curriculum categories)</w:t>
            </w:r>
          </w:p>
          <w:p w14:paraId="47EB31BE" w14:textId="77777777" w:rsidR="00291E1A" w:rsidRPr="00626712" w:rsidRDefault="00291E1A" w:rsidP="006D6033">
            <w:pPr>
              <w:contextualSpacing/>
              <w:rPr>
                <w:rFonts w:asciiTheme="minorHAnsi" w:hAnsiTheme="minorHAnsi" w:cstheme="minorHAnsi"/>
                <w:color w:val="FF0000"/>
                <w:sz w:val="20"/>
                <w:szCs w:val="20"/>
              </w:rPr>
            </w:pPr>
            <w:r w:rsidRPr="00626712">
              <w:rPr>
                <w:rFonts w:asciiTheme="minorHAnsi" w:hAnsiTheme="minorHAnsi" w:cstheme="minorHAnsi"/>
                <w:b/>
                <w:color w:val="FF0000"/>
                <w:sz w:val="20"/>
                <w:szCs w:val="20"/>
              </w:rPr>
              <w:t>856</w:t>
            </w:r>
            <w:r w:rsidRPr="00626712">
              <w:rPr>
                <w:rFonts w:asciiTheme="minorHAnsi" w:hAnsiTheme="minorHAnsi" w:cstheme="minorHAnsi"/>
                <w:color w:val="FF0000"/>
                <w:sz w:val="20"/>
                <w:szCs w:val="20"/>
              </w:rPr>
              <w:t>: Ethical-Legal (QSEN)</w:t>
            </w:r>
          </w:p>
          <w:p w14:paraId="24E03418" w14:textId="77777777" w:rsidR="00291E1A" w:rsidRPr="00626712" w:rsidRDefault="00291E1A" w:rsidP="006D6033">
            <w:pPr>
              <w:contextualSpacing/>
              <w:rPr>
                <w:rFonts w:asciiTheme="minorHAnsi" w:hAnsiTheme="minorHAnsi" w:cstheme="minorHAnsi"/>
                <w:color w:val="FF0000"/>
                <w:sz w:val="20"/>
                <w:szCs w:val="20"/>
              </w:rPr>
            </w:pPr>
            <w:r w:rsidRPr="00626712">
              <w:rPr>
                <w:rFonts w:asciiTheme="minorHAnsi" w:hAnsiTheme="minorHAnsi" w:cstheme="minorHAnsi"/>
                <w:color w:val="FF0000"/>
                <w:sz w:val="20"/>
                <w:szCs w:val="20"/>
              </w:rPr>
              <w:t>817: Legal/Ethical Concepts (Nursing Concepts: advocacy/ethical/legal-issues-ethics)</w:t>
            </w:r>
          </w:p>
          <w:p w14:paraId="483B500A"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color w:val="FF0000"/>
                <w:sz w:val="20"/>
                <w:szCs w:val="20"/>
              </w:rPr>
              <w:t>821: Collaboration/managing care (nursing concepts)</w:t>
            </w:r>
          </w:p>
          <w:p w14:paraId="267A68E0"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411619AA"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FA 17: N= 61</w:t>
            </w:r>
          </w:p>
          <w:p w14:paraId="07E362C2"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Legal/ethical: 814</w:t>
            </w:r>
          </w:p>
          <w:p w14:paraId="39505158"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Ethical/Legal: 844</w:t>
            </w:r>
          </w:p>
          <w:p w14:paraId="594D5E88"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Management of Care: 827</w:t>
            </w:r>
          </w:p>
          <w:p w14:paraId="08305EC7"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Designer/manager/coordinator of care: 817</w:t>
            </w:r>
          </w:p>
          <w:p w14:paraId="42B0A3D4"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Collaboration/managing care: 827</w:t>
            </w:r>
          </w:p>
          <w:p w14:paraId="0D89C3F3"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792F0323"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SP 17: N=60</w:t>
            </w:r>
          </w:p>
          <w:p w14:paraId="1B9848F5"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Legal/ethical: 983</w:t>
            </w:r>
          </w:p>
          <w:p w14:paraId="3C33A091"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Ethical/Legal: 819</w:t>
            </w:r>
          </w:p>
          <w:p w14:paraId="23A3B20B"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Management of Care: 811</w:t>
            </w:r>
          </w:p>
          <w:p w14:paraId="59F221E4"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Designer/manager/coordinator of care: 835</w:t>
            </w:r>
          </w:p>
          <w:p w14:paraId="390B1620"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Collaboration/managing care: 845</w:t>
            </w:r>
          </w:p>
          <w:p w14:paraId="795C8B7C"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6E600749"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75046371"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2016-2017: Below benchmark of 850 for SP &amp; FA 17. Will monitor for trend.</w:t>
            </w:r>
          </w:p>
          <w:p w14:paraId="4467E3DB"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609D217F"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lastRenderedPageBreak/>
              <w:t>SU18 employer surveys to be sent electronically once student survey data retrieved from RAR to identify specific networks/units who are employing SCC graduates.</w:t>
            </w:r>
          </w:p>
          <w:p w14:paraId="071AF648"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tc>
      </w:tr>
      <w:tr w:rsidR="00291E1A" w:rsidRPr="00626712" w14:paraId="3C1C8176" w14:textId="77777777" w:rsidTr="006D6033">
        <w:trPr>
          <w:trHeight w:val="1250"/>
        </w:trPr>
        <w:tc>
          <w:tcPr>
            <w:tcW w:w="3708" w:type="dxa"/>
            <w:tcBorders>
              <w:top w:val="nil"/>
              <w:bottom w:val="nil"/>
            </w:tcBorders>
            <w:shd w:val="clear" w:color="auto" w:fill="FFFFFF"/>
          </w:tcPr>
          <w:p w14:paraId="769CD528" w14:textId="77777777" w:rsidR="00291E1A" w:rsidRPr="00626712" w:rsidRDefault="00291E1A" w:rsidP="006D6033">
            <w:pPr>
              <w:rPr>
                <w:rFonts w:asciiTheme="minorHAnsi" w:hAnsiTheme="minorHAnsi" w:cstheme="minorHAnsi"/>
                <w:color w:val="000000"/>
                <w:sz w:val="20"/>
                <w:szCs w:val="20"/>
              </w:rPr>
            </w:pPr>
          </w:p>
        </w:tc>
        <w:tc>
          <w:tcPr>
            <w:tcW w:w="1742" w:type="dxa"/>
            <w:tcBorders>
              <w:top w:val="nil"/>
              <w:bottom w:val="nil"/>
            </w:tcBorders>
            <w:shd w:val="clear" w:color="auto" w:fill="auto"/>
          </w:tcPr>
          <w:p w14:paraId="79AA558A" w14:textId="77777777" w:rsidR="00291E1A" w:rsidRPr="00626712" w:rsidRDefault="00291E1A" w:rsidP="006D6033">
            <w:pPr>
              <w:rPr>
                <w:rFonts w:asciiTheme="minorHAnsi" w:hAnsiTheme="minorHAnsi" w:cstheme="minorHAnsi"/>
                <w:color w:val="000000"/>
                <w:sz w:val="20"/>
                <w:szCs w:val="20"/>
              </w:rPr>
            </w:pPr>
          </w:p>
        </w:tc>
        <w:tc>
          <w:tcPr>
            <w:tcW w:w="1430" w:type="dxa"/>
            <w:tcBorders>
              <w:top w:val="nil"/>
              <w:bottom w:val="nil"/>
            </w:tcBorders>
            <w:shd w:val="clear" w:color="auto" w:fill="auto"/>
          </w:tcPr>
          <w:p w14:paraId="16A092A3" w14:textId="77777777" w:rsidR="00291E1A" w:rsidRPr="00626712" w:rsidRDefault="00291E1A" w:rsidP="006D6033">
            <w:pPr>
              <w:rPr>
                <w:rFonts w:asciiTheme="minorHAnsi" w:hAnsiTheme="minorHAnsi" w:cstheme="minorHAnsi"/>
                <w:color w:val="000000"/>
                <w:sz w:val="20"/>
                <w:szCs w:val="20"/>
              </w:rPr>
            </w:pPr>
          </w:p>
        </w:tc>
        <w:tc>
          <w:tcPr>
            <w:tcW w:w="2250" w:type="dxa"/>
            <w:tcBorders>
              <w:top w:val="nil"/>
              <w:bottom w:val="nil"/>
            </w:tcBorders>
          </w:tcPr>
          <w:p w14:paraId="2926224D" w14:textId="77777777" w:rsidR="00291E1A" w:rsidRPr="00626712" w:rsidRDefault="00291E1A" w:rsidP="006D6033">
            <w:pPr>
              <w:tabs>
                <w:tab w:val="left" w:pos="5040"/>
              </w:tabs>
              <w:rPr>
                <w:rFonts w:asciiTheme="minorHAnsi" w:hAnsiTheme="minorHAnsi" w:cstheme="minorHAnsi"/>
                <w:color w:val="000000"/>
                <w:sz w:val="20"/>
                <w:szCs w:val="20"/>
              </w:rPr>
            </w:pPr>
            <w:r w:rsidRPr="00626712">
              <w:rPr>
                <w:rFonts w:asciiTheme="minorHAnsi" w:hAnsiTheme="minorHAnsi" w:cstheme="minorHAnsi"/>
                <w:color w:val="000000"/>
                <w:sz w:val="20"/>
                <w:szCs w:val="20"/>
              </w:rPr>
              <w:t>Clinical Evaluation Tool:</w:t>
            </w:r>
          </w:p>
          <w:p w14:paraId="36FEA875" w14:textId="77777777" w:rsidR="00291E1A" w:rsidRPr="00626712" w:rsidRDefault="00291E1A" w:rsidP="006D6033">
            <w:pPr>
              <w:tabs>
                <w:tab w:val="left" w:pos="5040"/>
              </w:tabs>
              <w:rPr>
                <w:rFonts w:asciiTheme="minorHAnsi" w:hAnsiTheme="minorHAnsi" w:cstheme="minorHAnsi"/>
                <w:sz w:val="20"/>
                <w:szCs w:val="20"/>
              </w:rPr>
            </w:pPr>
            <w:r w:rsidRPr="00626712">
              <w:rPr>
                <w:rFonts w:asciiTheme="minorHAnsi" w:hAnsiTheme="minorHAnsi" w:cstheme="minorHAnsi"/>
                <w:color w:val="000000"/>
                <w:sz w:val="20"/>
                <w:szCs w:val="20"/>
              </w:rPr>
              <w:t xml:space="preserve">100% of students will achieve a rating of MET for this CO by the final </w:t>
            </w:r>
            <w:r w:rsidRPr="00626712">
              <w:rPr>
                <w:rFonts w:asciiTheme="minorHAnsi" w:hAnsiTheme="minorHAnsi" w:cstheme="minorHAnsi"/>
                <w:b/>
                <w:color w:val="000000"/>
                <w:sz w:val="20"/>
                <w:szCs w:val="20"/>
              </w:rPr>
              <w:t>clinical evaluation</w:t>
            </w:r>
            <w:r w:rsidRPr="00626712">
              <w:rPr>
                <w:rFonts w:asciiTheme="minorHAnsi" w:hAnsiTheme="minorHAnsi" w:cstheme="minorHAnsi"/>
                <w:color w:val="000000"/>
                <w:sz w:val="20"/>
                <w:szCs w:val="20"/>
              </w:rPr>
              <w:t>.</w:t>
            </w:r>
          </w:p>
        </w:tc>
        <w:tc>
          <w:tcPr>
            <w:tcW w:w="3758" w:type="dxa"/>
            <w:tcBorders>
              <w:top w:val="nil"/>
              <w:bottom w:val="nil"/>
            </w:tcBorders>
            <w:shd w:val="clear" w:color="auto" w:fill="auto"/>
          </w:tcPr>
          <w:p w14:paraId="78C076D9" w14:textId="3E36EC2F" w:rsidR="005478B8" w:rsidRPr="005478B8" w:rsidRDefault="005478B8" w:rsidP="006D6033">
            <w:pPr>
              <w:rPr>
                <w:rFonts w:asciiTheme="minorHAnsi" w:hAnsiTheme="minorHAnsi" w:cstheme="minorHAnsi"/>
                <w:sz w:val="20"/>
                <w:szCs w:val="20"/>
              </w:rPr>
            </w:pPr>
            <w:r>
              <w:rPr>
                <w:rFonts w:asciiTheme="minorHAnsi" w:hAnsiTheme="minorHAnsi" w:cstheme="minorHAnsi"/>
                <w:sz w:val="20"/>
                <w:szCs w:val="20"/>
              </w:rPr>
              <w:t>SP 19: 100% achieved</w:t>
            </w:r>
          </w:p>
          <w:p w14:paraId="62916B17" w14:textId="0786F903" w:rsidR="00291E1A" w:rsidRDefault="00291E1A" w:rsidP="006D6033">
            <w:pPr>
              <w:rPr>
                <w:rFonts w:asciiTheme="minorHAnsi" w:hAnsiTheme="minorHAnsi" w:cstheme="minorHAnsi"/>
                <w:color w:val="FF0000"/>
                <w:sz w:val="20"/>
                <w:szCs w:val="20"/>
              </w:rPr>
            </w:pPr>
            <w:r w:rsidRPr="005478B8">
              <w:rPr>
                <w:rFonts w:asciiTheme="minorHAnsi" w:hAnsiTheme="minorHAnsi" w:cstheme="minorHAnsi"/>
                <w:sz w:val="20"/>
                <w:szCs w:val="20"/>
              </w:rPr>
              <w:t>FA 18: 100% achieved</w:t>
            </w:r>
          </w:p>
          <w:p w14:paraId="600BAF0C" w14:textId="4E8631BE" w:rsidR="005478B8" w:rsidRDefault="005478B8" w:rsidP="006D6033">
            <w:pPr>
              <w:rPr>
                <w:rFonts w:asciiTheme="minorHAnsi" w:hAnsiTheme="minorHAnsi" w:cstheme="minorHAnsi"/>
                <w:color w:val="FF0000"/>
                <w:sz w:val="20"/>
                <w:szCs w:val="20"/>
              </w:rPr>
            </w:pPr>
          </w:p>
          <w:p w14:paraId="4ED17C6C" w14:textId="77777777" w:rsidR="005478B8" w:rsidRPr="005478B8" w:rsidRDefault="005478B8" w:rsidP="005478B8">
            <w:pPr>
              <w:rPr>
                <w:rFonts w:asciiTheme="minorHAnsi" w:hAnsiTheme="minorHAnsi" w:cstheme="minorHAnsi"/>
                <w:iCs/>
                <w:sz w:val="20"/>
                <w:szCs w:val="20"/>
              </w:rPr>
            </w:pPr>
            <w:r w:rsidRPr="005478B8">
              <w:rPr>
                <w:rFonts w:asciiTheme="minorHAnsi" w:hAnsiTheme="minorHAnsi" w:cstheme="minorHAnsi"/>
                <w:iCs/>
                <w:sz w:val="20"/>
                <w:szCs w:val="20"/>
              </w:rPr>
              <w:t>No identified changes.</w:t>
            </w:r>
          </w:p>
          <w:p w14:paraId="0D2F30BA" w14:textId="77777777" w:rsidR="005478B8" w:rsidRPr="00626712" w:rsidRDefault="005478B8" w:rsidP="006D6033">
            <w:pPr>
              <w:rPr>
                <w:rFonts w:asciiTheme="minorHAnsi" w:hAnsiTheme="minorHAnsi" w:cstheme="minorHAnsi"/>
                <w:color w:val="FF0000"/>
                <w:sz w:val="20"/>
                <w:szCs w:val="20"/>
              </w:rPr>
            </w:pPr>
          </w:p>
          <w:p w14:paraId="7FC64258"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color w:val="FF0000"/>
                <w:sz w:val="20"/>
                <w:szCs w:val="20"/>
              </w:rPr>
              <w:t>SP 18: 100% achieved.</w:t>
            </w:r>
          </w:p>
          <w:p w14:paraId="73EC26DF"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color w:val="FF0000"/>
                <w:sz w:val="20"/>
                <w:szCs w:val="20"/>
              </w:rPr>
              <w:t>FA 17: 100% achieved.</w:t>
            </w:r>
          </w:p>
          <w:p w14:paraId="459C316C"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color w:val="FF0000"/>
                <w:sz w:val="20"/>
                <w:szCs w:val="20"/>
              </w:rPr>
              <w:t>SP 17: 100% achieved.</w:t>
            </w:r>
          </w:p>
          <w:p w14:paraId="1420D22E" w14:textId="77777777" w:rsidR="00291E1A" w:rsidRPr="00626712" w:rsidRDefault="00291E1A" w:rsidP="006D6033">
            <w:pPr>
              <w:rPr>
                <w:rFonts w:asciiTheme="minorHAnsi" w:hAnsiTheme="minorHAnsi" w:cstheme="minorHAnsi"/>
                <w:color w:val="FF0000"/>
                <w:sz w:val="20"/>
                <w:szCs w:val="20"/>
              </w:rPr>
            </w:pPr>
          </w:p>
          <w:p w14:paraId="4A2BEF4D"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2018: Benchmark achieved. Continue to monitor.</w:t>
            </w:r>
          </w:p>
          <w:p w14:paraId="1288267B" w14:textId="77777777" w:rsidR="00291E1A" w:rsidRPr="00626712" w:rsidRDefault="00291E1A" w:rsidP="006D6033">
            <w:pPr>
              <w:rPr>
                <w:rFonts w:asciiTheme="minorHAnsi" w:hAnsiTheme="minorHAnsi" w:cstheme="minorHAnsi"/>
                <w:color w:val="FF0000"/>
                <w:sz w:val="20"/>
                <w:szCs w:val="20"/>
              </w:rPr>
            </w:pPr>
          </w:p>
          <w:p w14:paraId="0C38F76E"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color w:val="FF0000"/>
                <w:sz w:val="20"/>
                <w:szCs w:val="20"/>
              </w:rPr>
              <w:t>Students are evaluated using a clinical evaluation tool which addresses all course outcomes at the end of each term. Current benchmark achieved. Continue to monitor student clinical success.</w:t>
            </w:r>
          </w:p>
          <w:p w14:paraId="0078FA07" w14:textId="77777777" w:rsidR="00291E1A" w:rsidRPr="00626712" w:rsidRDefault="00291E1A" w:rsidP="006D6033">
            <w:pPr>
              <w:rPr>
                <w:rFonts w:asciiTheme="minorHAnsi" w:hAnsiTheme="minorHAnsi" w:cstheme="minorHAnsi"/>
                <w:b/>
                <w:iCs/>
                <w:color w:val="FF0000"/>
                <w:sz w:val="20"/>
                <w:szCs w:val="20"/>
              </w:rPr>
            </w:pPr>
          </w:p>
        </w:tc>
      </w:tr>
      <w:tr w:rsidR="00291E1A" w:rsidRPr="00626712" w14:paraId="2009CAF8" w14:textId="77777777" w:rsidTr="006D6033">
        <w:trPr>
          <w:trHeight w:val="1250"/>
        </w:trPr>
        <w:tc>
          <w:tcPr>
            <w:tcW w:w="3708" w:type="dxa"/>
            <w:tcBorders>
              <w:top w:val="nil"/>
              <w:bottom w:val="single" w:sz="4" w:space="0" w:color="auto"/>
            </w:tcBorders>
            <w:shd w:val="clear" w:color="auto" w:fill="FFFFFF"/>
          </w:tcPr>
          <w:p w14:paraId="2C9F5812" w14:textId="77777777" w:rsidR="00291E1A" w:rsidRPr="00626712" w:rsidRDefault="00291E1A" w:rsidP="006D6033">
            <w:pPr>
              <w:rPr>
                <w:rFonts w:asciiTheme="minorHAnsi" w:hAnsiTheme="minorHAnsi" w:cstheme="minorHAnsi"/>
                <w:color w:val="000000"/>
                <w:sz w:val="20"/>
                <w:szCs w:val="20"/>
              </w:rPr>
            </w:pPr>
          </w:p>
        </w:tc>
        <w:tc>
          <w:tcPr>
            <w:tcW w:w="1742" w:type="dxa"/>
            <w:tcBorders>
              <w:top w:val="nil"/>
              <w:bottom w:val="single" w:sz="4" w:space="0" w:color="auto"/>
            </w:tcBorders>
            <w:shd w:val="clear" w:color="auto" w:fill="auto"/>
          </w:tcPr>
          <w:p w14:paraId="7802856D" w14:textId="77777777" w:rsidR="00291E1A" w:rsidRPr="00626712" w:rsidRDefault="00291E1A" w:rsidP="006D6033">
            <w:pPr>
              <w:rPr>
                <w:rFonts w:asciiTheme="minorHAnsi" w:hAnsiTheme="minorHAnsi" w:cstheme="minorHAnsi"/>
                <w:color w:val="000000"/>
                <w:sz w:val="20"/>
                <w:szCs w:val="20"/>
              </w:rPr>
            </w:pPr>
          </w:p>
        </w:tc>
        <w:tc>
          <w:tcPr>
            <w:tcW w:w="1430" w:type="dxa"/>
            <w:tcBorders>
              <w:top w:val="nil"/>
              <w:bottom w:val="single" w:sz="4" w:space="0" w:color="auto"/>
            </w:tcBorders>
            <w:shd w:val="clear" w:color="auto" w:fill="auto"/>
          </w:tcPr>
          <w:p w14:paraId="13C58D1A" w14:textId="77777777" w:rsidR="00291E1A" w:rsidRPr="00626712" w:rsidRDefault="00291E1A" w:rsidP="006D6033">
            <w:pPr>
              <w:rPr>
                <w:rFonts w:asciiTheme="minorHAnsi" w:hAnsiTheme="minorHAnsi" w:cstheme="minorHAnsi"/>
                <w:color w:val="000000"/>
                <w:sz w:val="20"/>
                <w:szCs w:val="20"/>
              </w:rPr>
            </w:pPr>
          </w:p>
        </w:tc>
        <w:tc>
          <w:tcPr>
            <w:tcW w:w="2250" w:type="dxa"/>
            <w:tcBorders>
              <w:top w:val="nil"/>
              <w:bottom w:val="single" w:sz="4" w:space="0" w:color="auto"/>
            </w:tcBorders>
          </w:tcPr>
          <w:p w14:paraId="1CC2E481"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Legal Quiz:</w:t>
            </w:r>
          </w:p>
          <w:p w14:paraId="7BC4FC54" w14:textId="77777777" w:rsidR="00291E1A" w:rsidRPr="00626712" w:rsidRDefault="00291E1A" w:rsidP="006D6033">
            <w:pPr>
              <w:tabs>
                <w:tab w:val="left" w:pos="5040"/>
              </w:tabs>
              <w:rPr>
                <w:rFonts w:asciiTheme="minorHAnsi" w:hAnsiTheme="minorHAnsi" w:cstheme="minorHAnsi"/>
                <w:color w:val="000000"/>
                <w:sz w:val="20"/>
                <w:szCs w:val="20"/>
              </w:rPr>
            </w:pPr>
            <w:r w:rsidRPr="00626712">
              <w:rPr>
                <w:rFonts w:asciiTheme="minorHAnsi" w:hAnsiTheme="minorHAnsi" w:cstheme="minorHAnsi"/>
                <w:sz w:val="20"/>
                <w:szCs w:val="20"/>
              </w:rPr>
              <w:t>80% of students will achieve 80% or higher</w:t>
            </w:r>
          </w:p>
        </w:tc>
        <w:tc>
          <w:tcPr>
            <w:tcW w:w="3758" w:type="dxa"/>
            <w:tcBorders>
              <w:top w:val="nil"/>
              <w:bottom w:val="single" w:sz="4" w:space="0" w:color="auto"/>
            </w:tcBorders>
            <w:shd w:val="clear" w:color="auto" w:fill="auto"/>
          </w:tcPr>
          <w:p w14:paraId="72830CF8" w14:textId="77777777" w:rsidR="005478B8" w:rsidRPr="005478B8" w:rsidRDefault="005478B8" w:rsidP="005478B8">
            <w:pPr>
              <w:rPr>
                <w:rFonts w:asciiTheme="minorHAnsi" w:hAnsiTheme="minorHAnsi" w:cstheme="minorHAnsi"/>
                <w:iCs/>
                <w:sz w:val="20"/>
                <w:szCs w:val="20"/>
              </w:rPr>
            </w:pPr>
            <w:r w:rsidRPr="005478B8">
              <w:rPr>
                <w:rFonts w:asciiTheme="minorHAnsi" w:hAnsiTheme="minorHAnsi" w:cstheme="minorHAnsi"/>
                <w:iCs/>
                <w:sz w:val="20"/>
                <w:szCs w:val="20"/>
              </w:rPr>
              <w:t>SP 19: 90% ELA met.</w:t>
            </w:r>
          </w:p>
          <w:p w14:paraId="28956FAB" w14:textId="77777777" w:rsidR="005478B8" w:rsidRPr="005478B8" w:rsidRDefault="005478B8" w:rsidP="005478B8">
            <w:pPr>
              <w:rPr>
                <w:rFonts w:asciiTheme="minorHAnsi" w:hAnsiTheme="minorHAnsi" w:cstheme="minorHAnsi"/>
                <w:iCs/>
                <w:sz w:val="20"/>
                <w:szCs w:val="20"/>
              </w:rPr>
            </w:pPr>
            <w:r w:rsidRPr="005478B8">
              <w:rPr>
                <w:rFonts w:asciiTheme="minorHAnsi" w:hAnsiTheme="minorHAnsi" w:cstheme="minorHAnsi"/>
                <w:iCs/>
                <w:sz w:val="20"/>
                <w:szCs w:val="20"/>
              </w:rPr>
              <w:t>FA 18: 95% ELA met.</w:t>
            </w:r>
          </w:p>
          <w:p w14:paraId="65C9CE17" w14:textId="77777777" w:rsidR="005478B8" w:rsidRDefault="005478B8" w:rsidP="006D6033">
            <w:pPr>
              <w:rPr>
                <w:rFonts w:asciiTheme="minorHAnsi" w:hAnsiTheme="minorHAnsi" w:cstheme="minorHAnsi"/>
                <w:color w:val="FF0000"/>
                <w:sz w:val="20"/>
                <w:szCs w:val="20"/>
              </w:rPr>
            </w:pPr>
          </w:p>
          <w:p w14:paraId="2F64D5D9" w14:textId="77777777" w:rsidR="005478B8" w:rsidRPr="005478B8" w:rsidRDefault="005478B8" w:rsidP="005478B8">
            <w:pPr>
              <w:rPr>
                <w:rFonts w:asciiTheme="minorHAnsi" w:hAnsiTheme="minorHAnsi" w:cstheme="minorHAnsi"/>
                <w:iCs/>
                <w:sz w:val="20"/>
                <w:szCs w:val="20"/>
              </w:rPr>
            </w:pPr>
            <w:r w:rsidRPr="005478B8">
              <w:rPr>
                <w:rFonts w:asciiTheme="minorHAnsi" w:hAnsiTheme="minorHAnsi" w:cstheme="minorHAnsi"/>
                <w:iCs/>
                <w:sz w:val="20"/>
                <w:szCs w:val="20"/>
              </w:rPr>
              <w:t>Students continue to meet the ELA with the increase in ELA to 80% in AY 2017-2018. Will continue to monitor.</w:t>
            </w:r>
          </w:p>
          <w:p w14:paraId="7293B4E0" w14:textId="77777777" w:rsidR="005478B8" w:rsidRPr="005478B8" w:rsidRDefault="005478B8" w:rsidP="006D6033">
            <w:pPr>
              <w:rPr>
                <w:rFonts w:asciiTheme="minorHAnsi" w:hAnsiTheme="minorHAnsi" w:cstheme="minorHAnsi"/>
                <w:color w:val="FF0000"/>
                <w:sz w:val="20"/>
                <w:szCs w:val="20"/>
              </w:rPr>
            </w:pPr>
          </w:p>
          <w:p w14:paraId="4F11300E" w14:textId="64BABE06"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color w:val="FF0000"/>
                <w:sz w:val="20"/>
                <w:szCs w:val="20"/>
              </w:rPr>
              <w:t>SP 18: 80%</w:t>
            </w:r>
          </w:p>
          <w:p w14:paraId="616D6792"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color w:val="FF0000"/>
                <w:sz w:val="20"/>
                <w:szCs w:val="20"/>
              </w:rPr>
              <w:t>FA 17: 97%</w:t>
            </w:r>
          </w:p>
          <w:p w14:paraId="3D2B27C0"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color w:val="FF0000"/>
                <w:sz w:val="20"/>
                <w:szCs w:val="20"/>
              </w:rPr>
              <w:t>SP 17: 96%</w:t>
            </w:r>
          </w:p>
          <w:p w14:paraId="3BA0D72D" w14:textId="77777777" w:rsidR="00291E1A" w:rsidRPr="00626712" w:rsidRDefault="00291E1A" w:rsidP="006D6033">
            <w:pPr>
              <w:rPr>
                <w:rFonts w:asciiTheme="minorHAnsi" w:hAnsiTheme="minorHAnsi" w:cstheme="minorHAnsi"/>
                <w:color w:val="FF0000"/>
                <w:sz w:val="20"/>
                <w:szCs w:val="20"/>
              </w:rPr>
            </w:pPr>
          </w:p>
          <w:p w14:paraId="246BBECD"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2018: Benchmark achieved. Continue to monitor.</w:t>
            </w:r>
          </w:p>
          <w:p w14:paraId="54839610" w14:textId="77777777" w:rsidR="00291E1A" w:rsidRPr="00626712" w:rsidRDefault="00291E1A" w:rsidP="006D6033">
            <w:pPr>
              <w:rPr>
                <w:rFonts w:asciiTheme="minorHAnsi" w:hAnsiTheme="minorHAnsi" w:cstheme="minorHAnsi"/>
                <w:color w:val="FF0000"/>
                <w:sz w:val="20"/>
                <w:szCs w:val="20"/>
              </w:rPr>
            </w:pPr>
          </w:p>
          <w:p w14:paraId="5720CA9D"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color w:val="FF0000"/>
                <w:sz w:val="20"/>
                <w:szCs w:val="20"/>
              </w:rPr>
              <w:lastRenderedPageBreak/>
              <w:t>Benchmark changed from 75% SP 17 to 80% FA 17. Benchmark achieved. Consider changing to mastery questions at 100% achievement.</w:t>
            </w:r>
          </w:p>
        </w:tc>
      </w:tr>
      <w:tr w:rsidR="00291E1A" w:rsidRPr="00626712" w14:paraId="364D7036" w14:textId="77777777" w:rsidTr="006D6033">
        <w:trPr>
          <w:trHeight w:val="1250"/>
        </w:trPr>
        <w:tc>
          <w:tcPr>
            <w:tcW w:w="3708" w:type="dxa"/>
            <w:tcBorders>
              <w:top w:val="single" w:sz="4" w:space="0" w:color="auto"/>
              <w:bottom w:val="nil"/>
            </w:tcBorders>
            <w:shd w:val="clear" w:color="auto" w:fill="FFFFFF"/>
          </w:tcPr>
          <w:p w14:paraId="32BC4F15" w14:textId="77777777" w:rsidR="00291E1A" w:rsidRPr="00626712" w:rsidRDefault="00291E1A" w:rsidP="006D6033">
            <w:pPr>
              <w:rPr>
                <w:rFonts w:asciiTheme="minorHAnsi" w:hAnsiTheme="minorHAnsi" w:cstheme="minorHAnsi"/>
                <w:color w:val="000000"/>
                <w:sz w:val="20"/>
                <w:szCs w:val="20"/>
              </w:rPr>
            </w:pPr>
            <w:r w:rsidRPr="00626712">
              <w:rPr>
                <w:rFonts w:asciiTheme="minorHAnsi" w:hAnsiTheme="minorHAnsi" w:cstheme="minorHAnsi"/>
                <w:color w:val="000000"/>
                <w:sz w:val="20"/>
                <w:szCs w:val="20"/>
              </w:rPr>
              <w:lastRenderedPageBreak/>
              <w:t>Demonstrate caring behaviors when providing nursing care with respect for the diversity of each individual.</w:t>
            </w:r>
            <w:r w:rsidR="00D6755D" w:rsidRPr="00626712">
              <w:rPr>
                <w:rFonts w:asciiTheme="minorHAnsi" w:hAnsiTheme="minorHAnsi" w:cstheme="minorHAnsi"/>
                <w:color w:val="000000"/>
                <w:sz w:val="20"/>
                <w:szCs w:val="20"/>
              </w:rPr>
              <w:t xml:space="preserve"> (NUR.S.AAS).</w:t>
            </w:r>
          </w:p>
        </w:tc>
        <w:tc>
          <w:tcPr>
            <w:tcW w:w="1742" w:type="dxa"/>
            <w:tcBorders>
              <w:top w:val="single" w:sz="4" w:space="0" w:color="auto"/>
              <w:bottom w:val="nil"/>
            </w:tcBorders>
            <w:shd w:val="clear" w:color="auto" w:fill="auto"/>
          </w:tcPr>
          <w:p w14:paraId="7D329AF0" w14:textId="77777777" w:rsidR="00291E1A" w:rsidRPr="00626712" w:rsidRDefault="00291E1A" w:rsidP="006D6033">
            <w:pPr>
              <w:rPr>
                <w:rFonts w:asciiTheme="minorHAnsi" w:hAnsiTheme="minorHAnsi" w:cstheme="minorHAnsi"/>
                <w:color w:val="000000"/>
                <w:sz w:val="20"/>
                <w:szCs w:val="20"/>
              </w:rPr>
            </w:pPr>
            <w:r w:rsidRPr="00626712">
              <w:rPr>
                <w:rFonts w:asciiTheme="minorHAnsi" w:hAnsiTheme="minorHAnsi" w:cstheme="minorHAnsi"/>
                <w:color w:val="000000"/>
                <w:sz w:val="20"/>
                <w:szCs w:val="20"/>
              </w:rPr>
              <w:t>PSY 1100; NSG 1400; NSG 1500, NSG 1600, NSG 2400, NSG 2600</w:t>
            </w:r>
          </w:p>
        </w:tc>
        <w:tc>
          <w:tcPr>
            <w:tcW w:w="1430" w:type="dxa"/>
            <w:tcBorders>
              <w:top w:val="single" w:sz="4" w:space="0" w:color="auto"/>
              <w:bottom w:val="nil"/>
            </w:tcBorders>
            <w:shd w:val="clear" w:color="auto" w:fill="auto"/>
          </w:tcPr>
          <w:p w14:paraId="196EDFE0" w14:textId="72BC6790" w:rsidR="00291E1A" w:rsidRPr="00626712" w:rsidRDefault="00291E1A" w:rsidP="005478B8">
            <w:pPr>
              <w:rPr>
                <w:rFonts w:asciiTheme="minorHAnsi" w:hAnsiTheme="minorHAnsi" w:cstheme="minorHAnsi"/>
                <w:color w:val="000000"/>
                <w:sz w:val="20"/>
                <w:szCs w:val="20"/>
              </w:rPr>
            </w:pPr>
            <w:r w:rsidRPr="00626712">
              <w:rPr>
                <w:rFonts w:asciiTheme="minorHAnsi" w:hAnsiTheme="minorHAnsi" w:cstheme="minorHAnsi"/>
                <w:color w:val="000000"/>
                <w:sz w:val="20"/>
                <w:szCs w:val="20"/>
              </w:rPr>
              <w:t>201</w:t>
            </w:r>
            <w:r w:rsidR="005478B8">
              <w:rPr>
                <w:rFonts w:asciiTheme="minorHAnsi" w:hAnsiTheme="minorHAnsi" w:cstheme="minorHAnsi"/>
                <w:color w:val="000000"/>
                <w:sz w:val="20"/>
                <w:szCs w:val="20"/>
              </w:rPr>
              <w:t>8</w:t>
            </w:r>
          </w:p>
        </w:tc>
        <w:tc>
          <w:tcPr>
            <w:tcW w:w="2250" w:type="dxa"/>
            <w:tcBorders>
              <w:top w:val="single" w:sz="4" w:space="0" w:color="auto"/>
              <w:bottom w:val="nil"/>
            </w:tcBorders>
          </w:tcPr>
          <w:p w14:paraId="4D8F636D"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EXIT HESI:</w:t>
            </w:r>
          </w:p>
          <w:p w14:paraId="10E61847"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 xml:space="preserve">Cohort will score 850 or greater on the </w:t>
            </w:r>
            <w:r w:rsidRPr="00626712">
              <w:rPr>
                <w:rFonts w:asciiTheme="minorHAnsi" w:hAnsiTheme="minorHAnsi" w:cstheme="minorHAnsi"/>
                <w:b/>
                <w:sz w:val="20"/>
                <w:szCs w:val="20"/>
              </w:rPr>
              <w:t>HESI Exit Exam</w:t>
            </w:r>
            <w:r w:rsidRPr="00626712">
              <w:rPr>
                <w:rFonts w:asciiTheme="minorHAnsi" w:hAnsiTheme="minorHAnsi" w:cstheme="minorHAnsi"/>
                <w:sz w:val="20"/>
                <w:szCs w:val="20"/>
              </w:rPr>
              <w:t xml:space="preserve"> for the identified categories: </w:t>
            </w:r>
          </w:p>
          <w:p w14:paraId="663E20CD" w14:textId="77777777" w:rsidR="00291E1A" w:rsidRPr="00626712" w:rsidRDefault="00291E1A" w:rsidP="006D6033">
            <w:pPr>
              <w:rPr>
                <w:rFonts w:asciiTheme="minorHAnsi" w:hAnsiTheme="minorHAnsi" w:cstheme="minorHAnsi"/>
                <w:sz w:val="20"/>
                <w:szCs w:val="20"/>
              </w:rPr>
            </w:pPr>
          </w:p>
          <w:p w14:paraId="787D3D79"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Cultural/Spiritual/Diversity (sub-specialty-professional issues)</w:t>
            </w:r>
          </w:p>
          <w:p w14:paraId="77AC4576" w14:textId="77777777" w:rsidR="00291E1A" w:rsidRPr="00626712" w:rsidRDefault="00291E1A" w:rsidP="006D6033">
            <w:pPr>
              <w:rPr>
                <w:rFonts w:asciiTheme="minorHAnsi" w:hAnsiTheme="minorHAnsi" w:cstheme="minorHAnsi"/>
                <w:sz w:val="20"/>
                <w:szCs w:val="20"/>
              </w:rPr>
            </w:pPr>
          </w:p>
          <w:p w14:paraId="26F1BF79"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Family Dynamics (nursing concepts)</w:t>
            </w:r>
          </w:p>
          <w:p w14:paraId="234B4553" w14:textId="77777777" w:rsidR="00291E1A" w:rsidRPr="00626712" w:rsidRDefault="00291E1A" w:rsidP="006D6033">
            <w:pPr>
              <w:rPr>
                <w:rFonts w:asciiTheme="minorHAnsi" w:hAnsiTheme="minorHAnsi" w:cstheme="minorHAnsi"/>
                <w:sz w:val="20"/>
                <w:szCs w:val="20"/>
              </w:rPr>
            </w:pPr>
          </w:p>
          <w:p w14:paraId="19AF35C1"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Communication (nursing concepts)</w:t>
            </w:r>
          </w:p>
          <w:p w14:paraId="71ADF438" w14:textId="77777777" w:rsidR="00291E1A" w:rsidRPr="00626712" w:rsidRDefault="00291E1A" w:rsidP="006D6033">
            <w:pPr>
              <w:rPr>
                <w:rFonts w:asciiTheme="minorHAnsi" w:hAnsiTheme="minorHAnsi" w:cstheme="minorHAnsi"/>
                <w:sz w:val="20"/>
                <w:szCs w:val="20"/>
              </w:rPr>
            </w:pPr>
          </w:p>
          <w:p w14:paraId="397EF0A5"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Psychosocial integrity (client needs)</w:t>
            </w:r>
          </w:p>
          <w:p w14:paraId="55E2BDC9" w14:textId="77777777" w:rsidR="00291E1A" w:rsidRPr="00626712" w:rsidRDefault="00291E1A" w:rsidP="006D6033">
            <w:pPr>
              <w:rPr>
                <w:rFonts w:asciiTheme="minorHAnsi" w:hAnsiTheme="minorHAnsi" w:cstheme="minorHAnsi"/>
                <w:sz w:val="20"/>
                <w:szCs w:val="20"/>
              </w:rPr>
            </w:pPr>
          </w:p>
          <w:p w14:paraId="7697ABAC" w14:textId="77777777" w:rsidR="00291E1A" w:rsidRPr="00626712" w:rsidRDefault="00291E1A" w:rsidP="006D6033">
            <w:pPr>
              <w:rPr>
                <w:rFonts w:asciiTheme="minorHAnsi" w:hAnsiTheme="minorHAnsi" w:cstheme="minorHAnsi"/>
                <w:sz w:val="20"/>
                <w:szCs w:val="20"/>
              </w:rPr>
            </w:pPr>
          </w:p>
          <w:p w14:paraId="33A1D5A7" w14:textId="77777777" w:rsidR="00291E1A" w:rsidRPr="00626712" w:rsidRDefault="00291E1A" w:rsidP="006D6033">
            <w:pPr>
              <w:rPr>
                <w:rFonts w:asciiTheme="minorHAnsi" w:hAnsiTheme="minorHAnsi" w:cstheme="minorHAnsi"/>
                <w:sz w:val="20"/>
                <w:szCs w:val="20"/>
              </w:rPr>
            </w:pPr>
          </w:p>
          <w:p w14:paraId="628E3E5C" w14:textId="77777777" w:rsidR="00291E1A" w:rsidRPr="00626712" w:rsidRDefault="00291E1A" w:rsidP="006D6033">
            <w:pPr>
              <w:rPr>
                <w:rFonts w:asciiTheme="minorHAnsi" w:hAnsiTheme="minorHAnsi" w:cstheme="minorHAnsi"/>
                <w:sz w:val="20"/>
                <w:szCs w:val="20"/>
              </w:rPr>
            </w:pPr>
          </w:p>
          <w:p w14:paraId="05FB2F55" w14:textId="77777777" w:rsidR="00291E1A" w:rsidRPr="00626712" w:rsidRDefault="00291E1A" w:rsidP="006D6033">
            <w:pPr>
              <w:rPr>
                <w:rFonts w:asciiTheme="minorHAnsi" w:hAnsiTheme="minorHAnsi" w:cstheme="minorHAnsi"/>
                <w:sz w:val="20"/>
                <w:szCs w:val="20"/>
              </w:rPr>
            </w:pPr>
          </w:p>
          <w:p w14:paraId="1053968A" w14:textId="77777777" w:rsidR="00291E1A" w:rsidRPr="00626712" w:rsidRDefault="00291E1A" w:rsidP="006D6033">
            <w:pPr>
              <w:rPr>
                <w:rFonts w:asciiTheme="minorHAnsi" w:hAnsiTheme="minorHAnsi" w:cstheme="minorHAnsi"/>
                <w:sz w:val="20"/>
                <w:szCs w:val="20"/>
              </w:rPr>
            </w:pPr>
          </w:p>
          <w:p w14:paraId="71C2EA9F" w14:textId="77777777" w:rsidR="00291E1A" w:rsidRPr="00626712" w:rsidRDefault="00291E1A" w:rsidP="006D6033">
            <w:pPr>
              <w:rPr>
                <w:rFonts w:asciiTheme="minorHAnsi" w:hAnsiTheme="minorHAnsi" w:cstheme="minorHAnsi"/>
                <w:sz w:val="20"/>
                <w:szCs w:val="20"/>
              </w:rPr>
            </w:pPr>
          </w:p>
          <w:p w14:paraId="5DAFC255" w14:textId="77777777" w:rsidR="00291E1A" w:rsidRPr="00626712" w:rsidRDefault="00291E1A" w:rsidP="006D6033">
            <w:pPr>
              <w:rPr>
                <w:rFonts w:asciiTheme="minorHAnsi" w:hAnsiTheme="minorHAnsi" w:cstheme="minorHAnsi"/>
                <w:sz w:val="20"/>
                <w:szCs w:val="20"/>
              </w:rPr>
            </w:pPr>
          </w:p>
          <w:p w14:paraId="3ABF185C" w14:textId="77777777" w:rsidR="00291E1A" w:rsidRPr="00626712" w:rsidRDefault="00291E1A" w:rsidP="006D6033">
            <w:pPr>
              <w:rPr>
                <w:rFonts w:asciiTheme="minorHAnsi" w:hAnsiTheme="minorHAnsi" w:cstheme="minorHAnsi"/>
                <w:sz w:val="20"/>
                <w:szCs w:val="20"/>
              </w:rPr>
            </w:pPr>
          </w:p>
          <w:p w14:paraId="50166753" w14:textId="77777777" w:rsidR="00291E1A" w:rsidRPr="00626712" w:rsidRDefault="00291E1A" w:rsidP="006D6033">
            <w:pPr>
              <w:rPr>
                <w:rFonts w:asciiTheme="minorHAnsi" w:hAnsiTheme="minorHAnsi" w:cstheme="minorHAnsi"/>
                <w:sz w:val="20"/>
                <w:szCs w:val="20"/>
              </w:rPr>
            </w:pPr>
          </w:p>
          <w:p w14:paraId="0686B632" w14:textId="77777777" w:rsidR="00291E1A" w:rsidRPr="00626712" w:rsidRDefault="00291E1A" w:rsidP="006D6033">
            <w:pPr>
              <w:rPr>
                <w:rFonts w:asciiTheme="minorHAnsi" w:hAnsiTheme="minorHAnsi" w:cstheme="minorHAnsi"/>
                <w:sz w:val="20"/>
                <w:szCs w:val="20"/>
              </w:rPr>
            </w:pPr>
          </w:p>
          <w:p w14:paraId="790843DF" w14:textId="77777777" w:rsidR="00291E1A" w:rsidRPr="00626712" w:rsidRDefault="00291E1A" w:rsidP="006D6033">
            <w:pPr>
              <w:rPr>
                <w:rFonts w:asciiTheme="minorHAnsi" w:hAnsiTheme="minorHAnsi" w:cstheme="minorHAnsi"/>
                <w:sz w:val="20"/>
                <w:szCs w:val="20"/>
              </w:rPr>
            </w:pPr>
          </w:p>
          <w:p w14:paraId="4D20CC8E" w14:textId="77777777" w:rsidR="00291E1A" w:rsidRPr="00626712" w:rsidRDefault="00291E1A" w:rsidP="006D6033">
            <w:pPr>
              <w:rPr>
                <w:rFonts w:asciiTheme="minorHAnsi" w:hAnsiTheme="minorHAnsi" w:cstheme="minorHAnsi"/>
                <w:sz w:val="20"/>
                <w:szCs w:val="20"/>
              </w:rPr>
            </w:pPr>
          </w:p>
          <w:p w14:paraId="7E5437E0" w14:textId="77777777" w:rsidR="00291E1A" w:rsidRPr="00626712" w:rsidRDefault="00291E1A" w:rsidP="006D6033">
            <w:pPr>
              <w:rPr>
                <w:rFonts w:asciiTheme="minorHAnsi" w:hAnsiTheme="minorHAnsi" w:cstheme="minorHAnsi"/>
                <w:sz w:val="20"/>
                <w:szCs w:val="20"/>
              </w:rPr>
            </w:pPr>
          </w:p>
          <w:p w14:paraId="7FF099D6" w14:textId="77777777" w:rsidR="00291E1A" w:rsidRPr="00626712" w:rsidRDefault="00291E1A" w:rsidP="006D6033">
            <w:pPr>
              <w:rPr>
                <w:rFonts w:asciiTheme="minorHAnsi" w:hAnsiTheme="minorHAnsi" w:cstheme="minorHAnsi"/>
                <w:sz w:val="20"/>
                <w:szCs w:val="20"/>
              </w:rPr>
            </w:pPr>
          </w:p>
          <w:p w14:paraId="4C4AA48C" w14:textId="77777777" w:rsidR="00291E1A" w:rsidRPr="00626712" w:rsidRDefault="00291E1A" w:rsidP="006D6033">
            <w:pPr>
              <w:rPr>
                <w:rFonts w:asciiTheme="minorHAnsi" w:hAnsiTheme="minorHAnsi" w:cstheme="minorHAnsi"/>
                <w:sz w:val="20"/>
                <w:szCs w:val="20"/>
              </w:rPr>
            </w:pPr>
          </w:p>
          <w:p w14:paraId="669767CC" w14:textId="77777777" w:rsidR="00291E1A" w:rsidRPr="00626712" w:rsidRDefault="00291E1A" w:rsidP="006D6033">
            <w:pPr>
              <w:rPr>
                <w:rFonts w:asciiTheme="minorHAnsi" w:hAnsiTheme="minorHAnsi" w:cstheme="minorHAnsi"/>
                <w:sz w:val="20"/>
                <w:szCs w:val="20"/>
              </w:rPr>
            </w:pPr>
          </w:p>
          <w:p w14:paraId="5975EE40" w14:textId="77777777" w:rsidR="00291E1A" w:rsidRPr="00626712" w:rsidRDefault="00291E1A" w:rsidP="006D6033">
            <w:pPr>
              <w:rPr>
                <w:rFonts w:asciiTheme="minorHAnsi" w:hAnsiTheme="minorHAnsi" w:cstheme="minorHAnsi"/>
                <w:sz w:val="20"/>
                <w:szCs w:val="20"/>
              </w:rPr>
            </w:pPr>
          </w:p>
          <w:p w14:paraId="1C41F1BB" w14:textId="77777777" w:rsidR="00291E1A" w:rsidRPr="00626712" w:rsidRDefault="00291E1A" w:rsidP="006D6033">
            <w:pPr>
              <w:rPr>
                <w:rFonts w:asciiTheme="minorHAnsi" w:hAnsiTheme="minorHAnsi" w:cstheme="minorHAnsi"/>
                <w:sz w:val="20"/>
                <w:szCs w:val="20"/>
              </w:rPr>
            </w:pPr>
          </w:p>
          <w:p w14:paraId="28E35CAA" w14:textId="77777777" w:rsidR="00291E1A" w:rsidRPr="00626712" w:rsidRDefault="00291E1A" w:rsidP="006D6033">
            <w:pPr>
              <w:rPr>
                <w:rFonts w:asciiTheme="minorHAnsi" w:hAnsiTheme="minorHAnsi" w:cstheme="minorHAnsi"/>
                <w:sz w:val="20"/>
                <w:szCs w:val="20"/>
              </w:rPr>
            </w:pPr>
          </w:p>
          <w:p w14:paraId="3566B568" w14:textId="77777777" w:rsidR="00291E1A" w:rsidRPr="00626712" w:rsidRDefault="00291E1A" w:rsidP="006D6033">
            <w:pPr>
              <w:rPr>
                <w:rFonts w:asciiTheme="minorHAnsi" w:hAnsiTheme="minorHAnsi" w:cstheme="minorHAnsi"/>
                <w:sz w:val="20"/>
                <w:szCs w:val="20"/>
              </w:rPr>
            </w:pPr>
          </w:p>
          <w:p w14:paraId="404A33D8" w14:textId="77777777" w:rsidR="00291E1A" w:rsidRPr="00626712" w:rsidRDefault="00291E1A" w:rsidP="006D6033">
            <w:pPr>
              <w:rPr>
                <w:rFonts w:asciiTheme="minorHAnsi" w:hAnsiTheme="minorHAnsi" w:cstheme="minorHAnsi"/>
                <w:sz w:val="20"/>
                <w:szCs w:val="20"/>
              </w:rPr>
            </w:pPr>
          </w:p>
          <w:p w14:paraId="79B3AFDF" w14:textId="77777777" w:rsidR="00291E1A" w:rsidRPr="00626712" w:rsidRDefault="00291E1A" w:rsidP="006D6033">
            <w:pPr>
              <w:rPr>
                <w:rFonts w:asciiTheme="minorHAnsi" w:hAnsiTheme="minorHAnsi" w:cstheme="minorHAnsi"/>
                <w:sz w:val="20"/>
                <w:szCs w:val="20"/>
              </w:rPr>
            </w:pPr>
          </w:p>
          <w:p w14:paraId="7D6EE602" w14:textId="77777777" w:rsidR="00291E1A" w:rsidRPr="00626712" w:rsidRDefault="00291E1A" w:rsidP="006D6033">
            <w:pPr>
              <w:rPr>
                <w:rFonts w:asciiTheme="minorHAnsi" w:hAnsiTheme="minorHAnsi" w:cstheme="minorHAnsi"/>
                <w:sz w:val="20"/>
                <w:szCs w:val="20"/>
              </w:rPr>
            </w:pPr>
          </w:p>
          <w:p w14:paraId="227ADF6D" w14:textId="77777777" w:rsidR="00291E1A" w:rsidRPr="00626712" w:rsidRDefault="00291E1A" w:rsidP="006D6033">
            <w:pPr>
              <w:rPr>
                <w:rFonts w:asciiTheme="minorHAnsi" w:hAnsiTheme="minorHAnsi" w:cstheme="minorHAnsi"/>
                <w:sz w:val="20"/>
                <w:szCs w:val="20"/>
              </w:rPr>
            </w:pPr>
          </w:p>
          <w:p w14:paraId="5EDA2672" w14:textId="77777777" w:rsidR="00291E1A" w:rsidRPr="00626712" w:rsidRDefault="00291E1A" w:rsidP="006D6033">
            <w:pPr>
              <w:rPr>
                <w:rFonts w:asciiTheme="minorHAnsi" w:hAnsiTheme="minorHAnsi" w:cstheme="minorHAnsi"/>
                <w:sz w:val="20"/>
                <w:szCs w:val="20"/>
              </w:rPr>
            </w:pPr>
          </w:p>
          <w:p w14:paraId="7201D90C" w14:textId="77777777" w:rsidR="00291E1A" w:rsidRPr="00626712" w:rsidRDefault="00291E1A" w:rsidP="006D6033">
            <w:pPr>
              <w:rPr>
                <w:rFonts w:asciiTheme="minorHAnsi" w:hAnsiTheme="minorHAnsi" w:cstheme="minorHAnsi"/>
                <w:sz w:val="20"/>
                <w:szCs w:val="20"/>
              </w:rPr>
            </w:pPr>
          </w:p>
          <w:p w14:paraId="4BF0A84E" w14:textId="77777777" w:rsidR="00291E1A" w:rsidRPr="00626712" w:rsidRDefault="00291E1A" w:rsidP="006D6033">
            <w:pPr>
              <w:rPr>
                <w:rFonts w:asciiTheme="minorHAnsi" w:hAnsiTheme="minorHAnsi" w:cstheme="minorHAnsi"/>
                <w:sz w:val="20"/>
                <w:szCs w:val="20"/>
              </w:rPr>
            </w:pPr>
          </w:p>
          <w:p w14:paraId="6A75976B" w14:textId="77777777" w:rsidR="00291E1A" w:rsidRPr="00626712" w:rsidRDefault="00291E1A" w:rsidP="006D6033">
            <w:pPr>
              <w:rPr>
                <w:rFonts w:asciiTheme="minorHAnsi" w:hAnsiTheme="minorHAnsi" w:cstheme="minorHAnsi"/>
                <w:sz w:val="20"/>
                <w:szCs w:val="20"/>
              </w:rPr>
            </w:pPr>
          </w:p>
          <w:p w14:paraId="3C3ED0F8" w14:textId="77777777" w:rsidR="00291E1A" w:rsidRPr="00626712" w:rsidRDefault="00291E1A" w:rsidP="006D6033">
            <w:pPr>
              <w:rPr>
                <w:rFonts w:asciiTheme="minorHAnsi" w:hAnsiTheme="minorHAnsi" w:cstheme="minorHAnsi"/>
                <w:sz w:val="20"/>
                <w:szCs w:val="20"/>
              </w:rPr>
            </w:pPr>
          </w:p>
          <w:p w14:paraId="50E37F8D" w14:textId="77777777" w:rsidR="00291E1A" w:rsidRPr="00626712" w:rsidRDefault="00291E1A" w:rsidP="006D6033">
            <w:pPr>
              <w:rPr>
                <w:rFonts w:asciiTheme="minorHAnsi" w:hAnsiTheme="minorHAnsi" w:cstheme="minorHAnsi"/>
                <w:sz w:val="20"/>
                <w:szCs w:val="20"/>
              </w:rPr>
            </w:pPr>
          </w:p>
          <w:p w14:paraId="42A12CAC" w14:textId="77777777" w:rsidR="00291E1A" w:rsidRPr="00626712" w:rsidRDefault="00291E1A" w:rsidP="006D6033">
            <w:pPr>
              <w:rPr>
                <w:rFonts w:asciiTheme="minorHAnsi" w:hAnsiTheme="minorHAnsi" w:cstheme="minorHAnsi"/>
                <w:sz w:val="20"/>
                <w:szCs w:val="20"/>
              </w:rPr>
            </w:pPr>
          </w:p>
          <w:p w14:paraId="3C3BA444" w14:textId="77777777" w:rsidR="00291E1A" w:rsidRPr="00626712" w:rsidRDefault="00291E1A" w:rsidP="006D6033">
            <w:pPr>
              <w:rPr>
                <w:rFonts w:asciiTheme="minorHAnsi" w:hAnsiTheme="minorHAnsi" w:cstheme="minorHAnsi"/>
                <w:sz w:val="20"/>
                <w:szCs w:val="20"/>
              </w:rPr>
            </w:pPr>
          </w:p>
          <w:p w14:paraId="5719A01D" w14:textId="77777777" w:rsidR="00291E1A" w:rsidRPr="00626712" w:rsidRDefault="00291E1A" w:rsidP="006D6033">
            <w:pPr>
              <w:rPr>
                <w:rFonts w:asciiTheme="minorHAnsi" w:hAnsiTheme="minorHAnsi" w:cstheme="minorHAnsi"/>
                <w:sz w:val="20"/>
                <w:szCs w:val="20"/>
              </w:rPr>
            </w:pPr>
          </w:p>
          <w:p w14:paraId="0D206975" w14:textId="77777777" w:rsidR="00291E1A" w:rsidRPr="00626712" w:rsidRDefault="00291E1A" w:rsidP="006D6033">
            <w:pPr>
              <w:rPr>
                <w:rFonts w:asciiTheme="minorHAnsi" w:hAnsiTheme="minorHAnsi" w:cstheme="minorHAnsi"/>
                <w:sz w:val="20"/>
                <w:szCs w:val="20"/>
              </w:rPr>
            </w:pPr>
          </w:p>
          <w:p w14:paraId="2F7A56B7" w14:textId="77777777" w:rsidR="00291E1A" w:rsidRPr="00626712" w:rsidRDefault="00291E1A" w:rsidP="006D6033">
            <w:pPr>
              <w:rPr>
                <w:rFonts w:asciiTheme="minorHAnsi" w:hAnsiTheme="minorHAnsi" w:cstheme="minorHAnsi"/>
                <w:sz w:val="20"/>
                <w:szCs w:val="20"/>
              </w:rPr>
            </w:pPr>
          </w:p>
          <w:p w14:paraId="035D8094" w14:textId="77777777" w:rsidR="00291E1A" w:rsidRPr="00626712" w:rsidRDefault="00291E1A" w:rsidP="006D6033">
            <w:pPr>
              <w:rPr>
                <w:rFonts w:asciiTheme="minorHAnsi" w:hAnsiTheme="minorHAnsi" w:cstheme="minorHAnsi"/>
                <w:sz w:val="20"/>
                <w:szCs w:val="20"/>
              </w:rPr>
            </w:pPr>
          </w:p>
          <w:p w14:paraId="351A55EE" w14:textId="77777777" w:rsidR="00291E1A" w:rsidRPr="00626712" w:rsidRDefault="00291E1A" w:rsidP="006D6033">
            <w:pPr>
              <w:rPr>
                <w:rFonts w:asciiTheme="minorHAnsi" w:hAnsiTheme="minorHAnsi" w:cstheme="minorHAnsi"/>
                <w:sz w:val="20"/>
                <w:szCs w:val="20"/>
              </w:rPr>
            </w:pPr>
          </w:p>
          <w:p w14:paraId="4E5F4CB9" w14:textId="77777777" w:rsidR="00291E1A" w:rsidRPr="00626712" w:rsidRDefault="00291E1A" w:rsidP="006D6033">
            <w:pPr>
              <w:rPr>
                <w:rFonts w:asciiTheme="minorHAnsi" w:hAnsiTheme="minorHAnsi" w:cstheme="minorHAnsi"/>
                <w:sz w:val="20"/>
                <w:szCs w:val="20"/>
              </w:rPr>
            </w:pPr>
          </w:p>
          <w:p w14:paraId="390F3710" w14:textId="77777777" w:rsidR="00291E1A" w:rsidRPr="00626712" w:rsidRDefault="00291E1A" w:rsidP="006D6033">
            <w:pPr>
              <w:rPr>
                <w:rFonts w:asciiTheme="minorHAnsi" w:hAnsiTheme="minorHAnsi" w:cstheme="minorHAnsi"/>
                <w:sz w:val="20"/>
                <w:szCs w:val="20"/>
              </w:rPr>
            </w:pPr>
          </w:p>
          <w:p w14:paraId="17C04332" w14:textId="77777777" w:rsidR="00291E1A" w:rsidRPr="00626712" w:rsidRDefault="00291E1A" w:rsidP="006D6033">
            <w:pPr>
              <w:rPr>
                <w:rFonts w:asciiTheme="minorHAnsi" w:hAnsiTheme="minorHAnsi" w:cstheme="minorHAnsi"/>
                <w:sz w:val="20"/>
                <w:szCs w:val="20"/>
              </w:rPr>
            </w:pPr>
          </w:p>
          <w:p w14:paraId="45DE9B99" w14:textId="77777777" w:rsidR="00291E1A" w:rsidRPr="00626712" w:rsidRDefault="00291E1A" w:rsidP="006D6033">
            <w:pPr>
              <w:rPr>
                <w:rFonts w:asciiTheme="minorHAnsi" w:hAnsiTheme="minorHAnsi" w:cstheme="minorHAnsi"/>
                <w:sz w:val="20"/>
                <w:szCs w:val="20"/>
              </w:rPr>
            </w:pPr>
          </w:p>
          <w:p w14:paraId="08040C89" w14:textId="77777777" w:rsidR="00291E1A" w:rsidRPr="00626712" w:rsidRDefault="00291E1A" w:rsidP="006D6033">
            <w:pPr>
              <w:pStyle w:val="ListParagraph"/>
              <w:rPr>
                <w:rFonts w:asciiTheme="minorHAnsi" w:hAnsiTheme="minorHAnsi" w:cstheme="minorHAnsi"/>
                <w:sz w:val="20"/>
                <w:szCs w:val="20"/>
              </w:rPr>
            </w:pPr>
          </w:p>
          <w:p w14:paraId="1E618FFB" w14:textId="77777777" w:rsidR="00291E1A" w:rsidRPr="00626712" w:rsidRDefault="00291E1A" w:rsidP="006D6033">
            <w:pPr>
              <w:rPr>
                <w:rFonts w:asciiTheme="minorHAnsi" w:hAnsiTheme="minorHAnsi" w:cstheme="minorHAnsi"/>
                <w:sz w:val="20"/>
                <w:szCs w:val="20"/>
              </w:rPr>
            </w:pPr>
          </w:p>
        </w:tc>
        <w:tc>
          <w:tcPr>
            <w:tcW w:w="3758" w:type="dxa"/>
            <w:tcBorders>
              <w:top w:val="single" w:sz="4" w:space="0" w:color="auto"/>
              <w:bottom w:val="nil"/>
            </w:tcBorders>
            <w:shd w:val="clear" w:color="auto" w:fill="auto"/>
          </w:tcPr>
          <w:p w14:paraId="1FDD4A1B" w14:textId="77777777" w:rsidR="00937BEF" w:rsidRPr="00626712" w:rsidRDefault="00937BEF" w:rsidP="00937BEF">
            <w:pPr>
              <w:rPr>
                <w:rFonts w:asciiTheme="minorHAnsi" w:hAnsiTheme="minorHAnsi" w:cstheme="minorHAnsi"/>
                <w:b/>
                <w:iCs/>
                <w:sz w:val="20"/>
                <w:szCs w:val="20"/>
              </w:rPr>
            </w:pPr>
            <w:r w:rsidRPr="00626712">
              <w:rPr>
                <w:rFonts w:asciiTheme="minorHAnsi" w:hAnsiTheme="minorHAnsi" w:cstheme="minorHAnsi"/>
                <w:b/>
                <w:iCs/>
                <w:sz w:val="20"/>
                <w:szCs w:val="20"/>
              </w:rPr>
              <w:t>AY 2018-19:</w:t>
            </w:r>
          </w:p>
          <w:p w14:paraId="0770B0F3" w14:textId="03519893" w:rsidR="00937BEF" w:rsidRPr="00626712" w:rsidRDefault="00937BEF" w:rsidP="00937BEF">
            <w:pPr>
              <w:rPr>
                <w:rFonts w:asciiTheme="minorHAnsi" w:hAnsiTheme="minorHAnsi" w:cstheme="minorHAnsi"/>
                <w:iCs/>
                <w:sz w:val="20"/>
                <w:szCs w:val="20"/>
              </w:rPr>
            </w:pPr>
            <w:r w:rsidRPr="00626712">
              <w:rPr>
                <w:rFonts w:asciiTheme="minorHAnsi" w:hAnsiTheme="minorHAnsi" w:cstheme="minorHAnsi"/>
                <w:iCs/>
                <w:sz w:val="20"/>
                <w:szCs w:val="20"/>
                <w:u w:val="single"/>
              </w:rPr>
              <w:t>SP 19</w:t>
            </w:r>
            <w:r w:rsidRPr="00626712">
              <w:rPr>
                <w:rFonts w:asciiTheme="minorHAnsi" w:hAnsiTheme="minorHAnsi" w:cstheme="minorHAnsi"/>
                <w:iCs/>
                <w:sz w:val="20"/>
                <w:szCs w:val="20"/>
              </w:rPr>
              <w:t>:</w:t>
            </w:r>
            <w:r w:rsidR="00BF0AD8">
              <w:rPr>
                <w:rFonts w:asciiTheme="minorHAnsi" w:hAnsiTheme="minorHAnsi" w:cstheme="minorHAnsi"/>
                <w:iCs/>
                <w:sz w:val="20"/>
                <w:szCs w:val="20"/>
              </w:rPr>
              <w:t xml:space="preserve"> N=70</w:t>
            </w:r>
          </w:p>
          <w:p w14:paraId="0941042A" w14:textId="77777777" w:rsidR="00937BEF" w:rsidRPr="00626712" w:rsidRDefault="00937BEF" w:rsidP="00937BEF">
            <w:pPr>
              <w:rPr>
                <w:rFonts w:asciiTheme="minorHAnsi" w:hAnsiTheme="minorHAnsi" w:cstheme="minorHAnsi"/>
                <w:sz w:val="20"/>
                <w:szCs w:val="20"/>
              </w:rPr>
            </w:pPr>
            <w:r w:rsidRPr="00626712">
              <w:rPr>
                <w:rFonts w:asciiTheme="minorHAnsi" w:hAnsiTheme="minorHAnsi" w:cstheme="minorHAnsi"/>
                <w:iCs/>
                <w:sz w:val="20"/>
                <w:szCs w:val="20"/>
              </w:rPr>
              <w:t>863:</w:t>
            </w:r>
            <w:r w:rsidRPr="00626712">
              <w:rPr>
                <w:rFonts w:asciiTheme="minorHAnsi" w:hAnsiTheme="minorHAnsi" w:cstheme="minorHAnsi"/>
                <w:sz w:val="20"/>
                <w:szCs w:val="20"/>
              </w:rPr>
              <w:t xml:space="preserve"> Psychosocial integrity (client needs)</w:t>
            </w:r>
          </w:p>
          <w:p w14:paraId="1E498757" w14:textId="77777777" w:rsidR="00937BEF" w:rsidRPr="00626712" w:rsidRDefault="00937BEF" w:rsidP="00937BEF">
            <w:pPr>
              <w:rPr>
                <w:rFonts w:asciiTheme="minorHAnsi" w:hAnsiTheme="minorHAnsi" w:cstheme="minorHAnsi"/>
                <w:sz w:val="20"/>
                <w:szCs w:val="20"/>
              </w:rPr>
            </w:pPr>
            <w:r w:rsidRPr="00626712">
              <w:rPr>
                <w:rFonts w:asciiTheme="minorHAnsi" w:hAnsiTheme="minorHAnsi" w:cstheme="minorHAnsi"/>
                <w:iCs/>
                <w:sz w:val="20"/>
                <w:szCs w:val="20"/>
              </w:rPr>
              <w:t>818:</w:t>
            </w:r>
            <w:r w:rsidRPr="00626712">
              <w:rPr>
                <w:rFonts w:asciiTheme="minorHAnsi" w:hAnsiTheme="minorHAnsi" w:cstheme="minorHAnsi"/>
                <w:sz w:val="20"/>
                <w:szCs w:val="20"/>
              </w:rPr>
              <w:t xml:space="preserve"> Cultural/Spiritual (Sub-specialty-Professional Issues)</w:t>
            </w:r>
          </w:p>
          <w:p w14:paraId="05D9E468" w14:textId="77777777" w:rsidR="00937BEF" w:rsidRPr="00626712" w:rsidRDefault="00937BEF" w:rsidP="00937BEF">
            <w:pPr>
              <w:rPr>
                <w:rFonts w:asciiTheme="minorHAnsi" w:hAnsiTheme="minorHAnsi" w:cstheme="minorHAnsi"/>
                <w:sz w:val="20"/>
                <w:szCs w:val="20"/>
              </w:rPr>
            </w:pPr>
            <w:r w:rsidRPr="00626712">
              <w:rPr>
                <w:rFonts w:asciiTheme="minorHAnsi" w:hAnsiTheme="minorHAnsi" w:cstheme="minorHAnsi"/>
                <w:b/>
                <w:iCs/>
                <w:sz w:val="20"/>
                <w:szCs w:val="20"/>
              </w:rPr>
              <w:t>930</w:t>
            </w:r>
            <w:r w:rsidRPr="00626712">
              <w:rPr>
                <w:rFonts w:asciiTheme="minorHAnsi" w:hAnsiTheme="minorHAnsi" w:cstheme="minorHAnsi"/>
                <w:iCs/>
                <w:sz w:val="20"/>
                <w:szCs w:val="20"/>
              </w:rPr>
              <w:t>:</w:t>
            </w:r>
            <w:r w:rsidRPr="00626712">
              <w:rPr>
                <w:rFonts w:asciiTheme="minorHAnsi" w:hAnsiTheme="minorHAnsi" w:cstheme="minorHAnsi"/>
                <w:sz w:val="20"/>
                <w:szCs w:val="20"/>
              </w:rPr>
              <w:t xml:space="preserve"> Documentation (sub-specialty: professional issues)</w:t>
            </w:r>
          </w:p>
          <w:p w14:paraId="131C2E6B" w14:textId="77777777" w:rsidR="00937BEF" w:rsidRPr="00626712" w:rsidRDefault="00937BEF" w:rsidP="00937BEF">
            <w:pPr>
              <w:rPr>
                <w:rFonts w:asciiTheme="minorHAnsi" w:hAnsiTheme="minorHAnsi" w:cstheme="minorHAnsi"/>
                <w:sz w:val="20"/>
                <w:szCs w:val="20"/>
              </w:rPr>
            </w:pPr>
            <w:r w:rsidRPr="00626712">
              <w:rPr>
                <w:rFonts w:asciiTheme="minorHAnsi" w:hAnsiTheme="minorHAnsi" w:cstheme="minorHAnsi"/>
                <w:b/>
                <w:sz w:val="20"/>
                <w:szCs w:val="20"/>
              </w:rPr>
              <w:t>806</w:t>
            </w:r>
            <w:r w:rsidRPr="00626712">
              <w:rPr>
                <w:rFonts w:asciiTheme="minorHAnsi" w:hAnsiTheme="minorHAnsi" w:cstheme="minorHAnsi"/>
                <w:sz w:val="20"/>
                <w:szCs w:val="20"/>
              </w:rPr>
              <w:t>: Family Dynamics (nursing concepts)</w:t>
            </w:r>
          </w:p>
          <w:p w14:paraId="3B2D8109" w14:textId="77777777" w:rsidR="00937BEF" w:rsidRPr="00626712" w:rsidRDefault="00937BEF" w:rsidP="00937BEF">
            <w:pPr>
              <w:rPr>
                <w:rFonts w:asciiTheme="minorHAnsi" w:hAnsiTheme="minorHAnsi" w:cstheme="minorHAnsi"/>
                <w:sz w:val="20"/>
                <w:szCs w:val="20"/>
              </w:rPr>
            </w:pPr>
            <w:r w:rsidRPr="00626712">
              <w:rPr>
                <w:rFonts w:asciiTheme="minorHAnsi" w:hAnsiTheme="minorHAnsi" w:cstheme="minorHAnsi"/>
                <w:b/>
                <w:sz w:val="20"/>
                <w:szCs w:val="20"/>
              </w:rPr>
              <w:t>897</w:t>
            </w:r>
            <w:r w:rsidRPr="00626712">
              <w:rPr>
                <w:rFonts w:asciiTheme="minorHAnsi" w:hAnsiTheme="minorHAnsi" w:cstheme="minorHAnsi"/>
                <w:sz w:val="20"/>
                <w:szCs w:val="20"/>
              </w:rPr>
              <w:t>: Communication (nursing concepts)</w:t>
            </w:r>
          </w:p>
          <w:p w14:paraId="5BBBF8A8" w14:textId="77777777" w:rsidR="00937BEF" w:rsidRPr="00626712" w:rsidRDefault="00937BEF" w:rsidP="00937BEF">
            <w:pPr>
              <w:rPr>
                <w:rFonts w:asciiTheme="minorHAnsi" w:hAnsiTheme="minorHAnsi" w:cstheme="minorHAnsi"/>
                <w:iCs/>
                <w:sz w:val="20"/>
                <w:szCs w:val="20"/>
              </w:rPr>
            </w:pPr>
          </w:p>
          <w:p w14:paraId="553F1C52" w14:textId="77777777" w:rsidR="00937BEF" w:rsidRPr="00626712" w:rsidRDefault="00937BEF" w:rsidP="00937BEF">
            <w:pPr>
              <w:rPr>
                <w:rFonts w:asciiTheme="minorHAnsi" w:hAnsiTheme="minorHAnsi" w:cstheme="minorHAnsi"/>
                <w:iCs/>
                <w:sz w:val="20"/>
                <w:szCs w:val="20"/>
              </w:rPr>
            </w:pPr>
          </w:p>
          <w:p w14:paraId="712E6714" w14:textId="5F5FCB86" w:rsidR="00937BEF" w:rsidRPr="00626712" w:rsidRDefault="00937BEF" w:rsidP="00937BEF">
            <w:pPr>
              <w:rPr>
                <w:rFonts w:asciiTheme="minorHAnsi" w:hAnsiTheme="minorHAnsi" w:cstheme="minorHAnsi"/>
                <w:iCs/>
                <w:sz w:val="20"/>
                <w:szCs w:val="20"/>
              </w:rPr>
            </w:pPr>
            <w:r w:rsidRPr="00626712">
              <w:rPr>
                <w:rFonts w:asciiTheme="minorHAnsi" w:hAnsiTheme="minorHAnsi" w:cstheme="minorHAnsi"/>
                <w:iCs/>
                <w:sz w:val="20"/>
                <w:szCs w:val="20"/>
              </w:rPr>
              <w:t>FA 18:</w:t>
            </w:r>
            <w:r w:rsidR="00901C30">
              <w:rPr>
                <w:rFonts w:asciiTheme="minorHAnsi" w:hAnsiTheme="minorHAnsi" w:cstheme="minorHAnsi"/>
                <w:iCs/>
                <w:sz w:val="20"/>
                <w:szCs w:val="20"/>
              </w:rPr>
              <w:t xml:space="preserve"> </w:t>
            </w:r>
            <w:r w:rsidR="00901C30" w:rsidRPr="00BF0AD8">
              <w:rPr>
                <w:rFonts w:asciiTheme="minorHAnsi" w:hAnsiTheme="minorHAnsi" w:cstheme="minorHAnsi"/>
                <w:iCs/>
                <w:sz w:val="20"/>
                <w:szCs w:val="20"/>
              </w:rPr>
              <w:t>N=</w:t>
            </w:r>
            <w:r w:rsidR="00BF0AD8">
              <w:rPr>
                <w:rFonts w:asciiTheme="minorHAnsi" w:hAnsiTheme="minorHAnsi" w:cstheme="minorHAnsi"/>
                <w:iCs/>
                <w:sz w:val="20"/>
                <w:szCs w:val="20"/>
              </w:rPr>
              <w:t>50</w:t>
            </w:r>
          </w:p>
          <w:p w14:paraId="1C355CAF" w14:textId="77777777" w:rsidR="00937BEF" w:rsidRPr="00626712" w:rsidRDefault="00937BEF" w:rsidP="00937BEF">
            <w:pPr>
              <w:rPr>
                <w:rFonts w:asciiTheme="minorHAnsi" w:hAnsiTheme="minorHAnsi" w:cstheme="minorHAnsi"/>
                <w:sz w:val="20"/>
                <w:szCs w:val="20"/>
              </w:rPr>
            </w:pPr>
            <w:r w:rsidRPr="00626712">
              <w:rPr>
                <w:rFonts w:asciiTheme="minorHAnsi" w:hAnsiTheme="minorHAnsi" w:cstheme="minorHAnsi"/>
                <w:iCs/>
                <w:sz w:val="20"/>
                <w:szCs w:val="20"/>
              </w:rPr>
              <w:t>807:</w:t>
            </w:r>
            <w:r w:rsidRPr="00626712">
              <w:rPr>
                <w:rFonts w:asciiTheme="minorHAnsi" w:hAnsiTheme="minorHAnsi" w:cstheme="minorHAnsi"/>
                <w:sz w:val="20"/>
                <w:szCs w:val="20"/>
              </w:rPr>
              <w:t xml:space="preserve"> Psychosocial integrity (client needs)</w:t>
            </w:r>
          </w:p>
          <w:p w14:paraId="46316723" w14:textId="77777777" w:rsidR="00937BEF" w:rsidRPr="00626712" w:rsidRDefault="00937BEF" w:rsidP="00937BEF">
            <w:pPr>
              <w:rPr>
                <w:rFonts w:asciiTheme="minorHAnsi" w:hAnsiTheme="minorHAnsi" w:cstheme="minorHAnsi"/>
                <w:sz w:val="20"/>
                <w:szCs w:val="20"/>
              </w:rPr>
            </w:pPr>
            <w:r w:rsidRPr="00626712">
              <w:rPr>
                <w:rFonts w:asciiTheme="minorHAnsi" w:hAnsiTheme="minorHAnsi" w:cstheme="minorHAnsi"/>
                <w:iCs/>
                <w:sz w:val="20"/>
                <w:szCs w:val="20"/>
              </w:rPr>
              <w:t>790:</w:t>
            </w:r>
            <w:r w:rsidRPr="00626712">
              <w:rPr>
                <w:rFonts w:asciiTheme="minorHAnsi" w:hAnsiTheme="minorHAnsi" w:cstheme="minorHAnsi"/>
                <w:sz w:val="20"/>
                <w:szCs w:val="20"/>
              </w:rPr>
              <w:t xml:space="preserve"> Cultural/Spiritual (Sub-specialty-Professional Issues)</w:t>
            </w:r>
          </w:p>
          <w:p w14:paraId="704E8114" w14:textId="77777777" w:rsidR="00937BEF" w:rsidRPr="00626712" w:rsidRDefault="00937BEF" w:rsidP="00937BEF">
            <w:pPr>
              <w:rPr>
                <w:rFonts w:asciiTheme="minorHAnsi" w:hAnsiTheme="minorHAnsi" w:cstheme="minorHAnsi"/>
                <w:sz w:val="20"/>
                <w:szCs w:val="20"/>
              </w:rPr>
            </w:pPr>
            <w:r w:rsidRPr="00626712">
              <w:rPr>
                <w:rFonts w:asciiTheme="minorHAnsi" w:hAnsiTheme="minorHAnsi" w:cstheme="minorHAnsi"/>
                <w:b/>
                <w:iCs/>
                <w:sz w:val="20"/>
                <w:szCs w:val="20"/>
              </w:rPr>
              <w:t>890</w:t>
            </w:r>
            <w:r w:rsidRPr="00626712">
              <w:rPr>
                <w:rFonts w:asciiTheme="minorHAnsi" w:hAnsiTheme="minorHAnsi" w:cstheme="minorHAnsi"/>
                <w:iCs/>
                <w:sz w:val="20"/>
                <w:szCs w:val="20"/>
              </w:rPr>
              <w:t>:</w:t>
            </w:r>
            <w:r w:rsidRPr="00626712">
              <w:rPr>
                <w:rFonts w:asciiTheme="minorHAnsi" w:hAnsiTheme="minorHAnsi" w:cstheme="minorHAnsi"/>
                <w:sz w:val="20"/>
                <w:szCs w:val="20"/>
              </w:rPr>
              <w:t xml:space="preserve"> Documentation (sub-specialty: professional issues)</w:t>
            </w:r>
          </w:p>
          <w:p w14:paraId="0EBAD487" w14:textId="77777777" w:rsidR="00937BEF" w:rsidRPr="00626712" w:rsidRDefault="00937BEF" w:rsidP="00937BEF">
            <w:pPr>
              <w:rPr>
                <w:rFonts w:asciiTheme="minorHAnsi" w:hAnsiTheme="minorHAnsi" w:cstheme="minorHAnsi"/>
                <w:sz w:val="20"/>
                <w:szCs w:val="20"/>
              </w:rPr>
            </w:pPr>
            <w:r w:rsidRPr="00626712">
              <w:rPr>
                <w:rFonts w:asciiTheme="minorHAnsi" w:hAnsiTheme="minorHAnsi" w:cstheme="minorHAnsi"/>
                <w:b/>
                <w:sz w:val="20"/>
                <w:szCs w:val="20"/>
              </w:rPr>
              <w:t>861</w:t>
            </w:r>
            <w:r w:rsidRPr="00626712">
              <w:rPr>
                <w:rFonts w:asciiTheme="minorHAnsi" w:hAnsiTheme="minorHAnsi" w:cstheme="minorHAnsi"/>
                <w:sz w:val="20"/>
                <w:szCs w:val="20"/>
              </w:rPr>
              <w:t>: Family Dynamics (nursing concepts)</w:t>
            </w:r>
          </w:p>
          <w:p w14:paraId="3078070D" w14:textId="77777777" w:rsidR="00937BEF" w:rsidRPr="00626712" w:rsidRDefault="00937BEF" w:rsidP="00937BEF">
            <w:pPr>
              <w:rPr>
                <w:rFonts w:asciiTheme="minorHAnsi" w:hAnsiTheme="minorHAnsi" w:cstheme="minorHAnsi"/>
                <w:sz w:val="20"/>
                <w:szCs w:val="20"/>
              </w:rPr>
            </w:pPr>
            <w:r w:rsidRPr="00626712">
              <w:rPr>
                <w:rFonts w:asciiTheme="minorHAnsi" w:hAnsiTheme="minorHAnsi" w:cstheme="minorHAnsi"/>
                <w:b/>
                <w:sz w:val="20"/>
                <w:szCs w:val="20"/>
              </w:rPr>
              <w:t>857</w:t>
            </w:r>
            <w:r w:rsidRPr="00626712">
              <w:rPr>
                <w:rFonts w:asciiTheme="minorHAnsi" w:hAnsiTheme="minorHAnsi" w:cstheme="minorHAnsi"/>
                <w:sz w:val="20"/>
                <w:szCs w:val="20"/>
              </w:rPr>
              <w:t>: Communication (nursing concepts)</w:t>
            </w:r>
          </w:p>
          <w:p w14:paraId="07B3468F" w14:textId="77777777" w:rsidR="00937BEF" w:rsidRPr="00626712" w:rsidRDefault="00937BEF" w:rsidP="006D6033">
            <w:pPr>
              <w:rPr>
                <w:rFonts w:asciiTheme="minorHAnsi" w:hAnsiTheme="minorHAnsi" w:cstheme="minorHAnsi"/>
                <w:b/>
                <w:iCs/>
                <w:color w:val="FF0000"/>
                <w:sz w:val="20"/>
                <w:szCs w:val="20"/>
              </w:rPr>
            </w:pPr>
          </w:p>
          <w:p w14:paraId="03A67E58" w14:textId="77777777" w:rsidR="00937BEF" w:rsidRPr="00626712" w:rsidRDefault="00937BEF" w:rsidP="00937BEF">
            <w:pPr>
              <w:rPr>
                <w:rFonts w:asciiTheme="minorHAnsi" w:hAnsiTheme="minorHAnsi" w:cstheme="minorHAnsi"/>
                <w:sz w:val="20"/>
                <w:szCs w:val="20"/>
              </w:rPr>
            </w:pPr>
            <w:r w:rsidRPr="00626712">
              <w:rPr>
                <w:rFonts w:asciiTheme="minorHAnsi" w:hAnsiTheme="minorHAnsi" w:cstheme="minorHAnsi"/>
                <w:sz w:val="20"/>
                <w:szCs w:val="20"/>
              </w:rPr>
              <w:t xml:space="preserve">Continue to monitor trends. Improvement noted fall to spring in psychosocial integrity, cultural spiritual, documentation, and family dynamics. </w:t>
            </w:r>
          </w:p>
          <w:p w14:paraId="2549B7C2" w14:textId="77777777" w:rsidR="00937BEF" w:rsidRPr="00626712" w:rsidRDefault="00937BEF" w:rsidP="006D6033">
            <w:pPr>
              <w:rPr>
                <w:rFonts w:asciiTheme="minorHAnsi" w:hAnsiTheme="minorHAnsi" w:cstheme="minorHAnsi"/>
                <w:b/>
                <w:iCs/>
                <w:color w:val="FF0000"/>
                <w:sz w:val="20"/>
                <w:szCs w:val="20"/>
              </w:rPr>
            </w:pPr>
          </w:p>
          <w:p w14:paraId="181B5363" w14:textId="77777777" w:rsidR="00937BEF" w:rsidRPr="00626712" w:rsidRDefault="00937BEF" w:rsidP="006D6033">
            <w:pPr>
              <w:rPr>
                <w:rFonts w:asciiTheme="minorHAnsi" w:hAnsiTheme="minorHAnsi" w:cstheme="minorHAnsi"/>
                <w:b/>
                <w:iCs/>
                <w:color w:val="FF0000"/>
                <w:sz w:val="20"/>
                <w:szCs w:val="20"/>
              </w:rPr>
            </w:pPr>
          </w:p>
          <w:p w14:paraId="6B5AC27F" w14:textId="77777777" w:rsidR="00291E1A" w:rsidRPr="00626712" w:rsidRDefault="00291E1A" w:rsidP="006D6033">
            <w:pPr>
              <w:rPr>
                <w:rFonts w:asciiTheme="minorHAnsi" w:hAnsiTheme="minorHAnsi" w:cstheme="minorHAnsi"/>
                <w:b/>
                <w:iCs/>
                <w:color w:val="FF0000"/>
                <w:sz w:val="20"/>
                <w:szCs w:val="20"/>
              </w:rPr>
            </w:pPr>
            <w:r w:rsidRPr="00626712">
              <w:rPr>
                <w:rFonts w:asciiTheme="minorHAnsi" w:hAnsiTheme="minorHAnsi" w:cstheme="minorHAnsi"/>
                <w:b/>
                <w:iCs/>
                <w:color w:val="FF0000"/>
                <w:sz w:val="20"/>
                <w:szCs w:val="20"/>
              </w:rPr>
              <w:t>AY 2018-19:</w:t>
            </w:r>
          </w:p>
          <w:p w14:paraId="13E4718F"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FA 18: N=50</w:t>
            </w:r>
          </w:p>
          <w:p w14:paraId="3DE53252"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iCs/>
                <w:color w:val="FF0000"/>
                <w:sz w:val="20"/>
                <w:szCs w:val="20"/>
              </w:rPr>
              <w:t>807:</w:t>
            </w:r>
            <w:r w:rsidRPr="00626712">
              <w:rPr>
                <w:rFonts w:asciiTheme="minorHAnsi" w:hAnsiTheme="minorHAnsi" w:cstheme="minorHAnsi"/>
                <w:color w:val="FF0000"/>
                <w:sz w:val="20"/>
                <w:szCs w:val="20"/>
              </w:rPr>
              <w:t xml:space="preserve"> Psychosocial integrity (client needs)</w:t>
            </w:r>
          </w:p>
          <w:p w14:paraId="1CC8568C"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iCs/>
                <w:color w:val="FF0000"/>
                <w:sz w:val="20"/>
                <w:szCs w:val="20"/>
              </w:rPr>
              <w:t>790:</w:t>
            </w:r>
            <w:r w:rsidRPr="00626712">
              <w:rPr>
                <w:rFonts w:asciiTheme="minorHAnsi" w:hAnsiTheme="minorHAnsi" w:cstheme="minorHAnsi"/>
                <w:color w:val="FF0000"/>
                <w:sz w:val="20"/>
                <w:szCs w:val="20"/>
              </w:rPr>
              <w:t xml:space="preserve"> Cultural/Spiritual (Sub-specialty-Professional Issues)</w:t>
            </w:r>
          </w:p>
          <w:p w14:paraId="4CACFBC5"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iCs/>
                <w:color w:val="FF0000"/>
                <w:sz w:val="20"/>
                <w:szCs w:val="20"/>
              </w:rPr>
              <w:t>890</w:t>
            </w:r>
            <w:r w:rsidRPr="00626712">
              <w:rPr>
                <w:rFonts w:asciiTheme="minorHAnsi" w:hAnsiTheme="minorHAnsi" w:cstheme="minorHAnsi"/>
                <w:iCs/>
                <w:color w:val="FF0000"/>
                <w:sz w:val="20"/>
                <w:szCs w:val="20"/>
              </w:rPr>
              <w:t>:</w:t>
            </w:r>
            <w:r w:rsidRPr="00626712">
              <w:rPr>
                <w:rFonts w:asciiTheme="minorHAnsi" w:hAnsiTheme="minorHAnsi" w:cstheme="minorHAnsi"/>
                <w:color w:val="FF0000"/>
                <w:sz w:val="20"/>
                <w:szCs w:val="20"/>
              </w:rPr>
              <w:t xml:space="preserve"> Documentation (sub-specialty: professional issues)</w:t>
            </w:r>
          </w:p>
          <w:p w14:paraId="23439646"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861</w:t>
            </w:r>
            <w:r w:rsidRPr="00626712">
              <w:rPr>
                <w:rFonts w:asciiTheme="minorHAnsi" w:hAnsiTheme="minorHAnsi" w:cstheme="minorHAnsi"/>
                <w:color w:val="FF0000"/>
                <w:sz w:val="20"/>
                <w:szCs w:val="20"/>
              </w:rPr>
              <w:t>: Family Dynamics (nursing concepts)</w:t>
            </w:r>
          </w:p>
          <w:p w14:paraId="72E8CFDF"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857</w:t>
            </w:r>
            <w:r w:rsidRPr="00626712">
              <w:rPr>
                <w:rFonts w:asciiTheme="minorHAnsi" w:hAnsiTheme="minorHAnsi" w:cstheme="minorHAnsi"/>
                <w:color w:val="FF0000"/>
                <w:sz w:val="20"/>
                <w:szCs w:val="20"/>
              </w:rPr>
              <w:t>: Communication (nursing concepts)</w:t>
            </w:r>
          </w:p>
          <w:p w14:paraId="687B930C"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67C52912" w14:textId="77777777" w:rsidR="00291E1A" w:rsidRPr="00626712" w:rsidRDefault="00291E1A" w:rsidP="006D6033">
            <w:pPr>
              <w:rPr>
                <w:rFonts w:asciiTheme="minorHAnsi" w:hAnsiTheme="minorHAnsi" w:cstheme="minorHAnsi"/>
                <w:b/>
                <w:iCs/>
                <w:color w:val="FF0000"/>
                <w:sz w:val="20"/>
                <w:szCs w:val="20"/>
              </w:rPr>
            </w:pPr>
            <w:r w:rsidRPr="00626712">
              <w:rPr>
                <w:rFonts w:asciiTheme="minorHAnsi" w:hAnsiTheme="minorHAnsi" w:cstheme="minorHAnsi"/>
                <w:b/>
                <w:iCs/>
                <w:color w:val="FF0000"/>
                <w:sz w:val="20"/>
                <w:szCs w:val="20"/>
              </w:rPr>
              <w:t>AY: 2017-18</w:t>
            </w:r>
          </w:p>
          <w:p w14:paraId="11C57F18"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SP 18: N=68</w:t>
            </w:r>
          </w:p>
          <w:p w14:paraId="60A9703E"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iCs/>
                <w:color w:val="FF0000"/>
                <w:sz w:val="20"/>
                <w:szCs w:val="20"/>
              </w:rPr>
              <w:t>867</w:t>
            </w:r>
            <w:r w:rsidRPr="00626712">
              <w:rPr>
                <w:rFonts w:asciiTheme="minorHAnsi" w:hAnsiTheme="minorHAnsi" w:cstheme="minorHAnsi"/>
                <w:iCs/>
                <w:color w:val="FF0000"/>
                <w:sz w:val="20"/>
                <w:szCs w:val="20"/>
              </w:rPr>
              <w:t>:</w:t>
            </w:r>
            <w:r w:rsidRPr="00626712">
              <w:rPr>
                <w:rFonts w:asciiTheme="minorHAnsi" w:hAnsiTheme="minorHAnsi" w:cstheme="minorHAnsi"/>
                <w:color w:val="FF0000"/>
                <w:sz w:val="20"/>
                <w:szCs w:val="20"/>
              </w:rPr>
              <w:t xml:space="preserve"> Psychosocial integrity (client needs)</w:t>
            </w:r>
          </w:p>
          <w:p w14:paraId="5F43E106"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iCs/>
                <w:color w:val="FF0000"/>
                <w:sz w:val="20"/>
                <w:szCs w:val="20"/>
              </w:rPr>
              <w:t>921</w:t>
            </w:r>
            <w:r w:rsidRPr="00626712">
              <w:rPr>
                <w:rFonts w:asciiTheme="minorHAnsi" w:hAnsiTheme="minorHAnsi" w:cstheme="minorHAnsi"/>
                <w:iCs/>
                <w:color w:val="FF0000"/>
                <w:sz w:val="20"/>
                <w:szCs w:val="20"/>
              </w:rPr>
              <w:t>:</w:t>
            </w:r>
            <w:r w:rsidRPr="00626712">
              <w:rPr>
                <w:rFonts w:asciiTheme="minorHAnsi" w:hAnsiTheme="minorHAnsi" w:cstheme="minorHAnsi"/>
                <w:color w:val="FF0000"/>
                <w:sz w:val="20"/>
                <w:szCs w:val="20"/>
              </w:rPr>
              <w:t xml:space="preserve"> Cultural/Spiritual (Sub-specialty-Professional Issues)</w:t>
            </w:r>
          </w:p>
          <w:p w14:paraId="4A1C8F9A"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iCs/>
                <w:color w:val="FF0000"/>
                <w:sz w:val="20"/>
                <w:szCs w:val="20"/>
              </w:rPr>
              <w:t>854</w:t>
            </w:r>
            <w:r w:rsidRPr="00626712">
              <w:rPr>
                <w:rFonts w:asciiTheme="minorHAnsi" w:hAnsiTheme="minorHAnsi" w:cstheme="minorHAnsi"/>
                <w:iCs/>
                <w:color w:val="FF0000"/>
                <w:sz w:val="20"/>
                <w:szCs w:val="20"/>
              </w:rPr>
              <w:t>:</w:t>
            </w:r>
            <w:r w:rsidRPr="00626712">
              <w:rPr>
                <w:rFonts w:asciiTheme="minorHAnsi" w:hAnsiTheme="minorHAnsi" w:cstheme="minorHAnsi"/>
                <w:color w:val="FF0000"/>
                <w:sz w:val="20"/>
                <w:szCs w:val="20"/>
              </w:rPr>
              <w:t xml:space="preserve"> Documentation (sub-specialty: professional issues)</w:t>
            </w:r>
          </w:p>
          <w:p w14:paraId="44BDDA6A"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934</w:t>
            </w:r>
            <w:r w:rsidRPr="00626712">
              <w:rPr>
                <w:rFonts w:asciiTheme="minorHAnsi" w:hAnsiTheme="minorHAnsi" w:cstheme="minorHAnsi"/>
                <w:color w:val="FF0000"/>
                <w:sz w:val="20"/>
                <w:szCs w:val="20"/>
              </w:rPr>
              <w:t>: Family Dynamics (nursing concepts)</w:t>
            </w:r>
          </w:p>
          <w:p w14:paraId="4270FBAF"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863</w:t>
            </w:r>
            <w:r w:rsidRPr="00626712">
              <w:rPr>
                <w:rFonts w:asciiTheme="minorHAnsi" w:hAnsiTheme="minorHAnsi" w:cstheme="minorHAnsi"/>
                <w:color w:val="FF0000"/>
                <w:sz w:val="20"/>
                <w:szCs w:val="20"/>
              </w:rPr>
              <w:t>: Communication (nursing concepts)</w:t>
            </w:r>
          </w:p>
          <w:p w14:paraId="037446FD"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1ED4064B"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FA 17: N=61</w:t>
            </w:r>
          </w:p>
          <w:p w14:paraId="47022F6E"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Culture=821</w:t>
            </w:r>
          </w:p>
          <w:p w14:paraId="39E2740A"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Family dynamics=779</w:t>
            </w:r>
          </w:p>
          <w:p w14:paraId="3F8A7EBF"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Communication=835</w:t>
            </w:r>
          </w:p>
          <w:p w14:paraId="3F2D3A6E"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Psychosocial=806</w:t>
            </w:r>
          </w:p>
          <w:p w14:paraId="45276E05"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14B48A6A"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color w:val="FF0000"/>
                <w:sz w:val="20"/>
                <w:szCs w:val="20"/>
              </w:rPr>
              <w:t>AY 2017-18: NSG 1400 implemented sociology speaker who spoke on diversity, health disparities, and nutrition</w:t>
            </w:r>
          </w:p>
          <w:p w14:paraId="6D2EBAC1"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color w:val="FF0000"/>
                <w:sz w:val="20"/>
                <w:szCs w:val="20"/>
              </w:rPr>
              <w:t>FA:17</w:t>
            </w:r>
          </w:p>
          <w:p w14:paraId="34BF6B6F"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color w:val="FF0000"/>
                <w:sz w:val="20"/>
                <w:szCs w:val="20"/>
              </w:rPr>
              <w:t>NSG 2600 implemented communication lab.</w:t>
            </w:r>
          </w:p>
          <w:p w14:paraId="2E895BC4"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color w:val="FF0000"/>
                <w:sz w:val="20"/>
                <w:szCs w:val="20"/>
              </w:rPr>
              <w:t>NSG 2400 implemented opioid simulation and post-partum hemorrhage which incorporates family dynamics requiring students to interact/intervene with family members.</w:t>
            </w:r>
          </w:p>
          <w:p w14:paraId="66922AE5"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color w:val="FF0000"/>
                <w:sz w:val="20"/>
                <w:szCs w:val="20"/>
              </w:rPr>
              <w:t>NSG 2400 implemented hemophilia simulation requiring students to interact with a pediatric patient and family members.</w:t>
            </w:r>
          </w:p>
          <w:p w14:paraId="108471FB"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4415550B"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016C5CF1"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SP 17: N=60</w:t>
            </w:r>
          </w:p>
          <w:p w14:paraId="35364A24"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Culture=933</w:t>
            </w:r>
          </w:p>
          <w:p w14:paraId="7EC71095"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Family dynamics=858</w:t>
            </w:r>
          </w:p>
          <w:p w14:paraId="35D410BD"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Communication=835</w:t>
            </w:r>
          </w:p>
          <w:p w14:paraId="2392F469"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Psychosocial=878</w:t>
            </w:r>
          </w:p>
          <w:p w14:paraId="57B71A23"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2672A12F"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2017: Benchmark partially achieved. New curriculum still being reviewed.  Course assessment data reported to curriculum committee to identify curriculum gaps and to make suggestions to course faculty.</w:t>
            </w:r>
          </w:p>
          <w:p w14:paraId="169E5434"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53111758"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51B97D9C"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5414A010"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tc>
      </w:tr>
      <w:tr w:rsidR="00291E1A" w:rsidRPr="00626712" w14:paraId="663180D2" w14:textId="77777777" w:rsidTr="006D6033">
        <w:trPr>
          <w:trHeight w:val="1250"/>
        </w:trPr>
        <w:tc>
          <w:tcPr>
            <w:tcW w:w="3708" w:type="dxa"/>
            <w:tcBorders>
              <w:top w:val="nil"/>
            </w:tcBorders>
            <w:shd w:val="clear" w:color="auto" w:fill="FFFFFF"/>
          </w:tcPr>
          <w:p w14:paraId="53D69EC2" w14:textId="77777777" w:rsidR="00291E1A" w:rsidRPr="00626712" w:rsidRDefault="00291E1A" w:rsidP="006D6033">
            <w:pPr>
              <w:rPr>
                <w:rFonts w:asciiTheme="minorHAnsi" w:hAnsiTheme="minorHAnsi" w:cstheme="minorHAnsi"/>
                <w:color w:val="000000"/>
                <w:sz w:val="20"/>
                <w:szCs w:val="20"/>
              </w:rPr>
            </w:pPr>
          </w:p>
        </w:tc>
        <w:tc>
          <w:tcPr>
            <w:tcW w:w="1742" w:type="dxa"/>
            <w:tcBorders>
              <w:top w:val="nil"/>
            </w:tcBorders>
            <w:shd w:val="clear" w:color="auto" w:fill="auto"/>
          </w:tcPr>
          <w:p w14:paraId="6B955BD4" w14:textId="77777777" w:rsidR="00291E1A" w:rsidRPr="00626712" w:rsidRDefault="00291E1A" w:rsidP="006D6033">
            <w:pPr>
              <w:rPr>
                <w:rFonts w:asciiTheme="minorHAnsi" w:hAnsiTheme="minorHAnsi" w:cstheme="minorHAnsi"/>
                <w:color w:val="000000"/>
                <w:sz w:val="20"/>
                <w:szCs w:val="20"/>
              </w:rPr>
            </w:pPr>
          </w:p>
        </w:tc>
        <w:tc>
          <w:tcPr>
            <w:tcW w:w="1430" w:type="dxa"/>
            <w:tcBorders>
              <w:top w:val="nil"/>
            </w:tcBorders>
            <w:shd w:val="clear" w:color="auto" w:fill="auto"/>
          </w:tcPr>
          <w:p w14:paraId="5BF0CEAC" w14:textId="77777777" w:rsidR="00291E1A" w:rsidRPr="00626712" w:rsidRDefault="00291E1A" w:rsidP="006D6033">
            <w:pPr>
              <w:rPr>
                <w:rFonts w:asciiTheme="minorHAnsi" w:hAnsiTheme="minorHAnsi" w:cstheme="minorHAnsi"/>
                <w:color w:val="000000"/>
                <w:sz w:val="20"/>
                <w:szCs w:val="20"/>
              </w:rPr>
            </w:pPr>
          </w:p>
        </w:tc>
        <w:tc>
          <w:tcPr>
            <w:tcW w:w="2250" w:type="dxa"/>
            <w:tcBorders>
              <w:top w:val="nil"/>
            </w:tcBorders>
          </w:tcPr>
          <w:p w14:paraId="403583A9"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Clinical Evaluation Tool</w:t>
            </w:r>
          </w:p>
          <w:p w14:paraId="6008C8CD" w14:textId="77777777" w:rsidR="00291E1A" w:rsidRPr="00626712" w:rsidRDefault="00291E1A" w:rsidP="006D6033">
            <w:pPr>
              <w:rPr>
                <w:rFonts w:asciiTheme="minorHAnsi" w:hAnsiTheme="minorHAnsi" w:cstheme="minorHAnsi"/>
                <w:sz w:val="20"/>
                <w:szCs w:val="20"/>
              </w:rPr>
            </w:pPr>
          </w:p>
        </w:tc>
        <w:tc>
          <w:tcPr>
            <w:tcW w:w="3758" w:type="dxa"/>
            <w:tcBorders>
              <w:top w:val="nil"/>
            </w:tcBorders>
            <w:shd w:val="clear" w:color="auto" w:fill="auto"/>
          </w:tcPr>
          <w:p w14:paraId="4C0C5B94" w14:textId="77777777" w:rsidR="00937BEF" w:rsidRPr="00626712" w:rsidRDefault="00937BEF" w:rsidP="00937BEF">
            <w:pPr>
              <w:rPr>
                <w:rFonts w:asciiTheme="minorHAnsi" w:hAnsiTheme="minorHAnsi" w:cstheme="minorHAnsi"/>
                <w:b/>
                <w:iCs/>
                <w:sz w:val="20"/>
                <w:szCs w:val="20"/>
              </w:rPr>
            </w:pPr>
            <w:r w:rsidRPr="00626712">
              <w:rPr>
                <w:rFonts w:asciiTheme="minorHAnsi" w:hAnsiTheme="minorHAnsi" w:cstheme="minorHAnsi"/>
                <w:b/>
                <w:iCs/>
                <w:sz w:val="20"/>
                <w:szCs w:val="20"/>
              </w:rPr>
              <w:t>AY 2018-19:</w:t>
            </w:r>
          </w:p>
          <w:p w14:paraId="11222751" w14:textId="77777777" w:rsidR="00937BEF" w:rsidRPr="00626712" w:rsidRDefault="00937BEF" w:rsidP="00937BEF">
            <w:pPr>
              <w:rPr>
                <w:rFonts w:asciiTheme="minorHAnsi" w:hAnsiTheme="minorHAnsi" w:cstheme="minorHAnsi"/>
                <w:iCs/>
                <w:sz w:val="20"/>
                <w:szCs w:val="20"/>
              </w:rPr>
            </w:pPr>
            <w:r w:rsidRPr="00626712">
              <w:rPr>
                <w:rFonts w:asciiTheme="minorHAnsi" w:hAnsiTheme="minorHAnsi" w:cstheme="minorHAnsi"/>
                <w:iCs/>
                <w:sz w:val="20"/>
                <w:szCs w:val="20"/>
              </w:rPr>
              <w:t>SP 19: 100% Met</w:t>
            </w:r>
          </w:p>
          <w:p w14:paraId="664B0D24" w14:textId="77777777" w:rsidR="00937BEF" w:rsidRPr="00626712" w:rsidRDefault="00937BEF" w:rsidP="00937BEF">
            <w:pPr>
              <w:rPr>
                <w:rFonts w:asciiTheme="minorHAnsi" w:hAnsiTheme="minorHAnsi" w:cstheme="minorHAnsi"/>
                <w:iCs/>
                <w:sz w:val="20"/>
                <w:szCs w:val="20"/>
              </w:rPr>
            </w:pPr>
            <w:r w:rsidRPr="00626712">
              <w:rPr>
                <w:rFonts w:asciiTheme="minorHAnsi" w:hAnsiTheme="minorHAnsi" w:cstheme="minorHAnsi"/>
                <w:iCs/>
                <w:sz w:val="20"/>
                <w:szCs w:val="20"/>
              </w:rPr>
              <w:t>FA 18: 100% Met</w:t>
            </w:r>
          </w:p>
          <w:p w14:paraId="6843F930" w14:textId="77777777" w:rsidR="00937BEF" w:rsidRPr="00626712" w:rsidRDefault="00937BEF" w:rsidP="006D6033">
            <w:pPr>
              <w:pStyle w:val="ListParagraph"/>
              <w:tabs>
                <w:tab w:val="left" w:pos="5040"/>
              </w:tabs>
              <w:ind w:left="0"/>
              <w:rPr>
                <w:rFonts w:asciiTheme="minorHAnsi" w:hAnsiTheme="minorHAnsi" w:cstheme="minorHAnsi"/>
                <w:color w:val="FF0000"/>
                <w:sz w:val="20"/>
                <w:szCs w:val="20"/>
              </w:rPr>
            </w:pPr>
          </w:p>
          <w:p w14:paraId="12BBA1D9" w14:textId="77777777" w:rsidR="00937BEF" w:rsidRPr="00626712" w:rsidRDefault="00937BEF" w:rsidP="00937BEF">
            <w:pPr>
              <w:rPr>
                <w:rFonts w:asciiTheme="minorHAnsi" w:hAnsiTheme="minorHAnsi" w:cstheme="minorHAnsi"/>
                <w:iCs/>
                <w:sz w:val="20"/>
                <w:szCs w:val="20"/>
              </w:rPr>
            </w:pPr>
            <w:r w:rsidRPr="00626712">
              <w:rPr>
                <w:rFonts w:asciiTheme="minorHAnsi" w:hAnsiTheme="minorHAnsi" w:cstheme="minorHAnsi"/>
                <w:iCs/>
                <w:sz w:val="20"/>
                <w:szCs w:val="20"/>
              </w:rPr>
              <w:t xml:space="preserve">No changes identified. </w:t>
            </w:r>
          </w:p>
          <w:p w14:paraId="433CBB87" w14:textId="77777777" w:rsidR="00937BEF" w:rsidRPr="00626712" w:rsidRDefault="00937BEF" w:rsidP="006D6033">
            <w:pPr>
              <w:pStyle w:val="ListParagraph"/>
              <w:tabs>
                <w:tab w:val="left" w:pos="5040"/>
              </w:tabs>
              <w:ind w:left="0"/>
              <w:rPr>
                <w:rFonts w:asciiTheme="minorHAnsi" w:hAnsiTheme="minorHAnsi" w:cstheme="minorHAnsi"/>
                <w:color w:val="FF0000"/>
                <w:sz w:val="20"/>
                <w:szCs w:val="20"/>
              </w:rPr>
            </w:pPr>
          </w:p>
          <w:p w14:paraId="0BF2FEA4" w14:textId="77777777" w:rsidR="00937BEF" w:rsidRPr="00626712" w:rsidRDefault="00937BEF" w:rsidP="006D6033">
            <w:pPr>
              <w:pStyle w:val="ListParagraph"/>
              <w:tabs>
                <w:tab w:val="left" w:pos="5040"/>
              </w:tabs>
              <w:ind w:left="0"/>
              <w:rPr>
                <w:rFonts w:asciiTheme="minorHAnsi" w:hAnsiTheme="minorHAnsi" w:cstheme="minorHAnsi"/>
                <w:color w:val="FF0000"/>
                <w:sz w:val="20"/>
                <w:szCs w:val="20"/>
              </w:rPr>
            </w:pPr>
          </w:p>
          <w:p w14:paraId="041F8FD5"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FA 18: 100% Met</w:t>
            </w:r>
          </w:p>
          <w:p w14:paraId="49DD7EF9"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SP 18: 100% Met</w:t>
            </w:r>
          </w:p>
          <w:p w14:paraId="515CF0D2"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FA 17: 100% achieved MET rating</w:t>
            </w:r>
          </w:p>
          <w:p w14:paraId="758F845F"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SP 17: 100% achieved MET rating</w:t>
            </w:r>
          </w:p>
          <w:p w14:paraId="1DD639C8"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3E737E81"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2018: Benchmark achieved. Continue to monitor.</w:t>
            </w:r>
          </w:p>
          <w:p w14:paraId="6FC8F453"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0B520FB6" w14:textId="77777777" w:rsidR="00291E1A" w:rsidRPr="00626712" w:rsidRDefault="00291E1A" w:rsidP="006D6033">
            <w:pPr>
              <w:rPr>
                <w:rFonts w:asciiTheme="minorHAnsi" w:hAnsiTheme="minorHAnsi" w:cstheme="minorHAnsi"/>
                <w:b/>
                <w:iCs/>
                <w:color w:val="FF0000"/>
                <w:sz w:val="20"/>
                <w:szCs w:val="20"/>
              </w:rPr>
            </w:pPr>
            <w:r w:rsidRPr="00626712">
              <w:rPr>
                <w:rFonts w:asciiTheme="minorHAnsi" w:hAnsiTheme="minorHAnsi" w:cstheme="minorHAnsi"/>
                <w:color w:val="FF0000"/>
                <w:sz w:val="20"/>
                <w:szCs w:val="20"/>
              </w:rPr>
              <w:t>2017: The clinical evaluation tool measures knowledge, skills, and attitudes of each nursing student related to course and program outcomes.  Students in the NSG 2600, last semester course, clinical evaluation tool reflects the end of program outcomes.</w:t>
            </w:r>
          </w:p>
        </w:tc>
      </w:tr>
      <w:tr w:rsidR="00291E1A" w:rsidRPr="00626712" w14:paraId="07089A4B" w14:textId="77777777" w:rsidTr="006D6033">
        <w:trPr>
          <w:trHeight w:val="1250"/>
        </w:trPr>
        <w:tc>
          <w:tcPr>
            <w:tcW w:w="3708" w:type="dxa"/>
            <w:tcBorders>
              <w:bottom w:val="nil"/>
            </w:tcBorders>
            <w:shd w:val="clear" w:color="auto" w:fill="FFFFFF"/>
          </w:tcPr>
          <w:p w14:paraId="1427F1FA" w14:textId="77777777" w:rsidR="00291E1A" w:rsidRPr="00626712" w:rsidRDefault="00291E1A" w:rsidP="006D6033">
            <w:pPr>
              <w:rPr>
                <w:rFonts w:asciiTheme="minorHAnsi" w:hAnsiTheme="minorHAnsi" w:cstheme="minorHAnsi"/>
                <w:color w:val="000000"/>
                <w:sz w:val="20"/>
                <w:szCs w:val="20"/>
              </w:rPr>
            </w:pPr>
            <w:r w:rsidRPr="00626712">
              <w:rPr>
                <w:rFonts w:asciiTheme="minorHAnsi" w:hAnsiTheme="minorHAnsi" w:cstheme="minorHAnsi"/>
                <w:color w:val="000000"/>
                <w:sz w:val="20"/>
                <w:szCs w:val="20"/>
              </w:rPr>
              <w:t>Apply knowledge, skills, and attitudes to make nursing judgments and provide patient-centered nursing care of individuals and groups.</w:t>
            </w:r>
            <w:r w:rsidR="00D6755D" w:rsidRPr="00626712">
              <w:rPr>
                <w:rFonts w:asciiTheme="minorHAnsi" w:hAnsiTheme="minorHAnsi" w:cstheme="minorHAnsi"/>
                <w:color w:val="000000"/>
                <w:sz w:val="20"/>
                <w:szCs w:val="20"/>
              </w:rPr>
              <w:t xml:space="preserve"> (NUR.S.AAS).</w:t>
            </w:r>
          </w:p>
        </w:tc>
        <w:tc>
          <w:tcPr>
            <w:tcW w:w="1742" w:type="dxa"/>
            <w:tcBorders>
              <w:bottom w:val="nil"/>
            </w:tcBorders>
            <w:shd w:val="clear" w:color="auto" w:fill="auto"/>
          </w:tcPr>
          <w:p w14:paraId="5B7AB6B2" w14:textId="77777777" w:rsidR="00291E1A" w:rsidRPr="00626712" w:rsidRDefault="00291E1A" w:rsidP="006D6033">
            <w:pPr>
              <w:rPr>
                <w:rFonts w:asciiTheme="minorHAnsi" w:hAnsiTheme="minorHAnsi" w:cstheme="minorHAnsi"/>
                <w:color w:val="000000"/>
                <w:sz w:val="20"/>
                <w:szCs w:val="20"/>
              </w:rPr>
            </w:pPr>
            <w:r w:rsidRPr="00626712">
              <w:rPr>
                <w:rFonts w:asciiTheme="minorHAnsi" w:hAnsiTheme="minorHAnsi" w:cstheme="minorHAnsi"/>
                <w:color w:val="000000"/>
                <w:sz w:val="20"/>
                <w:szCs w:val="20"/>
              </w:rPr>
              <w:t>ALH 1101, ALH 2202, BIO 1141, BIO 1242, elective science, MAT 1130, ENG 1111, NSG 1400, NSG 1450, NSG 1500, NSG 1600, NSG 1650, NSG 2400, NSG 2450, NSG 2600</w:t>
            </w:r>
          </w:p>
        </w:tc>
        <w:tc>
          <w:tcPr>
            <w:tcW w:w="1430" w:type="dxa"/>
            <w:tcBorders>
              <w:bottom w:val="nil"/>
            </w:tcBorders>
            <w:shd w:val="clear" w:color="auto" w:fill="auto"/>
          </w:tcPr>
          <w:p w14:paraId="0DBFB152" w14:textId="77777777" w:rsidR="00291E1A" w:rsidRPr="00626712" w:rsidRDefault="00291E1A" w:rsidP="006D6033">
            <w:pPr>
              <w:rPr>
                <w:rFonts w:asciiTheme="minorHAnsi" w:hAnsiTheme="minorHAnsi" w:cstheme="minorHAnsi"/>
                <w:color w:val="000000"/>
                <w:sz w:val="20"/>
                <w:szCs w:val="20"/>
              </w:rPr>
            </w:pPr>
            <w:r w:rsidRPr="00626712">
              <w:rPr>
                <w:rFonts w:asciiTheme="minorHAnsi" w:hAnsiTheme="minorHAnsi" w:cstheme="minorHAnsi"/>
                <w:color w:val="000000"/>
                <w:sz w:val="20"/>
                <w:szCs w:val="20"/>
              </w:rPr>
              <w:t>2017</w:t>
            </w:r>
          </w:p>
        </w:tc>
        <w:tc>
          <w:tcPr>
            <w:tcW w:w="2250" w:type="dxa"/>
            <w:tcBorders>
              <w:bottom w:val="nil"/>
            </w:tcBorders>
          </w:tcPr>
          <w:p w14:paraId="0E02446C"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Clinical evaluation tool: 100 % of students achieve a MET rating for final clinical evaluation.</w:t>
            </w:r>
          </w:p>
          <w:p w14:paraId="0807AE77" w14:textId="77777777" w:rsidR="00291E1A" w:rsidRPr="00626712" w:rsidRDefault="00291E1A" w:rsidP="006D6033">
            <w:pPr>
              <w:rPr>
                <w:rFonts w:asciiTheme="minorHAnsi" w:hAnsiTheme="minorHAnsi" w:cstheme="minorHAnsi"/>
                <w:sz w:val="20"/>
                <w:szCs w:val="20"/>
              </w:rPr>
            </w:pPr>
          </w:p>
          <w:p w14:paraId="29BCCCCB" w14:textId="77777777" w:rsidR="00291E1A" w:rsidRPr="00626712" w:rsidRDefault="00291E1A" w:rsidP="006D6033">
            <w:pPr>
              <w:rPr>
                <w:rFonts w:asciiTheme="minorHAnsi" w:hAnsiTheme="minorHAnsi" w:cstheme="minorHAnsi"/>
                <w:sz w:val="20"/>
                <w:szCs w:val="20"/>
              </w:rPr>
            </w:pPr>
          </w:p>
          <w:p w14:paraId="4B095F1D" w14:textId="77777777" w:rsidR="00291E1A" w:rsidRPr="00626712" w:rsidRDefault="00291E1A" w:rsidP="006D6033">
            <w:pPr>
              <w:rPr>
                <w:rFonts w:asciiTheme="minorHAnsi" w:hAnsiTheme="minorHAnsi" w:cstheme="minorHAnsi"/>
                <w:sz w:val="20"/>
                <w:szCs w:val="20"/>
              </w:rPr>
            </w:pPr>
          </w:p>
          <w:p w14:paraId="4192AD6F" w14:textId="77777777" w:rsidR="00291E1A" w:rsidRPr="00626712" w:rsidRDefault="00291E1A" w:rsidP="006D6033">
            <w:pPr>
              <w:rPr>
                <w:rFonts w:asciiTheme="minorHAnsi" w:hAnsiTheme="minorHAnsi" w:cstheme="minorHAnsi"/>
                <w:sz w:val="20"/>
                <w:szCs w:val="20"/>
              </w:rPr>
            </w:pPr>
          </w:p>
          <w:p w14:paraId="33144342" w14:textId="77777777" w:rsidR="00291E1A" w:rsidRPr="00626712" w:rsidRDefault="00291E1A" w:rsidP="006D6033">
            <w:pPr>
              <w:rPr>
                <w:rFonts w:asciiTheme="minorHAnsi" w:hAnsiTheme="minorHAnsi" w:cstheme="minorHAnsi"/>
                <w:sz w:val="20"/>
                <w:szCs w:val="20"/>
              </w:rPr>
            </w:pPr>
          </w:p>
          <w:p w14:paraId="2B64FCD7" w14:textId="77777777" w:rsidR="00291E1A" w:rsidRPr="00626712" w:rsidRDefault="00291E1A" w:rsidP="006D6033">
            <w:pPr>
              <w:rPr>
                <w:rFonts w:asciiTheme="minorHAnsi" w:hAnsiTheme="minorHAnsi" w:cstheme="minorHAnsi"/>
                <w:sz w:val="20"/>
                <w:szCs w:val="20"/>
              </w:rPr>
            </w:pPr>
          </w:p>
        </w:tc>
        <w:tc>
          <w:tcPr>
            <w:tcW w:w="3758" w:type="dxa"/>
            <w:tcBorders>
              <w:bottom w:val="nil"/>
            </w:tcBorders>
            <w:shd w:val="clear" w:color="auto" w:fill="auto"/>
          </w:tcPr>
          <w:p w14:paraId="5C4490FB" w14:textId="77777777" w:rsidR="00937BEF" w:rsidRPr="00626712" w:rsidRDefault="00937BEF" w:rsidP="00937BEF">
            <w:pPr>
              <w:rPr>
                <w:rFonts w:asciiTheme="minorHAnsi" w:hAnsiTheme="minorHAnsi" w:cstheme="minorHAnsi"/>
                <w:iCs/>
                <w:sz w:val="20"/>
                <w:szCs w:val="20"/>
              </w:rPr>
            </w:pPr>
            <w:r w:rsidRPr="00626712">
              <w:rPr>
                <w:rFonts w:asciiTheme="minorHAnsi" w:hAnsiTheme="minorHAnsi" w:cstheme="minorHAnsi"/>
                <w:iCs/>
                <w:sz w:val="20"/>
                <w:szCs w:val="20"/>
              </w:rPr>
              <w:t>SP 19: 100% Met</w:t>
            </w:r>
          </w:p>
          <w:p w14:paraId="4D7AD4F5" w14:textId="77777777" w:rsidR="00937BEF" w:rsidRPr="00626712" w:rsidRDefault="00937BEF" w:rsidP="00937BEF">
            <w:pPr>
              <w:rPr>
                <w:rFonts w:asciiTheme="minorHAnsi" w:hAnsiTheme="minorHAnsi" w:cstheme="minorHAnsi"/>
                <w:iCs/>
                <w:sz w:val="20"/>
                <w:szCs w:val="20"/>
              </w:rPr>
            </w:pPr>
            <w:r w:rsidRPr="00626712">
              <w:rPr>
                <w:rFonts w:asciiTheme="minorHAnsi" w:hAnsiTheme="minorHAnsi" w:cstheme="minorHAnsi"/>
                <w:iCs/>
                <w:sz w:val="20"/>
                <w:szCs w:val="20"/>
              </w:rPr>
              <w:t>FA 18: 100% Met</w:t>
            </w:r>
          </w:p>
          <w:p w14:paraId="7C48AACB" w14:textId="77777777" w:rsidR="00937BEF" w:rsidRPr="00626712" w:rsidRDefault="00937BEF" w:rsidP="006D6033">
            <w:pPr>
              <w:pStyle w:val="ListParagraph"/>
              <w:tabs>
                <w:tab w:val="left" w:pos="5040"/>
              </w:tabs>
              <w:ind w:left="0"/>
              <w:rPr>
                <w:rFonts w:asciiTheme="minorHAnsi" w:hAnsiTheme="minorHAnsi" w:cstheme="minorHAnsi"/>
                <w:color w:val="FF0000"/>
                <w:sz w:val="20"/>
                <w:szCs w:val="20"/>
              </w:rPr>
            </w:pPr>
          </w:p>
          <w:p w14:paraId="0ACD2E40" w14:textId="77777777" w:rsidR="00937BEF" w:rsidRPr="00626712" w:rsidRDefault="00937BEF" w:rsidP="00937BEF">
            <w:pPr>
              <w:rPr>
                <w:rFonts w:asciiTheme="minorHAnsi" w:hAnsiTheme="minorHAnsi" w:cstheme="minorHAnsi"/>
                <w:iCs/>
                <w:sz w:val="20"/>
                <w:szCs w:val="20"/>
              </w:rPr>
            </w:pPr>
            <w:r w:rsidRPr="00626712">
              <w:rPr>
                <w:rFonts w:asciiTheme="minorHAnsi" w:hAnsiTheme="minorHAnsi" w:cstheme="minorHAnsi"/>
                <w:iCs/>
                <w:sz w:val="20"/>
                <w:szCs w:val="20"/>
              </w:rPr>
              <w:t>No changes. Continue to monitor.</w:t>
            </w:r>
          </w:p>
          <w:p w14:paraId="7C741481" w14:textId="77777777" w:rsidR="00937BEF" w:rsidRPr="00626712" w:rsidRDefault="00937BEF" w:rsidP="006D6033">
            <w:pPr>
              <w:pStyle w:val="ListParagraph"/>
              <w:tabs>
                <w:tab w:val="left" w:pos="5040"/>
              </w:tabs>
              <w:ind w:left="0"/>
              <w:rPr>
                <w:rFonts w:asciiTheme="minorHAnsi" w:hAnsiTheme="minorHAnsi" w:cstheme="minorHAnsi"/>
                <w:color w:val="FF0000"/>
                <w:sz w:val="20"/>
                <w:szCs w:val="20"/>
              </w:rPr>
            </w:pPr>
          </w:p>
          <w:p w14:paraId="0C438F1B"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FA 18: 100% MET</w:t>
            </w:r>
          </w:p>
          <w:p w14:paraId="16D5A433"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SP 18: 100% MET</w:t>
            </w:r>
          </w:p>
          <w:p w14:paraId="1D090482"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FA 17: 100% achieved MET rating</w:t>
            </w:r>
          </w:p>
          <w:p w14:paraId="7DFEA9BE"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SP 17: 100% achieved MET rating</w:t>
            </w:r>
          </w:p>
          <w:p w14:paraId="2DC2D8E8"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270811ED"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2018: Benchmark achieved. Continue to monitor.</w:t>
            </w:r>
          </w:p>
          <w:p w14:paraId="7BA47C2C"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703CA455"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2017: The clinical evaluation tool measures knowledge, skills, and attitudes of each nursing student related to course and program outcomes.  Students in the NSG 2600, last semester course, clinical evaluation tool reflects the end of program outcomes.</w:t>
            </w:r>
          </w:p>
          <w:p w14:paraId="617956ED"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tc>
      </w:tr>
      <w:tr w:rsidR="00291E1A" w:rsidRPr="00626712" w14:paraId="4C8875DA" w14:textId="77777777" w:rsidTr="006D6033">
        <w:trPr>
          <w:trHeight w:val="1250"/>
        </w:trPr>
        <w:tc>
          <w:tcPr>
            <w:tcW w:w="3708" w:type="dxa"/>
            <w:tcBorders>
              <w:top w:val="nil"/>
              <w:bottom w:val="nil"/>
            </w:tcBorders>
            <w:shd w:val="clear" w:color="auto" w:fill="FFFFFF"/>
          </w:tcPr>
          <w:p w14:paraId="7013DAB4" w14:textId="77777777" w:rsidR="00291E1A" w:rsidRPr="00626712" w:rsidRDefault="00291E1A" w:rsidP="006D6033">
            <w:pPr>
              <w:rPr>
                <w:rFonts w:asciiTheme="minorHAnsi" w:hAnsiTheme="minorHAnsi" w:cstheme="minorHAnsi"/>
                <w:color w:val="000000"/>
                <w:sz w:val="20"/>
                <w:szCs w:val="20"/>
              </w:rPr>
            </w:pPr>
          </w:p>
        </w:tc>
        <w:tc>
          <w:tcPr>
            <w:tcW w:w="1742" w:type="dxa"/>
            <w:tcBorders>
              <w:top w:val="nil"/>
              <w:bottom w:val="nil"/>
            </w:tcBorders>
            <w:shd w:val="clear" w:color="auto" w:fill="auto"/>
          </w:tcPr>
          <w:p w14:paraId="44BA12B7" w14:textId="77777777" w:rsidR="00291E1A" w:rsidRPr="00626712" w:rsidRDefault="00291E1A" w:rsidP="006D6033">
            <w:pPr>
              <w:rPr>
                <w:rFonts w:asciiTheme="minorHAnsi" w:hAnsiTheme="minorHAnsi" w:cstheme="minorHAnsi"/>
                <w:color w:val="000000"/>
                <w:sz w:val="20"/>
                <w:szCs w:val="20"/>
              </w:rPr>
            </w:pPr>
          </w:p>
        </w:tc>
        <w:tc>
          <w:tcPr>
            <w:tcW w:w="1430" w:type="dxa"/>
            <w:tcBorders>
              <w:top w:val="nil"/>
              <w:bottom w:val="nil"/>
            </w:tcBorders>
            <w:shd w:val="clear" w:color="auto" w:fill="auto"/>
          </w:tcPr>
          <w:p w14:paraId="316CE2E7" w14:textId="77777777" w:rsidR="00291E1A" w:rsidRPr="00626712" w:rsidRDefault="00291E1A" w:rsidP="006D6033">
            <w:pPr>
              <w:rPr>
                <w:rFonts w:asciiTheme="minorHAnsi" w:hAnsiTheme="minorHAnsi" w:cstheme="minorHAnsi"/>
                <w:color w:val="000000"/>
                <w:sz w:val="20"/>
                <w:szCs w:val="20"/>
              </w:rPr>
            </w:pPr>
          </w:p>
        </w:tc>
        <w:tc>
          <w:tcPr>
            <w:tcW w:w="2250" w:type="dxa"/>
            <w:tcBorders>
              <w:top w:val="nil"/>
              <w:bottom w:val="nil"/>
            </w:tcBorders>
          </w:tcPr>
          <w:p w14:paraId="39498B64"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EXIT HESI:</w:t>
            </w:r>
          </w:p>
          <w:p w14:paraId="55753C24"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 xml:space="preserve">Cohort will score 850 or greater on the </w:t>
            </w:r>
            <w:r w:rsidRPr="00626712">
              <w:rPr>
                <w:rFonts w:asciiTheme="minorHAnsi" w:hAnsiTheme="minorHAnsi" w:cstheme="minorHAnsi"/>
                <w:b/>
                <w:sz w:val="20"/>
                <w:szCs w:val="20"/>
              </w:rPr>
              <w:t>HESI Exit Exam</w:t>
            </w:r>
            <w:r w:rsidRPr="00626712">
              <w:rPr>
                <w:rFonts w:asciiTheme="minorHAnsi" w:hAnsiTheme="minorHAnsi" w:cstheme="minorHAnsi"/>
                <w:sz w:val="20"/>
                <w:szCs w:val="20"/>
              </w:rPr>
              <w:t xml:space="preserve"> for the identified categories: </w:t>
            </w:r>
          </w:p>
          <w:p w14:paraId="0D910F7E" w14:textId="77777777" w:rsidR="00291E1A" w:rsidRPr="00626712" w:rsidRDefault="00291E1A" w:rsidP="006D6033">
            <w:pPr>
              <w:rPr>
                <w:rFonts w:asciiTheme="minorHAnsi" w:hAnsiTheme="minorHAnsi" w:cstheme="minorHAnsi"/>
                <w:sz w:val="20"/>
                <w:szCs w:val="20"/>
              </w:rPr>
            </w:pPr>
          </w:p>
          <w:p w14:paraId="110C0328"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Dimensions of patient care (QSEN: patient-centered care)</w:t>
            </w:r>
          </w:p>
          <w:p w14:paraId="14E1D9B8" w14:textId="77777777" w:rsidR="00291E1A" w:rsidRPr="00626712" w:rsidRDefault="00291E1A" w:rsidP="006D6033">
            <w:pPr>
              <w:rPr>
                <w:rFonts w:asciiTheme="minorHAnsi" w:hAnsiTheme="minorHAnsi" w:cstheme="minorHAnsi"/>
                <w:sz w:val="20"/>
                <w:szCs w:val="20"/>
              </w:rPr>
            </w:pPr>
          </w:p>
          <w:p w14:paraId="376A268F"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Safety &amp; Quality (QSEN)</w:t>
            </w:r>
          </w:p>
          <w:p w14:paraId="7E56170F" w14:textId="77777777" w:rsidR="00291E1A" w:rsidRPr="00626712" w:rsidRDefault="00291E1A" w:rsidP="006D6033">
            <w:pPr>
              <w:rPr>
                <w:rFonts w:asciiTheme="minorHAnsi" w:hAnsiTheme="minorHAnsi" w:cstheme="minorHAnsi"/>
                <w:sz w:val="20"/>
                <w:szCs w:val="20"/>
              </w:rPr>
            </w:pPr>
          </w:p>
          <w:p w14:paraId="47BF95DB"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Nursing Judgment (NLN education competency)</w:t>
            </w:r>
          </w:p>
          <w:p w14:paraId="1BE4D2B2" w14:textId="77777777" w:rsidR="00291E1A" w:rsidRPr="00626712" w:rsidRDefault="00291E1A" w:rsidP="006D6033">
            <w:pPr>
              <w:rPr>
                <w:rFonts w:asciiTheme="minorHAnsi" w:hAnsiTheme="minorHAnsi" w:cstheme="minorHAnsi"/>
                <w:sz w:val="20"/>
                <w:szCs w:val="20"/>
              </w:rPr>
            </w:pPr>
          </w:p>
          <w:p w14:paraId="3473ABDD"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Medication administration (sub-specialty-fundamentals)</w:t>
            </w:r>
          </w:p>
          <w:p w14:paraId="549515C6" w14:textId="77777777" w:rsidR="00291E1A" w:rsidRPr="00626712" w:rsidRDefault="00291E1A" w:rsidP="006D6033">
            <w:pPr>
              <w:rPr>
                <w:rFonts w:asciiTheme="minorHAnsi" w:hAnsiTheme="minorHAnsi" w:cstheme="minorHAnsi"/>
                <w:sz w:val="20"/>
                <w:szCs w:val="20"/>
              </w:rPr>
            </w:pPr>
          </w:p>
          <w:p w14:paraId="76713A9F"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Basic nursing skills (sub-specialty-fundamentals)</w:t>
            </w:r>
          </w:p>
          <w:p w14:paraId="70E2E2F7" w14:textId="77777777" w:rsidR="00291E1A" w:rsidRPr="00626712" w:rsidRDefault="00291E1A" w:rsidP="006D6033">
            <w:pPr>
              <w:rPr>
                <w:rFonts w:asciiTheme="minorHAnsi" w:hAnsiTheme="minorHAnsi" w:cstheme="minorHAnsi"/>
                <w:sz w:val="20"/>
                <w:szCs w:val="20"/>
              </w:rPr>
            </w:pPr>
          </w:p>
        </w:tc>
        <w:tc>
          <w:tcPr>
            <w:tcW w:w="3758" w:type="dxa"/>
            <w:tcBorders>
              <w:top w:val="nil"/>
              <w:bottom w:val="nil"/>
            </w:tcBorders>
            <w:shd w:val="clear" w:color="auto" w:fill="auto"/>
          </w:tcPr>
          <w:p w14:paraId="65BAD1F4" w14:textId="41F56628" w:rsidR="007F1CED" w:rsidRPr="00626712" w:rsidRDefault="00937BEF" w:rsidP="00937BEF">
            <w:pPr>
              <w:rPr>
                <w:rFonts w:asciiTheme="minorHAnsi" w:hAnsiTheme="minorHAnsi" w:cstheme="minorHAnsi"/>
                <w:iCs/>
                <w:sz w:val="20"/>
                <w:szCs w:val="20"/>
              </w:rPr>
            </w:pPr>
            <w:r w:rsidRPr="00626712">
              <w:rPr>
                <w:rFonts w:asciiTheme="minorHAnsi" w:hAnsiTheme="minorHAnsi" w:cstheme="minorHAnsi"/>
                <w:iCs/>
                <w:sz w:val="20"/>
                <w:szCs w:val="20"/>
              </w:rPr>
              <w:t>SP 19:</w:t>
            </w:r>
            <w:r w:rsidR="00BF0AD8">
              <w:rPr>
                <w:rFonts w:asciiTheme="minorHAnsi" w:hAnsiTheme="minorHAnsi" w:cstheme="minorHAnsi"/>
                <w:iCs/>
                <w:sz w:val="20"/>
                <w:szCs w:val="20"/>
              </w:rPr>
              <w:t xml:space="preserve"> N=70</w:t>
            </w:r>
          </w:p>
          <w:p w14:paraId="270DCB21" w14:textId="77777777" w:rsidR="00937BEF" w:rsidRPr="00626712" w:rsidRDefault="00937BEF" w:rsidP="00937BEF">
            <w:pPr>
              <w:rPr>
                <w:rFonts w:asciiTheme="minorHAnsi" w:hAnsiTheme="minorHAnsi" w:cstheme="minorHAnsi"/>
                <w:sz w:val="20"/>
                <w:szCs w:val="20"/>
              </w:rPr>
            </w:pPr>
            <w:r w:rsidRPr="00626712">
              <w:rPr>
                <w:rFonts w:asciiTheme="minorHAnsi" w:hAnsiTheme="minorHAnsi" w:cstheme="minorHAnsi"/>
                <w:sz w:val="20"/>
                <w:szCs w:val="20"/>
              </w:rPr>
              <w:t xml:space="preserve">860: Medication administration (sub-specialty: fundamentals) </w:t>
            </w:r>
          </w:p>
          <w:p w14:paraId="57367313" w14:textId="77777777" w:rsidR="00937BEF" w:rsidRPr="00626712" w:rsidRDefault="00937BEF" w:rsidP="00937BEF">
            <w:pPr>
              <w:rPr>
                <w:rFonts w:asciiTheme="minorHAnsi" w:hAnsiTheme="minorHAnsi" w:cstheme="minorHAnsi"/>
                <w:sz w:val="20"/>
                <w:szCs w:val="20"/>
              </w:rPr>
            </w:pPr>
          </w:p>
          <w:p w14:paraId="5EE981AF" w14:textId="77777777" w:rsidR="00937BEF" w:rsidRPr="00626712" w:rsidRDefault="00937BEF" w:rsidP="00937BEF">
            <w:pPr>
              <w:rPr>
                <w:rFonts w:asciiTheme="minorHAnsi" w:hAnsiTheme="minorHAnsi" w:cstheme="minorHAnsi"/>
                <w:sz w:val="20"/>
                <w:szCs w:val="20"/>
              </w:rPr>
            </w:pPr>
            <w:r w:rsidRPr="00626712">
              <w:rPr>
                <w:rFonts w:asciiTheme="minorHAnsi" w:hAnsiTheme="minorHAnsi" w:cstheme="minorHAnsi"/>
                <w:sz w:val="20"/>
                <w:szCs w:val="20"/>
              </w:rPr>
              <w:t>812: Basic nursing skills (Sub-specialty: fundamentals)</w:t>
            </w:r>
          </w:p>
          <w:p w14:paraId="3F20F1FD" w14:textId="77777777" w:rsidR="00937BEF" w:rsidRPr="00626712" w:rsidRDefault="00937BEF" w:rsidP="00937BEF">
            <w:pPr>
              <w:rPr>
                <w:rFonts w:asciiTheme="minorHAnsi" w:hAnsiTheme="minorHAnsi" w:cstheme="minorHAnsi"/>
                <w:sz w:val="20"/>
                <w:szCs w:val="20"/>
              </w:rPr>
            </w:pPr>
          </w:p>
          <w:p w14:paraId="6DF04176" w14:textId="77777777" w:rsidR="00937BEF" w:rsidRPr="00626712" w:rsidRDefault="00937BEF" w:rsidP="00937BEF">
            <w:pPr>
              <w:rPr>
                <w:rFonts w:asciiTheme="minorHAnsi" w:hAnsiTheme="minorHAnsi" w:cstheme="minorHAnsi"/>
                <w:sz w:val="20"/>
                <w:szCs w:val="20"/>
              </w:rPr>
            </w:pPr>
            <w:r w:rsidRPr="00626712">
              <w:rPr>
                <w:rFonts w:asciiTheme="minorHAnsi" w:hAnsiTheme="minorHAnsi" w:cstheme="minorHAnsi"/>
                <w:sz w:val="20"/>
                <w:szCs w:val="20"/>
              </w:rPr>
              <w:t>816: Nursing judgment (NLN Educational Competencies)</w:t>
            </w:r>
          </w:p>
          <w:p w14:paraId="350C41CE" w14:textId="77777777" w:rsidR="00937BEF" w:rsidRPr="00626712" w:rsidRDefault="00937BEF" w:rsidP="00937BEF">
            <w:pPr>
              <w:rPr>
                <w:rFonts w:asciiTheme="minorHAnsi" w:hAnsiTheme="minorHAnsi" w:cstheme="minorHAnsi"/>
                <w:sz w:val="20"/>
                <w:szCs w:val="20"/>
              </w:rPr>
            </w:pPr>
          </w:p>
          <w:p w14:paraId="32455214" w14:textId="77777777" w:rsidR="00937BEF" w:rsidRPr="00626712" w:rsidRDefault="00937BEF" w:rsidP="00937BEF">
            <w:pPr>
              <w:rPr>
                <w:rFonts w:asciiTheme="minorHAnsi" w:hAnsiTheme="minorHAnsi" w:cstheme="minorHAnsi"/>
                <w:sz w:val="20"/>
                <w:szCs w:val="20"/>
              </w:rPr>
            </w:pPr>
            <w:r w:rsidRPr="00626712">
              <w:rPr>
                <w:rFonts w:asciiTheme="minorHAnsi" w:hAnsiTheme="minorHAnsi" w:cstheme="minorHAnsi"/>
                <w:sz w:val="20"/>
                <w:szCs w:val="20"/>
              </w:rPr>
              <w:t>819: Dimensions of patient care (QSEN)</w:t>
            </w:r>
          </w:p>
          <w:p w14:paraId="286AA5BB" w14:textId="77777777" w:rsidR="00937BEF" w:rsidRPr="00626712" w:rsidRDefault="00937BEF" w:rsidP="00937BEF">
            <w:pPr>
              <w:rPr>
                <w:rFonts w:asciiTheme="minorHAnsi" w:hAnsiTheme="minorHAnsi" w:cstheme="minorHAnsi"/>
                <w:sz w:val="20"/>
                <w:szCs w:val="20"/>
              </w:rPr>
            </w:pPr>
          </w:p>
          <w:p w14:paraId="1E64AFF5" w14:textId="77777777" w:rsidR="00937BEF" w:rsidRPr="00626712" w:rsidRDefault="00937BEF" w:rsidP="00937BEF">
            <w:pPr>
              <w:rPr>
                <w:rFonts w:asciiTheme="minorHAnsi" w:hAnsiTheme="minorHAnsi" w:cstheme="minorHAnsi"/>
                <w:sz w:val="20"/>
                <w:szCs w:val="20"/>
              </w:rPr>
            </w:pPr>
            <w:r w:rsidRPr="00626712">
              <w:rPr>
                <w:rFonts w:asciiTheme="minorHAnsi" w:hAnsiTheme="minorHAnsi" w:cstheme="minorHAnsi"/>
                <w:sz w:val="20"/>
                <w:szCs w:val="20"/>
              </w:rPr>
              <w:t>813: Safety &amp; Quality (QSEN)</w:t>
            </w:r>
          </w:p>
          <w:p w14:paraId="17BF0640" w14:textId="77777777" w:rsidR="00937BEF" w:rsidRPr="00626712" w:rsidRDefault="00937BEF" w:rsidP="00937BEF">
            <w:pPr>
              <w:rPr>
                <w:rFonts w:asciiTheme="minorHAnsi" w:hAnsiTheme="minorHAnsi" w:cstheme="minorHAnsi"/>
                <w:iCs/>
                <w:sz w:val="20"/>
                <w:szCs w:val="20"/>
              </w:rPr>
            </w:pPr>
          </w:p>
          <w:p w14:paraId="165F7A3A" w14:textId="77777777" w:rsidR="00937BEF" w:rsidRPr="00626712" w:rsidRDefault="00937BEF" w:rsidP="00937BEF">
            <w:pPr>
              <w:rPr>
                <w:rFonts w:asciiTheme="minorHAnsi" w:hAnsiTheme="minorHAnsi" w:cstheme="minorHAnsi"/>
                <w:iCs/>
                <w:sz w:val="20"/>
                <w:szCs w:val="20"/>
              </w:rPr>
            </w:pPr>
          </w:p>
          <w:p w14:paraId="67E0C6A7" w14:textId="3F8A914F" w:rsidR="00937BEF" w:rsidRPr="00626712" w:rsidRDefault="00937BEF" w:rsidP="00937BEF">
            <w:pPr>
              <w:rPr>
                <w:rFonts w:asciiTheme="minorHAnsi" w:hAnsiTheme="minorHAnsi" w:cstheme="minorHAnsi"/>
                <w:iCs/>
                <w:sz w:val="20"/>
                <w:szCs w:val="20"/>
              </w:rPr>
            </w:pPr>
            <w:r w:rsidRPr="00626712">
              <w:rPr>
                <w:rFonts w:asciiTheme="minorHAnsi" w:hAnsiTheme="minorHAnsi" w:cstheme="minorHAnsi"/>
                <w:iCs/>
                <w:sz w:val="20"/>
                <w:szCs w:val="20"/>
              </w:rPr>
              <w:t>FA 18:</w:t>
            </w:r>
            <w:r w:rsidR="00BF0AD8">
              <w:rPr>
                <w:rFonts w:asciiTheme="minorHAnsi" w:hAnsiTheme="minorHAnsi" w:cstheme="minorHAnsi"/>
                <w:iCs/>
                <w:sz w:val="20"/>
                <w:szCs w:val="20"/>
              </w:rPr>
              <w:t xml:space="preserve"> N=50</w:t>
            </w:r>
          </w:p>
          <w:p w14:paraId="3531EEBA" w14:textId="77777777" w:rsidR="00937BEF" w:rsidRPr="00626712" w:rsidRDefault="00937BEF" w:rsidP="00937BEF">
            <w:pPr>
              <w:rPr>
                <w:rFonts w:asciiTheme="minorHAnsi" w:hAnsiTheme="minorHAnsi" w:cstheme="minorHAnsi"/>
                <w:sz w:val="20"/>
                <w:szCs w:val="20"/>
              </w:rPr>
            </w:pPr>
            <w:r w:rsidRPr="00626712">
              <w:rPr>
                <w:rFonts w:asciiTheme="minorHAnsi" w:hAnsiTheme="minorHAnsi" w:cstheme="minorHAnsi"/>
                <w:sz w:val="20"/>
                <w:szCs w:val="20"/>
              </w:rPr>
              <w:t xml:space="preserve">848: Medication administration (sub-specialty: fundamentals) </w:t>
            </w:r>
          </w:p>
          <w:p w14:paraId="57A02B4A" w14:textId="77777777" w:rsidR="00937BEF" w:rsidRPr="00626712" w:rsidRDefault="00937BEF" w:rsidP="00937BEF">
            <w:pPr>
              <w:rPr>
                <w:rFonts w:asciiTheme="minorHAnsi" w:hAnsiTheme="minorHAnsi" w:cstheme="minorHAnsi"/>
                <w:sz w:val="20"/>
                <w:szCs w:val="20"/>
              </w:rPr>
            </w:pPr>
          </w:p>
          <w:p w14:paraId="36A987EE" w14:textId="77777777" w:rsidR="00937BEF" w:rsidRPr="00626712" w:rsidRDefault="00937BEF" w:rsidP="00937BEF">
            <w:pPr>
              <w:rPr>
                <w:rFonts w:asciiTheme="minorHAnsi" w:hAnsiTheme="minorHAnsi" w:cstheme="minorHAnsi"/>
                <w:sz w:val="20"/>
                <w:szCs w:val="20"/>
              </w:rPr>
            </w:pPr>
            <w:r w:rsidRPr="00626712">
              <w:rPr>
                <w:rFonts w:asciiTheme="minorHAnsi" w:hAnsiTheme="minorHAnsi" w:cstheme="minorHAnsi"/>
                <w:sz w:val="20"/>
                <w:szCs w:val="20"/>
              </w:rPr>
              <w:t>818: Basic nursing skills (Sub-specialty: fundamentals)</w:t>
            </w:r>
          </w:p>
          <w:p w14:paraId="20D08B55" w14:textId="77777777" w:rsidR="00937BEF" w:rsidRPr="00626712" w:rsidRDefault="00937BEF" w:rsidP="00937BEF">
            <w:pPr>
              <w:rPr>
                <w:rFonts w:asciiTheme="minorHAnsi" w:hAnsiTheme="minorHAnsi" w:cstheme="minorHAnsi"/>
                <w:sz w:val="20"/>
                <w:szCs w:val="20"/>
              </w:rPr>
            </w:pPr>
          </w:p>
          <w:p w14:paraId="7B7DF57F" w14:textId="77777777" w:rsidR="00937BEF" w:rsidRPr="00626712" w:rsidRDefault="00937BEF" w:rsidP="00937BEF">
            <w:pPr>
              <w:rPr>
                <w:rFonts w:asciiTheme="minorHAnsi" w:hAnsiTheme="minorHAnsi" w:cstheme="minorHAnsi"/>
                <w:sz w:val="20"/>
                <w:szCs w:val="20"/>
              </w:rPr>
            </w:pPr>
            <w:r w:rsidRPr="00626712">
              <w:rPr>
                <w:rFonts w:asciiTheme="minorHAnsi" w:hAnsiTheme="minorHAnsi" w:cstheme="minorHAnsi"/>
                <w:sz w:val="20"/>
                <w:szCs w:val="20"/>
              </w:rPr>
              <w:t>822: Nursing judgment (NLN Educational Competencies)</w:t>
            </w:r>
          </w:p>
          <w:p w14:paraId="2A3FFD21" w14:textId="77777777" w:rsidR="00937BEF" w:rsidRPr="00626712" w:rsidRDefault="00937BEF" w:rsidP="00937BEF">
            <w:pPr>
              <w:rPr>
                <w:rFonts w:asciiTheme="minorHAnsi" w:hAnsiTheme="minorHAnsi" w:cstheme="minorHAnsi"/>
                <w:sz w:val="20"/>
                <w:szCs w:val="20"/>
              </w:rPr>
            </w:pPr>
          </w:p>
          <w:p w14:paraId="73DE955B" w14:textId="77777777" w:rsidR="00937BEF" w:rsidRPr="00626712" w:rsidRDefault="00937BEF" w:rsidP="00937BEF">
            <w:pPr>
              <w:rPr>
                <w:rFonts w:asciiTheme="minorHAnsi" w:hAnsiTheme="minorHAnsi" w:cstheme="minorHAnsi"/>
                <w:sz w:val="20"/>
                <w:szCs w:val="20"/>
              </w:rPr>
            </w:pPr>
            <w:r w:rsidRPr="00626712">
              <w:rPr>
                <w:rFonts w:asciiTheme="minorHAnsi" w:hAnsiTheme="minorHAnsi" w:cstheme="minorHAnsi"/>
                <w:b/>
                <w:sz w:val="20"/>
                <w:szCs w:val="20"/>
              </w:rPr>
              <w:t>923</w:t>
            </w:r>
            <w:r w:rsidRPr="00626712">
              <w:rPr>
                <w:rFonts w:asciiTheme="minorHAnsi" w:hAnsiTheme="minorHAnsi" w:cstheme="minorHAnsi"/>
                <w:sz w:val="20"/>
                <w:szCs w:val="20"/>
              </w:rPr>
              <w:t>: Dimensions of patient care (QSEN)</w:t>
            </w:r>
          </w:p>
          <w:p w14:paraId="3D14B101" w14:textId="77777777" w:rsidR="00937BEF" w:rsidRPr="00626712" w:rsidRDefault="00937BEF" w:rsidP="00937BEF">
            <w:pPr>
              <w:rPr>
                <w:rFonts w:asciiTheme="minorHAnsi" w:hAnsiTheme="minorHAnsi" w:cstheme="minorHAnsi"/>
                <w:sz w:val="20"/>
                <w:szCs w:val="20"/>
              </w:rPr>
            </w:pPr>
          </w:p>
          <w:p w14:paraId="5DD75166" w14:textId="77777777" w:rsidR="00937BEF" w:rsidRPr="00626712" w:rsidRDefault="00937BEF" w:rsidP="00937BEF">
            <w:pPr>
              <w:rPr>
                <w:rFonts w:asciiTheme="minorHAnsi" w:hAnsiTheme="minorHAnsi" w:cstheme="minorHAnsi"/>
                <w:sz w:val="20"/>
                <w:szCs w:val="20"/>
              </w:rPr>
            </w:pPr>
            <w:r w:rsidRPr="00626712">
              <w:rPr>
                <w:rFonts w:asciiTheme="minorHAnsi" w:hAnsiTheme="minorHAnsi" w:cstheme="minorHAnsi"/>
                <w:sz w:val="20"/>
                <w:szCs w:val="20"/>
              </w:rPr>
              <w:t>826: Safety &amp; Quality (QSEN)</w:t>
            </w:r>
          </w:p>
          <w:p w14:paraId="285A8E52" w14:textId="77777777" w:rsidR="00937BEF" w:rsidRPr="00626712" w:rsidRDefault="00937BEF" w:rsidP="006D6033">
            <w:pPr>
              <w:rPr>
                <w:rFonts w:asciiTheme="minorHAnsi" w:hAnsiTheme="minorHAnsi" w:cstheme="minorHAnsi"/>
                <w:b/>
                <w:iCs/>
                <w:color w:val="FF0000"/>
                <w:sz w:val="20"/>
                <w:szCs w:val="20"/>
              </w:rPr>
            </w:pPr>
          </w:p>
          <w:p w14:paraId="3512B895" w14:textId="1C32AD6F" w:rsidR="00937BEF" w:rsidRPr="00626712" w:rsidRDefault="00937BEF" w:rsidP="00937BEF">
            <w:pPr>
              <w:rPr>
                <w:rFonts w:asciiTheme="minorHAnsi" w:hAnsiTheme="minorHAnsi" w:cstheme="minorHAnsi"/>
                <w:iCs/>
                <w:sz w:val="20"/>
                <w:szCs w:val="20"/>
              </w:rPr>
            </w:pPr>
            <w:r w:rsidRPr="00626712">
              <w:rPr>
                <w:rFonts w:asciiTheme="minorHAnsi" w:hAnsiTheme="minorHAnsi" w:cstheme="minorHAnsi"/>
                <w:iCs/>
                <w:sz w:val="20"/>
                <w:szCs w:val="20"/>
              </w:rPr>
              <w:t>Continue to fall below the 850 benchmark</w:t>
            </w:r>
            <w:r w:rsidR="003C52A4">
              <w:rPr>
                <w:rFonts w:asciiTheme="minorHAnsi" w:hAnsiTheme="minorHAnsi" w:cstheme="minorHAnsi"/>
                <w:iCs/>
                <w:sz w:val="20"/>
                <w:szCs w:val="20"/>
              </w:rPr>
              <w:t xml:space="preserve"> </w:t>
            </w:r>
            <w:r w:rsidRPr="00626712">
              <w:rPr>
                <w:rFonts w:asciiTheme="minorHAnsi" w:hAnsiTheme="minorHAnsi" w:cstheme="minorHAnsi"/>
                <w:iCs/>
                <w:sz w:val="20"/>
                <w:szCs w:val="20"/>
              </w:rPr>
              <w:t>in these identified areas of the EXIT HESI. As noted above, general faculty are reviewing gallery walk suggestions to work on curriculum gaps and low scoring areas.</w:t>
            </w:r>
          </w:p>
          <w:p w14:paraId="2A3FE8F9" w14:textId="77777777" w:rsidR="00937BEF" w:rsidRPr="00626712" w:rsidRDefault="00937BEF" w:rsidP="00937BEF">
            <w:pPr>
              <w:rPr>
                <w:rFonts w:asciiTheme="minorHAnsi" w:hAnsiTheme="minorHAnsi" w:cstheme="minorHAnsi"/>
                <w:iCs/>
                <w:sz w:val="20"/>
                <w:szCs w:val="20"/>
              </w:rPr>
            </w:pPr>
          </w:p>
          <w:p w14:paraId="70D95ED0" w14:textId="77777777" w:rsidR="00937BEF" w:rsidRPr="00626712" w:rsidRDefault="00937BEF" w:rsidP="00937BEF">
            <w:pPr>
              <w:rPr>
                <w:rFonts w:asciiTheme="minorHAnsi" w:hAnsiTheme="minorHAnsi" w:cstheme="minorHAnsi"/>
                <w:iCs/>
                <w:sz w:val="20"/>
                <w:szCs w:val="20"/>
              </w:rPr>
            </w:pPr>
            <w:r w:rsidRPr="00626712">
              <w:rPr>
                <w:rFonts w:asciiTheme="minorHAnsi" w:hAnsiTheme="minorHAnsi" w:cstheme="minorHAnsi"/>
                <w:iCs/>
                <w:sz w:val="20"/>
                <w:szCs w:val="20"/>
              </w:rPr>
              <w:t>Based on Advisory Committee Gallery Walk, the following have been implemented:</w:t>
            </w:r>
          </w:p>
          <w:p w14:paraId="5E1740E8" w14:textId="77777777" w:rsidR="00937BEF" w:rsidRPr="00626712" w:rsidRDefault="00937BEF" w:rsidP="00937BEF">
            <w:pPr>
              <w:rPr>
                <w:rFonts w:asciiTheme="minorHAnsi" w:hAnsiTheme="minorHAnsi" w:cstheme="minorHAnsi"/>
                <w:iCs/>
                <w:sz w:val="20"/>
                <w:szCs w:val="20"/>
              </w:rPr>
            </w:pPr>
          </w:p>
          <w:p w14:paraId="3D21DB20" w14:textId="77777777" w:rsidR="00937BEF" w:rsidRPr="00626712" w:rsidRDefault="00937BEF" w:rsidP="00937BEF">
            <w:pPr>
              <w:rPr>
                <w:rFonts w:asciiTheme="minorHAnsi" w:hAnsiTheme="minorHAnsi" w:cstheme="minorHAnsi"/>
                <w:b/>
                <w:iCs/>
                <w:sz w:val="20"/>
                <w:szCs w:val="20"/>
              </w:rPr>
            </w:pPr>
            <w:r w:rsidRPr="00626712">
              <w:rPr>
                <w:rFonts w:asciiTheme="minorHAnsi" w:hAnsiTheme="minorHAnsi" w:cstheme="minorHAnsi"/>
                <w:b/>
                <w:iCs/>
                <w:sz w:val="20"/>
                <w:szCs w:val="20"/>
              </w:rPr>
              <w:t>Simulation</w:t>
            </w:r>
          </w:p>
          <w:p w14:paraId="56E0221B" w14:textId="77777777" w:rsidR="00937BEF" w:rsidRPr="00626712" w:rsidRDefault="00937BEF" w:rsidP="00937BEF">
            <w:pPr>
              <w:pStyle w:val="ListParagraph"/>
              <w:numPr>
                <w:ilvl w:val="0"/>
                <w:numId w:val="15"/>
              </w:numPr>
              <w:rPr>
                <w:rFonts w:asciiTheme="minorHAnsi" w:hAnsiTheme="minorHAnsi" w:cstheme="minorHAnsi"/>
                <w:iCs/>
                <w:sz w:val="20"/>
                <w:szCs w:val="20"/>
              </w:rPr>
            </w:pPr>
            <w:r w:rsidRPr="00626712">
              <w:rPr>
                <w:rFonts w:asciiTheme="minorHAnsi" w:hAnsiTheme="minorHAnsi" w:cstheme="minorHAnsi"/>
                <w:iCs/>
                <w:sz w:val="20"/>
                <w:szCs w:val="20"/>
              </w:rPr>
              <w:t>NSG 2600 medication simulation to perfusion lab</w:t>
            </w:r>
          </w:p>
          <w:p w14:paraId="6F894A96" w14:textId="77777777" w:rsidR="00937BEF" w:rsidRPr="00626712" w:rsidRDefault="00937BEF" w:rsidP="00937BEF">
            <w:pPr>
              <w:pStyle w:val="ListParagraph"/>
              <w:numPr>
                <w:ilvl w:val="0"/>
                <w:numId w:val="15"/>
              </w:numPr>
              <w:rPr>
                <w:rFonts w:asciiTheme="minorHAnsi" w:hAnsiTheme="minorHAnsi" w:cstheme="minorHAnsi"/>
                <w:iCs/>
                <w:sz w:val="20"/>
                <w:szCs w:val="20"/>
              </w:rPr>
            </w:pPr>
            <w:r w:rsidRPr="00626712">
              <w:rPr>
                <w:rFonts w:asciiTheme="minorHAnsi" w:hAnsiTheme="minorHAnsi" w:cstheme="minorHAnsi"/>
                <w:iCs/>
                <w:sz w:val="20"/>
                <w:szCs w:val="20"/>
              </w:rPr>
              <w:t>NSG 2600 added 2 skills labs reinforcing skills throughout the program</w:t>
            </w:r>
          </w:p>
          <w:p w14:paraId="00FF4219" w14:textId="5F342FD9" w:rsidR="00937BEF" w:rsidRPr="00626712" w:rsidRDefault="00937BEF" w:rsidP="00937BEF">
            <w:pPr>
              <w:pStyle w:val="ListParagraph"/>
              <w:numPr>
                <w:ilvl w:val="0"/>
                <w:numId w:val="15"/>
              </w:numPr>
              <w:rPr>
                <w:rFonts w:asciiTheme="minorHAnsi" w:hAnsiTheme="minorHAnsi" w:cstheme="minorHAnsi"/>
                <w:iCs/>
                <w:sz w:val="20"/>
                <w:szCs w:val="20"/>
              </w:rPr>
            </w:pPr>
            <w:r w:rsidRPr="00626712">
              <w:rPr>
                <w:rFonts w:asciiTheme="minorHAnsi" w:hAnsiTheme="minorHAnsi" w:cstheme="minorHAnsi"/>
                <w:iCs/>
                <w:sz w:val="20"/>
                <w:szCs w:val="20"/>
              </w:rPr>
              <w:t>NSG 2600 students give and receive report at the bedside. Also</w:t>
            </w:r>
            <w:r w:rsidR="003C52A4">
              <w:rPr>
                <w:rFonts w:asciiTheme="minorHAnsi" w:hAnsiTheme="minorHAnsi" w:cstheme="minorHAnsi"/>
                <w:iCs/>
                <w:sz w:val="20"/>
                <w:szCs w:val="20"/>
              </w:rPr>
              <w:t>,</w:t>
            </w:r>
            <w:r w:rsidRPr="00626712">
              <w:rPr>
                <w:rFonts w:asciiTheme="minorHAnsi" w:hAnsiTheme="minorHAnsi" w:cstheme="minorHAnsi"/>
                <w:iCs/>
                <w:sz w:val="20"/>
                <w:szCs w:val="20"/>
              </w:rPr>
              <w:t xml:space="preserve"> complete hourly rounding. Give and take report when new patients are coming in.</w:t>
            </w:r>
          </w:p>
          <w:p w14:paraId="5B97783F" w14:textId="77777777" w:rsidR="00937BEF" w:rsidRPr="00626712" w:rsidRDefault="00937BEF" w:rsidP="00937BEF">
            <w:pPr>
              <w:pStyle w:val="ListParagraph"/>
              <w:numPr>
                <w:ilvl w:val="0"/>
                <w:numId w:val="15"/>
              </w:numPr>
              <w:rPr>
                <w:rFonts w:asciiTheme="minorHAnsi" w:hAnsiTheme="minorHAnsi" w:cstheme="minorHAnsi"/>
                <w:iCs/>
                <w:sz w:val="20"/>
                <w:szCs w:val="20"/>
              </w:rPr>
            </w:pPr>
            <w:r w:rsidRPr="00626712">
              <w:rPr>
                <w:rFonts w:asciiTheme="minorHAnsi" w:hAnsiTheme="minorHAnsi" w:cstheme="minorHAnsi"/>
                <w:iCs/>
                <w:sz w:val="20"/>
                <w:szCs w:val="20"/>
              </w:rPr>
              <w:t>NSG 2600 rounds with physicians and reports on each patient.</w:t>
            </w:r>
          </w:p>
          <w:p w14:paraId="5CECE772" w14:textId="77777777" w:rsidR="00937BEF" w:rsidRPr="00626712" w:rsidRDefault="00937BEF" w:rsidP="00937BEF">
            <w:pPr>
              <w:pStyle w:val="ListParagraph"/>
              <w:numPr>
                <w:ilvl w:val="0"/>
                <w:numId w:val="15"/>
              </w:numPr>
              <w:rPr>
                <w:rFonts w:asciiTheme="minorHAnsi" w:hAnsiTheme="minorHAnsi" w:cstheme="minorHAnsi"/>
                <w:iCs/>
                <w:sz w:val="20"/>
                <w:szCs w:val="20"/>
              </w:rPr>
            </w:pPr>
            <w:r w:rsidRPr="00626712">
              <w:rPr>
                <w:rFonts w:asciiTheme="minorHAnsi" w:hAnsiTheme="minorHAnsi" w:cstheme="minorHAnsi"/>
                <w:iCs/>
                <w:sz w:val="20"/>
                <w:szCs w:val="20"/>
              </w:rPr>
              <w:t>NSG 2600 upon graduation are typically managing 3 to 4 patients.</w:t>
            </w:r>
          </w:p>
          <w:p w14:paraId="0777EE90" w14:textId="77777777" w:rsidR="00937BEF" w:rsidRPr="00626712" w:rsidRDefault="00937BEF" w:rsidP="00937BEF">
            <w:pPr>
              <w:pStyle w:val="ListParagraph"/>
              <w:numPr>
                <w:ilvl w:val="0"/>
                <w:numId w:val="15"/>
              </w:numPr>
              <w:rPr>
                <w:rFonts w:asciiTheme="minorHAnsi" w:hAnsiTheme="minorHAnsi" w:cstheme="minorHAnsi"/>
                <w:iCs/>
                <w:sz w:val="20"/>
                <w:szCs w:val="20"/>
              </w:rPr>
            </w:pPr>
            <w:r w:rsidRPr="00626712">
              <w:rPr>
                <w:rFonts w:asciiTheme="minorHAnsi" w:hAnsiTheme="minorHAnsi" w:cstheme="minorHAnsi"/>
                <w:iCs/>
                <w:sz w:val="20"/>
                <w:szCs w:val="20"/>
              </w:rPr>
              <w:t>NSG 2600 in hospital IPE with respiratory therapy, education on roles</w:t>
            </w:r>
          </w:p>
          <w:p w14:paraId="1F07BE3D" w14:textId="77777777" w:rsidR="00937BEF" w:rsidRPr="00626712" w:rsidRDefault="00937BEF" w:rsidP="00937BEF">
            <w:pPr>
              <w:rPr>
                <w:rFonts w:asciiTheme="minorHAnsi" w:hAnsiTheme="minorHAnsi" w:cstheme="minorHAnsi"/>
                <w:iCs/>
                <w:sz w:val="20"/>
                <w:szCs w:val="20"/>
              </w:rPr>
            </w:pPr>
          </w:p>
          <w:p w14:paraId="0719FF48" w14:textId="77777777" w:rsidR="00937BEF" w:rsidRPr="00626712" w:rsidRDefault="00937BEF" w:rsidP="00937BEF">
            <w:pPr>
              <w:pStyle w:val="ListParagraph"/>
              <w:numPr>
                <w:ilvl w:val="0"/>
                <w:numId w:val="15"/>
              </w:numPr>
              <w:rPr>
                <w:rFonts w:asciiTheme="minorHAnsi" w:hAnsiTheme="minorHAnsi" w:cstheme="minorHAnsi"/>
                <w:iCs/>
                <w:sz w:val="20"/>
                <w:szCs w:val="20"/>
              </w:rPr>
            </w:pPr>
            <w:r w:rsidRPr="00626712">
              <w:rPr>
                <w:rFonts w:asciiTheme="minorHAnsi" w:hAnsiTheme="minorHAnsi" w:cstheme="minorHAnsi"/>
                <w:iCs/>
                <w:sz w:val="20"/>
                <w:szCs w:val="20"/>
              </w:rPr>
              <w:t>NSG 2400: hourly rounding and bedside report.</w:t>
            </w:r>
          </w:p>
          <w:p w14:paraId="0B632DD3" w14:textId="77777777" w:rsidR="00937BEF" w:rsidRPr="00626712" w:rsidRDefault="00937BEF" w:rsidP="00937BEF">
            <w:pPr>
              <w:pStyle w:val="ListParagraph"/>
              <w:numPr>
                <w:ilvl w:val="0"/>
                <w:numId w:val="15"/>
              </w:numPr>
              <w:rPr>
                <w:rFonts w:asciiTheme="minorHAnsi" w:hAnsiTheme="minorHAnsi" w:cstheme="minorHAnsi"/>
                <w:iCs/>
                <w:sz w:val="20"/>
                <w:szCs w:val="20"/>
              </w:rPr>
            </w:pPr>
            <w:r w:rsidRPr="00626712">
              <w:rPr>
                <w:rFonts w:asciiTheme="minorHAnsi" w:hAnsiTheme="minorHAnsi" w:cstheme="minorHAnsi"/>
                <w:iCs/>
                <w:sz w:val="20"/>
                <w:szCs w:val="20"/>
              </w:rPr>
              <w:t>NSG 2400 last 5 weeks advancing up to 2 patients to prepare for full load in 2600.</w:t>
            </w:r>
          </w:p>
          <w:p w14:paraId="76E1A1C2" w14:textId="77777777" w:rsidR="00937BEF" w:rsidRPr="00626712" w:rsidRDefault="00937BEF" w:rsidP="00937BEF">
            <w:pPr>
              <w:pStyle w:val="ListParagraph"/>
              <w:numPr>
                <w:ilvl w:val="0"/>
                <w:numId w:val="15"/>
              </w:numPr>
              <w:rPr>
                <w:rFonts w:asciiTheme="minorHAnsi" w:hAnsiTheme="minorHAnsi" w:cstheme="minorHAnsi"/>
                <w:iCs/>
                <w:sz w:val="20"/>
                <w:szCs w:val="20"/>
              </w:rPr>
            </w:pPr>
            <w:r w:rsidRPr="00626712">
              <w:rPr>
                <w:rFonts w:asciiTheme="minorHAnsi" w:hAnsiTheme="minorHAnsi" w:cstheme="minorHAnsi"/>
                <w:iCs/>
                <w:sz w:val="20"/>
                <w:szCs w:val="20"/>
              </w:rPr>
              <w:t>NSG 2400 medication administration in each simulation.</w:t>
            </w:r>
          </w:p>
          <w:p w14:paraId="490792D3" w14:textId="77777777" w:rsidR="00937BEF" w:rsidRPr="00626712" w:rsidRDefault="00937BEF" w:rsidP="00937BEF">
            <w:pPr>
              <w:pStyle w:val="ListParagraph"/>
              <w:ind w:left="360"/>
              <w:rPr>
                <w:rFonts w:asciiTheme="minorHAnsi" w:hAnsiTheme="minorHAnsi" w:cstheme="minorHAnsi"/>
                <w:iCs/>
                <w:sz w:val="20"/>
                <w:szCs w:val="20"/>
              </w:rPr>
            </w:pPr>
          </w:p>
          <w:p w14:paraId="42989287" w14:textId="77777777" w:rsidR="00937BEF" w:rsidRPr="00626712" w:rsidRDefault="00937BEF" w:rsidP="00937BEF">
            <w:pPr>
              <w:pStyle w:val="ListParagraph"/>
              <w:numPr>
                <w:ilvl w:val="0"/>
                <w:numId w:val="15"/>
              </w:numPr>
              <w:rPr>
                <w:rFonts w:asciiTheme="minorHAnsi" w:hAnsiTheme="minorHAnsi" w:cstheme="minorHAnsi"/>
                <w:iCs/>
                <w:sz w:val="20"/>
                <w:szCs w:val="20"/>
              </w:rPr>
            </w:pPr>
            <w:r w:rsidRPr="00626712">
              <w:rPr>
                <w:rFonts w:asciiTheme="minorHAnsi" w:hAnsiTheme="minorHAnsi" w:cstheme="minorHAnsi"/>
                <w:iCs/>
                <w:sz w:val="20"/>
                <w:szCs w:val="20"/>
              </w:rPr>
              <w:t>NSG 2450 IPE care conference summaries working with other disciplines working on communication and planning of care. Leadership skills are pulled out in this opportunity.</w:t>
            </w:r>
          </w:p>
          <w:p w14:paraId="723A11C4" w14:textId="77777777" w:rsidR="00937BEF" w:rsidRPr="00626712" w:rsidRDefault="00937BEF" w:rsidP="00937BEF">
            <w:pPr>
              <w:pStyle w:val="ListParagraph"/>
              <w:numPr>
                <w:ilvl w:val="0"/>
                <w:numId w:val="15"/>
              </w:numPr>
              <w:rPr>
                <w:rFonts w:asciiTheme="minorHAnsi" w:hAnsiTheme="minorHAnsi" w:cstheme="minorHAnsi"/>
                <w:iCs/>
                <w:sz w:val="20"/>
                <w:szCs w:val="20"/>
              </w:rPr>
            </w:pPr>
            <w:r w:rsidRPr="00626712">
              <w:rPr>
                <w:rFonts w:asciiTheme="minorHAnsi" w:hAnsiTheme="minorHAnsi" w:cstheme="minorHAnsi"/>
                <w:iCs/>
                <w:sz w:val="20"/>
                <w:szCs w:val="20"/>
              </w:rPr>
              <w:t>NSG 2450: Utilizes a video of local nurse leaders that questions were asked regarding leadership and leadership for the bedside nurse and the new graduate. This included CEOs, CNO, nurse manager, bedside nurses.</w:t>
            </w:r>
          </w:p>
          <w:p w14:paraId="38C88C68" w14:textId="77777777" w:rsidR="00937BEF" w:rsidRPr="00626712" w:rsidRDefault="00937BEF" w:rsidP="00937BEF">
            <w:pPr>
              <w:pStyle w:val="ListParagraph"/>
              <w:numPr>
                <w:ilvl w:val="0"/>
                <w:numId w:val="15"/>
              </w:numPr>
              <w:rPr>
                <w:rFonts w:asciiTheme="minorHAnsi" w:hAnsiTheme="minorHAnsi" w:cstheme="minorHAnsi"/>
                <w:iCs/>
                <w:sz w:val="20"/>
                <w:szCs w:val="20"/>
              </w:rPr>
            </w:pPr>
            <w:r w:rsidRPr="00626712">
              <w:rPr>
                <w:rFonts w:asciiTheme="minorHAnsi" w:hAnsiTheme="minorHAnsi" w:cstheme="minorHAnsi"/>
                <w:iCs/>
                <w:sz w:val="20"/>
                <w:szCs w:val="20"/>
              </w:rPr>
              <w:t>NSG 2450-students complete a QI project toward the end of the term and present it to the Sinclair community.</w:t>
            </w:r>
          </w:p>
          <w:p w14:paraId="00BF4388" w14:textId="77777777" w:rsidR="00937BEF" w:rsidRPr="00626712" w:rsidRDefault="00937BEF" w:rsidP="00937BEF">
            <w:pPr>
              <w:rPr>
                <w:rFonts w:asciiTheme="minorHAnsi" w:hAnsiTheme="minorHAnsi" w:cstheme="minorHAnsi"/>
                <w:iCs/>
                <w:sz w:val="20"/>
                <w:szCs w:val="20"/>
              </w:rPr>
            </w:pPr>
          </w:p>
          <w:p w14:paraId="448E7267" w14:textId="77777777" w:rsidR="00937BEF" w:rsidRPr="00626712" w:rsidRDefault="00937BEF" w:rsidP="00937BEF">
            <w:pPr>
              <w:pStyle w:val="ListParagraph"/>
              <w:numPr>
                <w:ilvl w:val="0"/>
                <w:numId w:val="15"/>
              </w:numPr>
              <w:rPr>
                <w:rFonts w:asciiTheme="minorHAnsi" w:hAnsiTheme="minorHAnsi" w:cstheme="minorHAnsi"/>
                <w:iCs/>
                <w:sz w:val="20"/>
                <w:szCs w:val="20"/>
              </w:rPr>
            </w:pPr>
            <w:r w:rsidRPr="00626712">
              <w:rPr>
                <w:rFonts w:asciiTheme="minorHAnsi" w:hAnsiTheme="minorHAnsi" w:cstheme="minorHAnsi"/>
                <w:iCs/>
                <w:sz w:val="20"/>
                <w:szCs w:val="20"/>
              </w:rPr>
              <w:t>NSG 1650 QI specialist from PH that talked about the QI process in the hospital.</w:t>
            </w:r>
          </w:p>
          <w:p w14:paraId="27C7A386" w14:textId="77777777" w:rsidR="00937BEF" w:rsidRPr="00626712" w:rsidRDefault="00937BEF" w:rsidP="00937BEF">
            <w:pPr>
              <w:pStyle w:val="ListParagraph"/>
              <w:rPr>
                <w:rFonts w:asciiTheme="minorHAnsi" w:hAnsiTheme="minorHAnsi" w:cstheme="minorHAnsi"/>
                <w:iCs/>
                <w:sz w:val="20"/>
                <w:szCs w:val="20"/>
              </w:rPr>
            </w:pPr>
          </w:p>
          <w:p w14:paraId="30D92346" w14:textId="64754B8C" w:rsidR="00937BEF" w:rsidRPr="00626712" w:rsidDel="007F1CED" w:rsidRDefault="00937BEF" w:rsidP="00937BEF">
            <w:pPr>
              <w:rPr>
                <w:del w:id="2" w:author="Mains, Janice" w:date="2020-01-09T15:31:00Z"/>
                <w:rFonts w:asciiTheme="minorHAnsi" w:hAnsiTheme="minorHAnsi" w:cstheme="minorHAnsi"/>
                <w:iCs/>
                <w:sz w:val="20"/>
                <w:szCs w:val="20"/>
              </w:rPr>
            </w:pPr>
          </w:p>
          <w:p w14:paraId="152AF4DF" w14:textId="7A2C7521" w:rsidR="00937BEF" w:rsidRPr="00626712" w:rsidRDefault="00937BEF" w:rsidP="00937BEF">
            <w:pPr>
              <w:pStyle w:val="ListParagraph"/>
              <w:numPr>
                <w:ilvl w:val="0"/>
                <w:numId w:val="15"/>
              </w:numPr>
              <w:rPr>
                <w:rFonts w:asciiTheme="minorHAnsi" w:hAnsiTheme="minorHAnsi" w:cstheme="minorHAnsi"/>
                <w:iCs/>
                <w:sz w:val="20"/>
                <w:szCs w:val="20"/>
              </w:rPr>
            </w:pPr>
            <w:r w:rsidRPr="00626712">
              <w:rPr>
                <w:rFonts w:asciiTheme="minorHAnsi" w:hAnsiTheme="minorHAnsi" w:cstheme="minorHAnsi"/>
                <w:iCs/>
                <w:sz w:val="20"/>
                <w:szCs w:val="20"/>
              </w:rPr>
              <w:t>NSG 1500-IPE with 2400 and RT students that focuses on assessment and communication among different professions. Required observation of leadership skills, management skills,</w:t>
            </w:r>
            <w:r w:rsidR="00847160" w:rsidRPr="00626712">
              <w:rPr>
                <w:rFonts w:asciiTheme="minorHAnsi" w:hAnsiTheme="minorHAnsi" w:cstheme="minorHAnsi"/>
                <w:iCs/>
                <w:sz w:val="20"/>
                <w:szCs w:val="20"/>
              </w:rPr>
              <w:t xml:space="preserve"> and</w:t>
            </w:r>
            <w:r w:rsidRPr="00626712">
              <w:rPr>
                <w:rFonts w:asciiTheme="minorHAnsi" w:hAnsiTheme="minorHAnsi" w:cstheme="minorHAnsi"/>
                <w:iCs/>
                <w:sz w:val="20"/>
                <w:szCs w:val="20"/>
              </w:rPr>
              <w:t xml:space="preserve"> economics. Reported out in post-conference.</w:t>
            </w:r>
          </w:p>
          <w:p w14:paraId="2C00CA95" w14:textId="77777777" w:rsidR="00937BEF" w:rsidRPr="00626712" w:rsidRDefault="00937BEF" w:rsidP="00937BEF">
            <w:pPr>
              <w:pStyle w:val="ListParagraph"/>
              <w:numPr>
                <w:ilvl w:val="0"/>
                <w:numId w:val="15"/>
              </w:numPr>
              <w:rPr>
                <w:rFonts w:asciiTheme="minorHAnsi" w:hAnsiTheme="minorHAnsi" w:cstheme="minorHAnsi"/>
                <w:iCs/>
                <w:sz w:val="20"/>
                <w:szCs w:val="20"/>
              </w:rPr>
            </w:pPr>
            <w:r w:rsidRPr="00626712">
              <w:rPr>
                <w:rFonts w:asciiTheme="minorHAnsi" w:hAnsiTheme="minorHAnsi" w:cstheme="minorHAnsi"/>
                <w:iCs/>
                <w:sz w:val="20"/>
                <w:szCs w:val="20"/>
              </w:rPr>
              <w:t>NSG 1500 hourly rounding, report on and off.</w:t>
            </w:r>
          </w:p>
          <w:p w14:paraId="3568791E" w14:textId="77777777" w:rsidR="00937BEF" w:rsidRPr="00626712" w:rsidRDefault="00937BEF" w:rsidP="00937BEF">
            <w:pPr>
              <w:rPr>
                <w:rFonts w:asciiTheme="minorHAnsi" w:hAnsiTheme="minorHAnsi" w:cstheme="minorHAnsi"/>
                <w:iCs/>
                <w:sz w:val="20"/>
                <w:szCs w:val="20"/>
              </w:rPr>
            </w:pPr>
          </w:p>
          <w:p w14:paraId="03FB3637" w14:textId="77777777" w:rsidR="00937BEF" w:rsidRPr="00626712" w:rsidRDefault="00937BEF" w:rsidP="00937BEF">
            <w:pPr>
              <w:pStyle w:val="ListParagraph"/>
              <w:numPr>
                <w:ilvl w:val="0"/>
                <w:numId w:val="15"/>
              </w:numPr>
              <w:rPr>
                <w:rFonts w:asciiTheme="minorHAnsi" w:hAnsiTheme="minorHAnsi" w:cstheme="minorHAnsi"/>
                <w:iCs/>
                <w:sz w:val="20"/>
                <w:szCs w:val="20"/>
              </w:rPr>
            </w:pPr>
            <w:r w:rsidRPr="00626712">
              <w:rPr>
                <w:rFonts w:asciiTheme="minorHAnsi" w:hAnsiTheme="minorHAnsi" w:cstheme="minorHAnsi"/>
                <w:iCs/>
                <w:sz w:val="20"/>
                <w:szCs w:val="20"/>
              </w:rPr>
              <w:t xml:space="preserve">NSG 1600- IPE with PA students from UD. Focus is on SBAR. </w:t>
            </w:r>
          </w:p>
          <w:p w14:paraId="575B85F0" w14:textId="77777777" w:rsidR="00937BEF" w:rsidRPr="00626712" w:rsidRDefault="00937BEF" w:rsidP="00937BEF">
            <w:pPr>
              <w:pStyle w:val="ListParagraph"/>
              <w:numPr>
                <w:ilvl w:val="0"/>
                <w:numId w:val="15"/>
              </w:numPr>
              <w:rPr>
                <w:rFonts w:asciiTheme="minorHAnsi" w:hAnsiTheme="minorHAnsi" w:cstheme="minorHAnsi"/>
                <w:iCs/>
                <w:sz w:val="20"/>
                <w:szCs w:val="20"/>
              </w:rPr>
            </w:pPr>
            <w:r w:rsidRPr="00626712">
              <w:rPr>
                <w:rFonts w:asciiTheme="minorHAnsi" w:hAnsiTheme="minorHAnsi" w:cstheme="minorHAnsi"/>
                <w:iCs/>
                <w:sz w:val="20"/>
                <w:szCs w:val="20"/>
              </w:rPr>
              <w:t>NSG 1600: hourly rounding and bedside shift report.</w:t>
            </w:r>
          </w:p>
          <w:p w14:paraId="6D2E3D99" w14:textId="77777777" w:rsidR="00937BEF" w:rsidRPr="00626712" w:rsidRDefault="00937BEF" w:rsidP="00937BEF">
            <w:pPr>
              <w:pStyle w:val="ListParagraph"/>
              <w:numPr>
                <w:ilvl w:val="0"/>
                <w:numId w:val="15"/>
              </w:numPr>
              <w:rPr>
                <w:rFonts w:asciiTheme="minorHAnsi" w:hAnsiTheme="minorHAnsi" w:cstheme="minorHAnsi"/>
                <w:iCs/>
                <w:sz w:val="20"/>
                <w:szCs w:val="20"/>
              </w:rPr>
            </w:pPr>
            <w:r w:rsidRPr="00626712">
              <w:rPr>
                <w:rFonts w:asciiTheme="minorHAnsi" w:hAnsiTheme="minorHAnsi" w:cstheme="minorHAnsi"/>
                <w:iCs/>
                <w:sz w:val="20"/>
                <w:szCs w:val="20"/>
              </w:rPr>
              <w:t>NSG 1600 simulation focusing on admission and discharging of patients.</w:t>
            </w:r>
          </w:p>
          <w:p w14:paraId="21FE08A0" w14:textId="77777777" w:rsidR="00937BEF" w:rsidRPr="00626712" w:rsidRDefault="00937BEF" w:rsidP="00937BEF">
            <w:pPr>
              <w:rPr>
                <w:rFonts w:asciiTheme="minorHAnsi" w:hAnsiTheme="minorHAnsi" w:cstheme="minorHAnsi"/>
                <w:iCs/>
                <w:sz w:val="20"/>
                <w:szCs w:val="20"/>
              </w:rPr>
            </w:pPr>
          </w:p>
          <w:p w14:paraId="299DA749" w14:textId="77777777" w:rsidR="00937BEF" w:rsidRPr="00626712" w:rsidRDefault="00937BEF" w:rsidP="00937BEF">
            <w:pPr>
              <w:pStyle w:val="ListParagraph"/>
              <w:numPr>
                <w:ilvl w:val="0"/>
                <w:numId w:val="15"/>
              </w:numPr>
              <w:rPr>
                <w:rFonts w:asciiTheme="minorHAnsi" w:hAnsiTheme="minorHAnsi" w:cstheme="minorHAnsi"/>
                <w:iCs/>
                <w:sz w:val="20"/>
                <w:szCs w:val="20"/>
              </w:rPr>
            </w:pPr>
            <w:r w:rsidRPr="00626712">
              <w:rPr>
                <w:rFonts w:asciiTheme="minorHAnsi" w:hAnsiTheme="minorHAnsi" w:cstheme="minorHAnsi"/>
                <w:iCs/>
                <w:sz w:val="20"/>
                <w:szCs w:val="20"/>
              </w:rPr>
              <w:t xml:space="preserve">NSG 1400-changed assessment process teaching focused to full assessment. </w:t>
            </w:r>
          </w:p>
          <w:p w14:paraId="20276819" w14:textId="77777777" w:rsidR="00937BEF" w:rsidRPr="00626712" w:rsidRDefault="00937BEF" w:rsidP="00937BEF">
            <w:pPr>
              <w:pStyle w:val="ListParagraph"/>
              <w:numPr>
                <w:ilvl w:val="0"/>
                <w:numId w:val="15"/>
              </w:numPr>
              <w:rPr>
                <w:rFonts w:asciiTheme="minorHAnsi" w:hAnsiTheme="minorHAnsi" w:cstheme="minorHAnsi"/>
                <w:iCs/>
                <w:sz w:val="20"/>
                <w:szCs w:val="20"/>
              </w:rPr>
            </w:pPr>
            <w:r w:rsidRPr="00626712">
              <w:rPr>
                <w:rFonts w:asciiTheme="minorHAnsi" w:hAnsiTheme="minorHAnsi" w:cstheme="minorHAnsi"/>
                <w:iCs/>
                <w:sz w:val="20"/>
                <w:szCs w:val="20"/>
              </w:rPr>
              <w:t>NSG 1400 IPE with rehab (2</w:t>
            </w:r>
            <w:r w:rsidRPr="00626712">
              <w:rPr>
                <w:rFonts w:asciiTheme="minorHAnsi" w:hAnsiTheme="minorHAnsi" w:cstheme="minorHAnsi"/>
                <w:iCs/>
                <w:sz w:val="20"/>
                <w:szCs w:val="20"/>
                <w:vertAlign w:val="superscript"/>
              </w:rPr>
              <w:t>nd</w:t>
            </w:r>
            <w:r w:rsidRPr="00626712">
              <w:rPr>
                <w:rFonts w:asciiTheme="minorHAnsi" w:hAnsiTheme="minorHAnsi" w:cstheme="minorHAnsi"/>
                <w:iCs/>
                <w:sz w:val="20"/>
                <w:szCs w:val="20"/>
              </w:rPr>
              <w:t xml:space="preserve"> year students), turning, lifting, transferring.</w:t>
            </w:r>
          </w:p>
          <w:p w14:paraId="22D152FD" w14:textId="77777777" w:rsidR="00937BEF" w:rsidRPr="00626712" w:rsidRDefault="00937BEF" w:rsidP="00937BEF">
            <w:pPr>
              <w:pStyle w:val="ListParagraph"/>
              <w:numPr>
                <w:ilvl w:val="0"/>
                <w:numId w:val="15"/>
              </w:numPr>
              <w:rPr>
                <w:rFonts w:asciiTheme="minorHAnsi" w:hAnsiTheme="minorHAnsi" w:cstheme="minorHAnsi"/>
                <w:iCs/>
                <w:sz w:val="20"/>
                <w:szCs w:val="20"/>
              </w:rPr>
            </w:pPr>
            <w:r w:rsidRPr="00626712">
              <w:rPr>
                <w:rFonts w:asciiTheme="minorHAnsi" w:hAnsiTheme="minorHAnsi" w:cstheme="minorHAnsi"/>
                <w:iCs/>
                <w:sz w:val="20"/>
                <w:szCs w:val="20"/>
              </w:rPr>
              <w:t>NSG 1400 medication barcoding simulation at end of term and they start SBAR in lab and clinical.</w:t>
            </w:r>
          </w:p>
          <w:p w14:paraId="53696776" w14:textId="77777777" w:rsidR="00937BEF" w:rsidRPr="00626712" w:rsidRDefault="00937BEF" w:rsidP="00937BEF">
            <w:pPr>
              <w:pStyle w:val="ListParagraph"/>
              <w:numPr>
                <w:ilvl w:val="0"/>
                <w:numId w:val="15"/>
              </w:numPr>
              <w:rPr>
                <w:rFonts w:asciiTheme="minorHAnsi" w:hAnsiTheme="minorHAnsi" w:cstheme="minorHAnsi"/>
                <w:iCs/>
                <w:sz w:val="20"/>
                <w:szCs w:val="20"/>
              </w:rPr>
            </w:pPr>
            <w:r w:rsidRPr="00626712">
              <w:rPr>
                <w:rFonts w:asciiTheme="minorHAnsi" w:hAnsiTheme="minorHAnsi" w:cstheme="minorHAnsi"/>
                <w:iCs/>
                <w:sz w:val="20"/>
                <w:szCs w:val="20"/>
              </w:rPr>
              <w:t xml:space="preserve">NSG 1400 situational awareness. </w:t>
            </w:r>
          </w:p>
          <w:p w14:paraId="0DB2F283" w14:textId="77777777" w:rsidR="00062E77" w:rsidRPr="00626712" w:rsidRDefault="00062E77" w:rsidP="00062E77">
            <w:pPr>
              <w:rPr>
                <w:rFonts w:asciiTheme="minorHAnsi" w:hAnsiTheme="minorHAnsi" w:cstheme="minorHAnsi"/>
                <w:iCs/>
                <w:sz w:val="20"/>
                <w:szCs w:val="20"/>
              </w:rPr>
            </w:pPr>
          </w:p>
          <w:p w14:paraId="250E3A7F" w14:textId="701C7E55" w:rsidR="00937BEF" w:rsidRPr="00626712" w:rsidRDefault="00937BEF" w:rsidP="00062E77">
            <w:pPr>
              <w:pStyle w:val="ListParagraph"/>
              <w:numPr>
                <w:ilvl w:val="0"/>
                <w:numId w:val="15"/>
              </w:numPr>
              <w:rPr>
                <w:rFonts w:asciiTheme="minorHAnsi" w:hAnsiTheme="minorHAnsi" w:cstheme="minorHAnsi"/>
                <w:iCs/>
                <w:sz w:val="20"/>
                <w:szCs w:val="20"/>
              </w:rPr>
            </w:pPr>
            <w:r w:rsidRPr="00626712">
              <w:rPr>
                <w:rFonts w:asciiTheme="minorHAnsi" w:hAnsiTheme="minorHAnsi" w:cstheme="minorHAnsi"/>
                <w:iCs/>
                <w:sz w:val="20"/>
                <w:szCs w:val="20"/>
              </w:rPr>
              <w:t>Med errors: NSG provided the math department, who teaches the dosage calculation class, 2 simulation videos demonstrating how nurses use ‘quick math’ at the bedside which included medication administration and anticipated urine output. This process is to assist the math faculty in working with pre-nursing students in real-life application of dosage calculation in medication administration and how to avoid errors in the calculation step.</w:t>
            </w:r>
          </w:p>
          <w:p w14:paraId="2DE6E8BD" w14:textId="77777777" w:rsidR="00937BEF" w:rsidRPr="00626712" w:rsidRDefault="00937BEF" w:rsidP="00937BEF">
            <w:pPr>
              <w:rPr>
                <w:rFonts w:asciiTheme="minorHAnsi" w:hAnsiTheme="minorHAnsi" w:cstheme="minorHAnsi"/>
                <w:iCs/>
                <w:sz w:val="20"/>
                <w:szCs w:val="20"/>
              </w:rPr>
            </w:pPr>
          </w:p>
          <w:p w14:paraId="0E7B62E5" w14:textId="77777777" w:rsidR="00937BEF" w:rsidRPr="00626712" w:rsidRDefault="00937BEF" w:rsidP="00937BEF">
            <w:pPr>
              <w:pStyle w:val="ListParagraph"/>
              <w:numPr>
                <w:ilvl w:val="0"/>
                <w:numId w:val="21"/>
              </w:numPr>
              <w:rPr>
                <w:rFonts w:asciiTheme="minorHAnsi" w:hAnsiTheme="minorHAnsi" w:cstheme="minorHAnsi"/>
                <w:iCs/>
                <w:sz w:val="20"/>
                <w:szCs w:val="20"/>
              </w:rPr>
            </w:pPr>
            <w:r w:rsidRPr="00626712">
              <w:rPr>
                <w:rFonts w:asciiTheme="minorHAnsi" w:hAnsiTheme="minorHAnsi" w:cstheme="minorHAnsi"/>
                <w:iCs/>
                <w:sz w:val="20"/>
                <w:szCs w:val="20"/>
              </w:rPr>
              <w:t xml:space="preserve">Utilization of EMS faculty to give report from the ED perspective. </w:t>
            </w:r>
          </w:p>
          <w:p w14:paraId="2E8DA291" w14:textId="77777777" w:rsidR="00937BEF" w:rsidRPr="00626712" w:rsidRDefault="00937BEF" w:rsidP="00937BEF">
            <w:pPr>
              <w:pStyle w:val="ListParagraph"/>
              <w:numPr>
                <w:ilvl w:val="0"/>
                <w:numId w:val="21"/>
              </w:numPr>
              <w:rPr>
                <w:rFonts w:asciiTheme="minorHAnsi" w:hAnsiTheme="minorHAnsi" w:cstheme="minorHAnsi"/>
                <w:iCs/>
                <w:sz w:val="20"/>
                <w:szCs w:val="20"/>
              </w:rPr>
            </w:pPr>
            <w:r w:rsidRPr="00626712">
              <w:rPr>
                <w:rFonts w:asciiTheme="minorHAnsi" w:hAnsiTheme="minorHAnsi" w:cstheme="minorHAnsi"/>
                <w:iCs/>
                <w:sz w:val="20"/>
                <w:szCs w:val="20"/>
              </w:rPr>
              <w:t xml:space="preserve">Nurse brain sheet that is within EPIC that nurses use that students do not have access to-would help with time management. Students are witnessing nurses taking short cuts with bedside handoff and reporting, barcoding. Medication administration short cuts, they do not time IVP meds, just pushing them. Reporting by exception is happening which is role modeling incorrect bedside communication. Students are becoming helpers. </w:t>
            </w:r>
          </w:p>
          <w:p w14:paraId="0AA25112" w14:textId="6530F9DC" w:rsidR="00937BEF" w:rsidRPr="00626712" w:rsidRDefault="00937BEF" w:rsidP="00937BEF">
            <w:pPr>
              <w:pStyle w:val="ListParagraph"/>
              <w:numPr>
                <w:ilvl w:val="0"/>
                <w:numId w:val="21"/>
              </w:numPr>
              <w:rPr>
                <w:rFonts w:asciiTheme="minorHAnsi" w:hAnsiTheme="minorHAnsi" w:cstheme="minorHAnsi"/>
                <w:iCs/>
                <w:sz w:val="20"/>
                <w:szCs w:val="20"/>
              </w:rPr>
            </w:pPr>
            <w:r w:rsidRPr="00626712">
              <w:rPr>
                <w:rFonts w:asciiTheme="minorHAnsi" w:hAnsiTheme="minorHAnsi" w:cstheme="minorHAnsi"/>
                <w:iCs/>
                <w:sz w:val="20"/>
                <w:szCs w:val="20"/>
              </w:rPr>
              <w:t xml:space="preserve">NSG 2600-Premier: disaster preparedness, working with organizations-EMS, ED Nurses, Docs, surgery nurses (communication). Cluster of care and moving patients through the system. Second experience CDC at MC Fairgrounds-overflow patients. No hospital equipment there, everything was paper or remote </w:t>
            </w:r>
            <w:r w:rsidR="001C5693" w:rsidRPr="00626712">
              <w:rPr>
                <w:rFonts w:asciiTheme="minorHAnsi" w:hAnsiTheme="minorHAnsi" w:cstheme="minorHAnsi"/>
                <w:iCs/>
                <w:sz w:val="20"/>
                <w:szCs w:val="20"/>
              </w:rPr>
              <w:t>Wi-Fi</w:t>
            </w:r>
            <w:r w:rsidRPr="00626712">
              <w:rPr>
                <w:rFonts w:asciiTheme="minorHAnsi" w:hAnsiTheme="minorHAnsi" w:cstheme="minorHAnsi"/>
                <w:iCs/>
                <w:sz w:val="20"/>
                <w:szCs w:val="20"/>
              </w:rPr>
              <w:t xml:space="preserve">. Observed nurses narratively documenting and having to function without technology. So many errors occurred that they completed the scenario a second time for learning. </w:t>
            </w:r>
          </w:p>
          <w:p w14:paraId="100CE274" w14:textId="77777777" w:rsidR="00937BEF" w:rsidRPr="00626712" w:rsidRDefault="00937BEF" w:rsidP="00937BEF">
            <w:pPr>
              <w:rPr>
                <w:rFonts w:asciiTheme="minorHAnsi" w:hAnsiTheme="minorHAnsi" w:cstheme="minorHAnsi"/>
                <w:iCs/>
                <w:sz w:val="20"/>
                <w:szCs w:val="20"/>
              </w:rPr>
            </w:pPr>
            <w:r w:rsidRPr="00626712">
              <w:rPr>
                <w:rFonts w:asciiTheme="minorHAnsi" w:hAnsiTheme="minorHAnsi" w:cstheme="minorHAnsi"/>
                <w:iCs/>
                <w:sz w:val="20"/>
                <w:szCs w:val="20"/>
              </w:rPr>
              <w:t xml:space="preserve"> </w:t>
            </w:r>
          </w:p>
          <w:p w14:paraId="7BA07EF9" w14:textId="77777777" w:rsidR="00291E1A" w:rsidRPr="00626712" w:rsidRDefault="00291E1A" w:rsidP="006D6033">
            <w:pPr>
              <w:rPr>
                <w:rFonts w:asciiTheme="minorHAnsi" w:hAnsiTheme="minorHAnsi" w:cstheme="minorHAnsi"/>
                <w:b/>
                <w:iCs/>
                <w:color w:val="FF0000"/>
                <w:sz w:val="20"/>
                <w:szCs w:val="20"/>
              </w:rPr>
            </w:pPr>
            <w:r w:rsidRPr="00626712">
              <w:rPr>
                <w:rFonts w:asciiTheme="minorHAnsi" w:hAnsiTheme="minorHAnsi" w:cstheme="minorHAnsi"/>
                <w:b/>
                <w:iCs/>
                <w:color w:val="FF0000"/>
                <w:sz w:val="20"/>
                <w:szCs w:val="20"/>
              </w:rPr>
              <w:t>AY 2018-19:</w:t>
            </w:r>
          </w:p>
          <w:p w14:paraId="57341682"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FA 18: N=50</w:t>
            </w:r>
          </w:p>
          <w:p w14:paraId="04506367"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color w:val="FF0000"/>
                <w:sz w:val="20"/>
                <w:szCs w:val="20"/>
              </w:rPr>
              <w:t xml:space="preserve">848: Medication administration (sub-specialty: fundamentals) </w:t>
            </w:r>
          </w:p>
          <w:p w14:paraId="1B0228A8" w14:textId="77777777" w:rsidR="00291E1A" w:rsidRPr="00626712" w:rsidRDefault="00291E1A" w:rsidP="006D6033">
            <w:pPr>
              <w:rPr>
                <w:rFonts w:asciiTheme="minorHAnsi" w:hAnsiTheme="minorHAnsi" w:cstheme="minorHAnsi"/>
                <w:color w:val="FF0000"/>
                <w:sz w:val="20"/>
                <w:szCs w:val="20"/>
              </w:rPr>
            </w:pPr>
          </w:p>
          <w:p w14:paraId="3CDE7E63"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color w:val="FF0000"/>
                <w:sz w:val="20"/>
                <w:szCs w:val="20"/>
              </w:rPr>
              <w:t>818: Basic nursing skills (Sub-specialty: fundamentals)</w:t>
            </w:r>
          </w:p>
          <w:p w14:paraId="3EA36F23"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color w:val="FF0000"/>
                <w:sz w:val="20"/>
                <w:szCs w:val="20"/>
              </w:rPr>
              <w:t>822: Nursing judgment (NLN Educational Competencies)</w:t>
            </w:r>
          </w:p>
          <w:p w14:paraId="1EEB5D05" w14:textId="77777777" w:rsidR="00291E1A" w:rsidRPr="00626712" w:rsidRDefault="00291E1A" w:rsidP="006D6033">
            <w:pPr>
              <w:rPr>
                <w:rFonts w:asciiTheme="minorHAnsi" w:hAnsiTheme="minorHAnsi" w:cstheme="minorHAnsi"/>
                <w:color w:val="FF0000"/>
                <w:sz w:val="20"/>
                <w:szCs w:val="20"/>
              </w:rPr>
            </w:pPr>
          </w:p>
          <w:p w14:paraId="465C5159"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923</w:t>
            </w:r>
            <w:r w:rsidRPr="00626712">
              <w:rPr>
                <w:rFonts w:asciiTheme="minorHAnsi" w:hAnsiTheme="minorHAnsi" w:cstheme="minorHAnsi"/>
                <w:color w:val="FF0000"/>
                <w:sz w:val="20"/>
                <w:szCs w:val="20"/>
              </w:rPr>
              <w:t>: Dimensions of patient care (QSEN)</w:t>
            </w:r>
          </w:p>
          <w:p w14:paraId="5EA99693"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color w:val="FF0000"/>
                <w:sz w:val="20"/>
                <w:szCs w:val="20"/>
              </w:rPr>
              <w:t>826: Safety &amp; Quality (QSEN)</w:t>
            </w:r>
          </w:p>
          <w:p w14:paraId="2B027E0A"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19AA0A0C" w14:textId="77777777" w:rsidR="00291E1A" w:rsidRPr="00626712" w:rsidRDefault="00291E1A" w:rsidP="006D6033">
            <w:pPr>
              <w:rPr>
                <w:rFonts w:asciiTheme="minorHAnsi" w:hAnsiTheme="minorHAnsi" w:cstheme="minorHAnsi"/>
                <w:b/>
                <w:iCs/>
                <w:color w:val="FF0000"/>
                <w:sz w:val="20"/>
                <w:szCs w:val="20"/>
              </w:rPr>
            </w:pPr>
            <w:r w:rsidRPr="00626712">
              <w:rPr>
                <w:rFonts w:asciiTheme="minorHAnsi" w:hAnsiTheme="minorHAnsi" w:cstheme="minorHAnsi"/>
                <w:b/>
                <w:iCs/>
                <w:color w:val="FF0000"/>
                <w:sz w:val="20"/>
                <w:szCs w:val="20"/>
              </w:rPr>
              <w:t>AY: 2017-18</w:t>
            </w:r>
          </w:p>
          <w:p w14:paraId="2B501B9E"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SP 18: N=68</w:t>
            </w:r>
          </w:p>
          <w:p w14:paraId="3B404B26"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819</w:t>
            </w:r>
            <w:r w:rsidRPr="00626712">
              <w:rPr>
                <w:rFonts w:asciiTheme="minorHAnsi" w:hAnsiTheme="minorHAnsi" w:cstheme="minorHAnsi"/>
                <w:color w:val="FF0000"/>
                <w:sz w:val="20"/>
                <w:szCs w:val="20"/>
              </w:rPr>
              <w:t xml:space="preserve">: Medication administration (sub-specialty: fundamentals) </w:t>
            </w:r>
          </w:p>
          <w:p w14:paraId="2C8FC6F9" w14:textId="77777777" w:rsidR="00291E1A" w:rsidRPr="00626712" w:rsidRDefault="00291E1A" w:rsidP="006D6033">
            <w:pPr>
              <w:rPr>
                <w:rFonts w:asciiTheme="minorHAnsi" w:hAnsiTheme="minorHAnsi" w:cstheme="minorHAnsi"/>
                <w:color w:val="FF0000"/>
                <w:sz w:val="20"/>
                <w:szCs w:val="20"/>
              </w:rPr>
            </w:pPr>
          </w:p>
          <w:p w14:paraId="22D113F4"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807</w:t>
            </w:r>
            <w:r w:rsidRPr="00626712">
              <w:rPr>
                <w:rFonts w:asciiTheme="minorHAnsi" w:hAnsiTheme="minorHAnsi" w:cstheme="minorHAnsi"/>
                <w:color w:val="FF0000"/>
                <w:sz w:val="20"/>
                <w:szCs w:val="20"/>
              </w:rPr>
              <w:t>: Basic nursing skills (Sub-specialty: fundamentals)</w:t>
            </w:r>
          </w:p>
          <w:p w14:paraId="49F734C8" w14:textId="77777777" w:rsidR="00291E1A" w:rsidRPr="00626712" w:rsidRDefault="00291E1A" w:rsidP="006D6033">
            <w:pPr>
              <w:rPr>
                <w:rFonts w:asciiTheme="minorHAnsi" w:hAnsiTheme="minorHAnsi" w:cstheme="minorHAnsi"/>
                <w:color w:val="FF0000"/>
                <w:sz w:val="20"/>
                <w:szCs w:val="20"/>
              </w:rPr>
            </w:pPr>
          </w:p>
          <w:p w14:paraId="2BB0BEE4"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826</w:t>
            </w:r>
            <w:r w:rsidRPr="00626712">
              <w:rPr>
                <w:rFonts w:asciiTheme="minorHAnsi" w:hAnsiTheme="minorHAnsi" w:cstheme="minorHAnsi"/>
                <w:color w:val="FF0000"/>
                <w:sz w:val="20"/>
                <w:szCs w:val="20"/>
              </w:rPr>
              <w:t>: Nursing judgment (NLN Educational Competencies)</w:t>
            </w:r>
          </w:p>
          <w:p w14:paraId="3697E953" w14:textId="77777777" w:rsidR="00291E1A" w:rsidRPr="00626712" w:rsidRDefault="00291E1A" w:rsidP="006D6033">
            <w:pPr>
              <w:rPr>
                <w:rFonts w:asciiTheme="minorHAnsi" w:hAnsiTheme="minorHAnsi" w:cstheme="minorHAnsi"/>
                <w:color w:val="FF0000"/>
                <w:sz w:val="20"/>
                <w:szCs w:val="20"/>
              </w:rPr>
            </w:pPr>
          </w:p>
          <w:p w14:paraId="7CDEED57"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833</w:t>
            </w:r>
            <w:r w:rsidRPr="00626712">
              <w:rPr>
                <w:rFonts w:asciiTheme="minorHAnsi" w:hAnsiTheme="minorHAnsi" w:cstheme="minorHAnsi"/>
                <w:color w:val="FF0000"/>
                <w:sz w:val="20"/>
                <w:szCs w:val="20"/>
              </w:rPr>
              <w:t>: Dimensions of patient care (QSEN)</w:t>
            </w:r>
          </w:p>
          <w:p w14:paraId="0F441ACB" w14:textId="77777777" w:rsidR="00291E1A" w:rsidRPr="00626712" w:rsidRDefault="00291E1A" w:rsidP="006D6033">
            <w:pPr>
              <w:rPr>
                <w:rFonts w:asciiTheme="minorHAnsi" w:hAnsiTheme="minorHAnsi" w:cstheme="minorHAnsi"/>
                <w:color w:val="FF0000"/>
                <w:sz w:val="20"/>
                <w:szCs w:val="20"/>
              </w:rPr>
            </w:pPr>
          </w:p>
          <w:p w14:paraId="42C49EB6"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835</w:t>
            </w:r>
            <w:r w:rsidRPr="00626712">
              <w:rPr>
                <w:rFonts w:asciiTheme="minorHAnsi" w:hAnsiTheme="minorHAnsi" w:cstheme="minorHAnsi"/>
                <w:color w:val="FF0000"/>
                <w:sz w:val="20"/>
                <w:szCs w:val="20"/>
              </w:rPr>
              <w:t>: Safety &amp; Quality (QSEN)</w:t>
            </w:r>
          </w:p>
          <w:p w14:paraId="0C09721B"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616B1BF2"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FA 17: N=61</w:t>
            </w:r>
          </w:p>
          <w:p w14:paraId="651BFE36"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Manager of care: 827</w:t>
            </w:r>
          </w:p>
          <w:p w14:paraId="7DF43BA6"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Safety: 815</w:t>
            </w:r>
          </w:p>
          <w:p w14:paraId="1DA14DF0"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Quality: 834</w:t>
            </w:r>
          </w:p>
          <w:p w14:paraId="5037A2C3"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Nursing judgment: 811</w:t>
            </w:r>
          </w:p>
          <w:p w14:paraId="016C03FC"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Medication administration: 715</w:t>
            </w:r>
          </w:p>
          <w:p w14:paraId="27E198AA"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Basic nursing skills: 797</w:t>
            </w:r>
          </w:p>
          <w:p w14:paraId="14AA7B7E"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6B50458F"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NSG faculty have identified 5 areas of focus on the HESI to assess the curriculum for gaps and to identify strategies to improve scoring in these areas.</w:t>
            </w:r>
          </w:p>
          <w:p w14:paraId="01896AAA"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0FCDA040"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2017-2018</w:t>
            </w:r>
            <w:r w:rsidRPr="00626712">
              <w:rPr>
                <w:rFonts w:asciiTheme="minorHAnsi" w:hAnsiTheme="minorHAnsi" w:cstheme="minorHAnsi"/>
                <w:color w:val="FF0000"/>
                <w:sz w:val="20"/>
                <w:szCs w:val="20"/>
              </w:rPr>
              <w:t xml:space="preserve"> Analysis: </w:t>
            </w:r>
          </w:p>
          <w:p w14:paraId="5E897C55"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SP 18:</w:t>
            </w:r>
          </w:p>
          <w:p w14:paraId="5B73C05A"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 xml:space="preserve">Improvement in basic nursing skills; however, continued scoring below 850 in </w:t>
            </w:r>
            <w:r w:rsidRPr="00626712">
              <w:rPr>
                <w:rFonts w:asciiTheme="minorHAnsi" w:hAnsiTheme="minorHAnsi" w:cstheme="minorHAnsi"/>
                <w:i/>
                <w:iCs/>
                <w:color w:val="FF0000"/>
                <w:sz w:val="20"/>
                <w:szCs w:val="20"/>
              </w:rPr>
              <w:t>basic nursing skills</w:t>
            </w:r>
            <w:r w:rsidRPr="00626712">
              <w:rPr>
                <w:rFonts w:asciiTheme="minorHAnsi" w:hAnsiTheme="minorHAnsi" w:cstheme="minorHAnsi"/>
                <w:iCs/>
                <w:color w:val="FF0000"/>
                <w:sz w:val="20"/>
                <w:szCs w:val="20"/>
              </w:rPr>
              <w:t xml:space="preserve">.  Will identify strategies AY 2018-19 to implement throughout the curriculum. </w:t>
            </w:r>
          </w:p>
          <w:p w14:paraId="02A71B69" w14:textId="77777777" w:rsidR="00291E1A" w:rsidRPr="00626712" w:rsidRDefault="00291E1A" w:rsidP="006D6033">
            <w:pPr>
              <w:rPr>
                <w:rFonts w:asciiTheme="minorHAnsi" w:hAnsiTheme="minorHAnsi" w:cstheme="minorHAnsi"/>
                <w:iCs/>
                <w:color w:val="FF0000"/>
                <w:sz w:val="20"/>
                <w:szCs w:val="20"/>
              </w:rPr>
            </w:pPr>
          </w:p>
          <w:p w14:paraId="5FD32F09"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 xml:space="preserve">Improvement in </w:t>
            </w:r>
            <w:r w:rsidRPr="00626712">
              <w:rPr>
                <w:rFonts w:asciiTheme="minorHAnsi" w:hAnsiTheme="minorHAnsi" w:cstheme="minorHAnsi"/>
                <w:i/>
                <w:iCs/>
                <w:color w:val="FF0000"/>
                <w:sz w:val="20"/>
                <w:szCs w:val="20"/>
              </w:rPr>
              <w:t>nursing judgment</w:t>
            </w:r>
            <w:r w:rsidRPr="00626712">
              <w:rPr>
                <w:rFonts w:asciiTheme="minorHAnsi" w:hAnsiTheme="minorHAnsi" w:cstheme="minorHAnsi"/>
                <w:iCs/>
                <w:color w:val="FF0000"/>
                <w:sz w:val="20"/>
                <w:szCs w:val="20"/>
              </w:rPr>
              <w:t>; however, continued scoring below 850. Will continue to monitor.</w:t>
            </w:r>
          </w:p>
          <w:p w14:paraId="43C04656" w14:textId="77777777" w:rsidR="00291E1A" w:rsidRPr="00626712" w:rsidRDefault="00291E1A" w:rsidP="006D6033">
            <w:pPr>
              <w:rPr>
                <w:rFonts w:asciiTheme="minorHAnsi" w:hAnsiTheme="minorHAnsi" w:cstheme="minorHAnsi"/>
                <w:iCs/>
                <w:color w:val="FF0000"/>
                <w:sz w:val="20"/>
                <w:szCs w:val="20"/>
              </w:rPr>
            </w:pPr>
          </w:p>
          <w:p w14:paraId="42572875"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 xml:space="preserve">Improvement in </w:t>
            </w:r>
            <w:r w:rsidRPr="00626712">
              <w:rPr>
                <w:rFonts w:asciiTheme="minorHAnsi" w:hAnsiTheme="minorHAnsi" w:cstheme="minorHAnsi"/>
                <w:i/>
                <w:iCs/>
                <w:color w:val="FF0000"/>
                <w:sz w:val="20"/>
                <w:szCs w:val="20"/>
              </w:rPr>
              <w:t xml:space="preserve">safety &amp; quality; however, continued scoring below 850. </w:t>
            </w:r>
            <w:r w:rsidRPr="00626712">
              <w:rPr>
                <w:rFonts w:asciiTheme="minorHAnsi" w:hAnsiTheme="minorHAnsi" w:cstheme="minorHAnsi"/>
                <w:iCs/>
                <w:color w:val="FF0000"/>
                <w:sz w:val="20"/>
                <w:szCs w:val="20"/>
              </w:rPr>
              <w:t>Will continue to monitor.</w:t>
            </w:r>
          </w:p>
          <w:p w14:paraId="24B7FAD4" w14:textId="77777777" w:rsidR="00291E1A" w:rsidRPr="00626712" w:rsidRDefault="00291E1A" w:rsidP="006D6033">
            <w:pPr>
              <w:rPr>
                <w:rFonts w:asciiTheme="minorHAnsi" w:hAnsiTheme="minorHAnsi" w:cstheme="minorHAnsi"/>
                <w:iCs/>
                <w:color w:val="FF0000"/>
                <w:sz w:val="20"/>
                <w:szCs w:val="20"/>
              </w:rPr>
            </w:pPr>
          </w:p>
          <w:p w14:paraId="411E6730" w14:textId="77777777" w:rsidR="00291E1A" w:rsidRPr="00626712" w:rsidRDefault="00291E1A" w:rsidP="006D6033">
            <w:pPr>
              <w:rPr>
                <w:rFonts w:asciiTheme="minorHAnsi" w:hAnsiTheme="minorHAnsi" w:cstheme="minorHAnsi"/>
                <w:i/>
                <w:iCs/>
                <w:color w:val="FF0000"/>
                <w:sz w:val="20"/>
                <w:szCs w:val="20"/>
              </w:rPr>
            </w:pPr>
            <w:r w:rsidRPr="00626712">
              <w:rPr>
                <w:rFonts w:asciiTheme="minorHAnsi" w:hAnsiTheme="minorHAnsi" w:cstheme="minorHAnsi"/>
                <w:i/>
                <w:iCs/>
                <w:color w:val="FF0000"/>
                <w:sz w:val="20"/>
                <w:szCs w:val="20"/>
              </w:rPr>
              <w:t>Beginning safety concept will be introduced in NSG 1200: Intro to NSG beginning Fa18</w:t>
            </w:r>
          </w:p>
          <w:p w14:paraId="466983EA" w14:textId="77777777" w:rsidR="00291E1A" w:rsidRPr="00626712" w:rsidRDefault="00291E1A" w:rsidP="006D6033">
            <w:pPr>
              <w:rPr>
                <w:rFonts w:asciiTheme="minorHAnsi" w:hAnsiTheme="minorHAnsi" w:cstheme="minorHAnsi"/>
                <w:b/>
                <w:iCs/>
                <w:color w:val="FF0000"/>
                <w:sz w:val="20"/>
                <w:szCs w:val="20"/>
              </w:rPr>
            </w:pPr>
          </w:p>
          <w:p w14:paraId="58F67BED"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FA 17:</w:t>
            </w:r>
          </w:p>
          <w:p w14:paraId="02FD1DBA"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 xml:space="preserve">NSG 1400 implemented formal skills checks for </w:t>
            </w:r>
          </w:p>
          <w:p w14:paraId="436A07E4"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Handwashing</w:t>
            </w:r>
          </w:p>
          <w:p w14:paraId="55BD8CD2"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Vital Signs</w:t>
            </w:r>
          </w:p>
          <w:p w14:paraId="63D040B5"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Blood Glucose</w:t>
            </w:r>
          </w:p>
          <w:p w14:paraId="474F5996"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G-tube</w:t>
            </w:r>
          </w:p>
          <w:p w14:paraId="4A2CB6AB" w14:textId="77777777" w:rsidR="00291E1A" w:rsidRPr="00626712" w:rsidRDefault="00291E1A" w:rsidP="006D6033">
            <w:pPr>
              <w:rPr>
                <w:rFonts w:asciiTheme="minorHAnsi" w:hAnsiTheme="minorHAnsi" w:cstheme="minorHAnsi"/>
                <w:iCs/>
                <w:color w:val="FF0000"/>
                <w:sz w:val="20"/>
                <w:szCs w:val="20"/>
              </w:rPr>
            </w:pPr>
          </w:p>
          <w:p w14:paraId="30689C88"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NSG 1600 implemented medications in every lab (simulation, pulling medications from med cart, dosage calculation)</w:t>
            </w:r>
          </w:p>
          <w:p w14:paraId="3849E227" w14:textId="77777777" w:rsidR="00291E1A" w:rsidRPr="00626712" w:rsidRDefault="00291E1A" w:rsidP="006D6033">
            <w:pPr>
              <w:rPr>
                <w:rFonts w:asciiTheme="minorHAnsi" w:hAnsiTheme="minorHAnsi" w:cstheme="minorHAnsi"/>
                <w:iCs/>
                <w:color w:val="FF0000"/>
                <w:sz w:val="20"/>
                <w:szCs w:val="20"/>
              </w:rPr>
            </w:pPr>
          </w:p>
          <w:p w14:paraId="0575B65B"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NSG 2400 implemented apartment simulation to address safety in the home setting. Incorporated medication review in lab including gaming.  Began incorporating basic skills with formal skills checks.</w:t>
            </w:r>
          </w:p>
          <w:p w14:paraId="0FE17FC7" w14:textId="77777777" w:rsidR="00291E1A" w:rsidRPr="00626712" w:rsidRDefault="00291E1A" w:rsidP="006D6033">
            <w:pPr>
              <w:rPr>
                <w:rFonts w:asciiTheme="minorHAnsi" w:hAnsiTheme="minorHAnsi" w:cstheme="minorHAnsi"/>
                <w:iCs/>
                <w:color w:val="FF0000"/>
                <w:sz w:val="20"/>
                <w:szCs w:val="20"/>
              </w:rPr>
            </w:pPr>
          </w:p>
          <w:p w14:paraId="58EFAA0B"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NSG 2600 implemented skills check sheets.  Addition of IVP medication.  Addition of drug dosage calculation.</w:t>
            </w:r>
          </w:p>
          <w:p w14:paraId="7D5B3D09"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304188B1"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5D25C30B"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SP 17: N=60</w:t>
            </w:r>
          </w:p>
          <w:p w14:paraId="0CB8678C"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Manager of care: 845</w:t>
            </w:r>
          </w:p>
          <w:p w14:paraId="19692494"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Safety: 837</w:t>
            </w:r>
          </w:p>
          <w:p w14:paraId="71ACF683"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Quality: 844</w:t>
            </w:r>
          </w:p>
          <w:p w14:paraId="1379FB00"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Nursing judgment: 832</w:t>
            </w:r>
          </w:p>
          <w:p w14:paraId="499EE8C5"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Medication administration: 801</w:t>
            </w:r>
          </w:p>
          <w:p w14:paraId="7054A920"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Basic nursing skills: 806</w:t>
            </w:r>
          </w:p>
          <w:p w14:paraId="7AE92F7A"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5ECF4917"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2017: Below benchmark of 850 in all areas.  Decline in scores from SP 17 to FA 17 in manger of care, safety, quality, medication administration, and basic nursing care.  Plan to add medication calculation to last semester labs. Curriculum committee to review for trends and curriculum gaps SP 18.</w:t>
            </w:r>
          </w:p>
          <w:p w14:paraId="5133D53D"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Premier Health Network shared data from their Versant Residency program demonstrating that 2017 Sinclair Graduates required 92% less remediation of foundational competencies and 77% less remediation of the generalist multi-specialty competencies compared with the 2015 and 2016 SCC participants.</w:t>
            </w:r>
          </w:p>
        </w:tc>
      </w:tr>
      <w:tr w:rsidR="00291E1A" w:rsidRPr="00626712" w14:paraId="2EF2FA8C" w14:textId="77777777" w:rsidTr="006D6033">
        <w:trPr>
          <w:trHeight w:val="1250"/>
        </w:trPr>
        <w:tc>
          <w:tcPr>
            <w:tcW w:w="3708" w:type="dxa"/>
            <w:tcBorders>
              <w:top w:val="nil"/>
            </w:tcBorders>
            <w:shd w:val="clear" w:color="auto" w:fill="FFFFFF"/>
          </w:tcPr>
          <w:p w14:paraId="2A1E0D3B" w14:textId="77777777" w:rsidR="00291E1A" w:rsidRPr="00626712" w:rsidRDefault="00291E1A" w:rsidP="006D6033">
            <w:pPr>
              <w:rPr>
                <w:rFonts w:asciiTheme="minorHAnsi" w:hAnsiTheme="minorHAnsi" w:cstheme="minorHAnsi"/>
                <w:color w:val="000000"/>
                <w:sz w:val="20"/>
                <w:szCs w:val="20"/>
              </w:rPr>
            </w:pPr>
          </w:p>
        </w:tc>
        <w:tc>
          <w:tcPr>
            <w:tcW w:w="1742" w:type="dxa"/>
            <w:tcBorders>
              <w:top w:val="nil"/>
            </w:tcBorders>
            <w:shd w:val="clear" w:color="auto" w:fill="auto"/>
          </w:tcPr>
          <w:p w14:paraId="5DEE4C86" w14:textId="77777777" w:rsidR="00291E1A" w:rsidRPr="00626712" w:rsidRDefault="00291E1A" w:rsidP="006D6033">
            <w:pPr>
              <w:rPr>
                <w:rFonts w:asciiTheme="minorHAnsi" w:hAnsiTheme="minorHAnsi" w:cstheme="minorHAnsi"/>
                <w:color w:val="000000"/>
                <w:sz w:val="20"/>
                <w:szCs w:val="20"/>
              </w:rPr>
            </w:pPr>
          </w:p>
        </w:tc>
        <w:tc>
          <w:tcPr>
            <w:tcW w:w="1430" w:type="dxa"/>
            <w:tcBorders>
              <w:top w:val="nil"/>
            </w:tcBorders>
            <w:shd w:val="clear" w:color="auto" w:fill="auto"/>
          </w:tcPr>
          <w:p w14:paraId="19FAA472" w14:textId="77777777" w:rsidR="00291E1A" w:rsidRPr="00626712" w:rsidRDefault="00291E1A" w:rsidP="006D6033">
            <w:pPr>
              <w:rPr>
                <w:rFonts w:asciiTheme="minorHAnsi" w:hAnsiTheme="minorHAnsi" w:cstheme="minorHAnsi"/>
                <w:color w:val="000000"/>
                <w:sz w:val="20"/>
                <w:szCs w:val="20"/>
              </w:rPr>
            </w:pPr>
          </w:p>
        </w:tc>
        <w:tc>
          <w:tcPr>
            <w:tcW w:w="2250" w:type="dxa"/>
            <w:tcBorders>
              <w:top w:val="nil"/>
            </w:tcBorders>
          </w:tcPr>
          <w:p w14:paraId="3F83753E" w14:textId="77777777" w:rsidR="00062E77" w:rsidRPr="00626712" w:rsidRDefault="00062E77" w:rsidP="006D6033">
            <w:pPr>
              <w:rPr>
                <w:rFonts w:asciiTheme="minorHAnsi" w:hAnsiTheme="minorHAnsi" w:cstheme="minorHAnsi"/>
                <w:sz w:val="20"/>
                <w:szCs w:val="20"/>
              </w:rPr>
            </w:pPr>
          </w:p>
          <w:p w14:paraId="31359E78" w14:textId="77777777" w:rsidR="00062E77" w:rsidRPr="00626712" w:rsidRDefault="00062E77" w:rsidP="006D6033">
            <w:pPr>
              <w:rPr>
                <w:rFonts w:asciiTheme="minorHAnsi" w:hAnsiTheme="minorHAnsi" w:cstheme="minorHAnsi"/>
                <w:sz w:val="20"/>
                <w:szCs w:val="20"/>
              </w:rPr>
            </w:pPr>
          </w:p>
          <w:p w14:paraId="710D3E5A" w14:textId="77777777" w:rsidR="00062E77" w:rsidRPr="00626712" w:rsidRDefault="00062E77" w:rsidP="006D6033">
            <w:pPr>
              <w:rPr>
                <w:rFonts w:asciiTheme="minorHAnsi" w:hAnsiTheme="minorHAnsi" w:cstheme="minorHAnsi"/>
                <w:sz w:val="20"/>
                <w:szCs w:val="20"/>
              </w:rPr>
            </w:pPr>
          </w:p>
          <w:p w14:paraId="241DFDF4" w14:textId="77777777" w:rsidR="00062E77" w:rsidRPr="00626712" w:rsidRDefault="00062E77" w:rsidP="006D6033">
            <w:pPr>
              <w:rPr>
                <w:rFonts w:asciiTheme="minorHAnsi" w:hAnsiTheme="minorHAnsi" w:cstheme="minorHAnsi"/>
                <w:sz w:val="20"/>
                <w:szCs w:val="20"/>
              </w:rPr>
            </w:pPr>
          </w:p>
          <w:p w14:paraId="2DA44BD7" w14:textId="77777777" w:rsidR="00062E77" w:rsidRPr="00626712" w:rsidRDefault="00062E77" w:rsidP="006D6033">
            <w:pPr>
              <w:rPr>
                <w:rFonts w:asciiTheme="minorHAnsi" w:hAnsiTheme="minorHAnsi" w:cstheme="minorHAnsi"/>
                <w:sz w:val="20"/>
                <w:szCs w:val="20"/>
              </w:rPr>
            </w:pPr>
          </w:p>
          <w:p w14:paraId="12FE348D" w14:textId="77777777" w:rsidR="00062E77" w:rsidRPr="00626712" w:rsidRDefault="00062E77" w:rsidP="006D6033">
            <w:pPr>
              <w:rPr>
                <w:rFonts w:asciiTheme="minorHAnsi" w:hAnsiTheme="minorHAnsi" w:cstheme="minorHAnsi"/>
                <w:sz w:val="20"/>
                <w:szCs w:val="20"/>
              </w:rPr>
            </w:pPr>
          </w:p>
          <w:p w14:paraId="3D32B69A"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Skills Check List: 100% of students will demonstrate skills by end of term.</w:t>
            </w:r>
          </w:p>
          <w:p w14:paraId="5D940052" w14:textId="77777777" w:rsidR="00291E1A" w:rsidRPr="00626712" w:rsidRDefault="00291E1A" w:rsidP="006D6033">
            <w:pPr>
              <w:rPr>
                <w:rFonts w:asciiTheme="minorHAnsi" w:hAnsiTheme="minorHAnsi" w:cstheme="minorHAnsi"/>
                <w:sz w:val="20"/>
                <w:szCs w:val="20"/>
              </w:rPr>
            </w:pPr>
          </w:p>
          <w:p w14:paraId="11DD237B" w14:textId="77777777" w:rsidR="00062E77" w:rsidRPr="00626712" w:rsidRDefault="00062E77" w:rsidP="006D6033">
            <w:pPr>
              <w:rPr>
                <w:rFonts w:asciiTheme="minorHAnsi" w:hAnsiTheme="minorHAnsi" w:cstheme="minorHAnsi"/>
                <w:sz w:val="20"/>
                <w:szCs w:val="20"/>
              </w:rPr>
            </w:pPr>
          </w:p>
          <w:p w14:paraId="6BA6E96B" w14:textId="77777777" w:rsidR="00062E77" w:rsidRPr="00626712" w:rsidRDefault="00062E77" w:rsidP="006D6033">
            <w:pPr>
              <w:rPr>
                <w:rFonts w:asciiTheme="minorHAnsi" w:hAnsiTheme="minorHAnsi" w:cstheme="minorHAnsi"/>
                <w:sz w:val="20"/>
                <w:szCs w:val="20"/>
              </w:rPr>
            </w:pPr>
          </w:p>
          <w:p w14:paraId="7D558F80" w14:textId="77777777" w:rsidR="00062E77" w:rsidRPr="00626712" w:rsidRDefault="00062E77" w:rsidP="006D6033">
            <w:pPr>
              <w:rPr>
                <w:rFonts w:asciiTheme="minorHAnsi" w:hAnsiTheme="minorHAnsi" w:cstheme="minorHAnsi"/>
                <w:sz w:val="20"/>
                <w:szCs w:val="20"/>
              </w:rPr>
            </w:pPr>
          </w:p>
          <w:p w14:paraId="566F156A" w14:textId="77777777" w:rsidR="00062E77" w:rsidRPr="00626712" w:rsidRDefault="00062E77" w:rsidP="006D6033">
            <w:pPr>
              <w:rPr>
                <w:rFonts w:asciiTheme="minorHAnsi" w:hAnsiTheme="minorHAnsi" w:cstheme="minorHAnsi"/>
                <w:sz w:val="20"/>
                <w:szCs w:val="20"/>
              </w:rPr>
            </w:pPr>
          </w:p>
          <w:p w14:paraId="7E955D58" w14:textId="77777777" w:rsidR="00062E77" w:rsidRPr="00626712" w:rsidRDefault="00062E77" w:rsidP="006D6033">
            <w:pPr>
              <w:rPr>
                <w:rFonts w:asciiTheme="minorHAnsi" w:hAnsiTheme="minorHAnsi" w:cstheme="minorHAnsi"/>
                <w:sz w:val="20"/>
                <w:szCs w:val="20"/>
              </w:rPr>
            </w:pPr>
          </w:p>
          <w:p w14:paraId="432AF101" w14:textId="77777777" w:rsidR="00062E77" w:rsidRPr="00626712" w:rsidRDefault="00062E77" w:rsidP="006D6033">
            <w:pPr>
              <w:rPr>
                <w:rFonts w:asciiTheme="minorHAnsi" w:hAnsiTheme="minorHAnsi" w:cstheme="minorHAnsi"/>
                <w:sz w:val="20"/>
                <w:szCs w:val="20"/>
              </w:rPr>
            </w:pPr>
          </w:p>
          <w:p w14:paraId="616C8CE7" w14:textId="77777777" w:rsidR="00062E77" w:rsidRPr="00626712" w:rsidRDefault="00062E77" w:rsidP="006D6033">
            <w:pPr>
              <w:rPr>
                <w:rFonts w:asciiTheme="minorHAnsi" w:hAnsiTheme="minorHAnsi" w:cstheme="minorHAnsi"/>
                <w:sz w:val="20"/>
                <w:szCs w:val="20"/>
              </w:rPr>
            </w:pPr>
          </w:p>
          <w:p w14:paraId="1C665615" w14:textId="77777777" w:rsidR="00062E77" w:rsidRPr="00626712" w:rsidRDefault="00062E77" w:rsidP="006D6033">
            <w:pPr>
              <w:rPr>
                <w:rFonts w:asciiTheme="minorHAnsi" w:hAnsiTheme="minorHAnsi" w:cstheme="minorHAnsi"/>
                <w:sz w:val="20"/>
                <w:szCs w:val="20"/>
              </w:rPr>
            </w:pPr>
          </w:p>
          <w:p w14:paraId="1D012724" w14:textId="77777777" w:rsidR="00062E77" w:rsidRPr="00626712" w:rsidRDefault="00062E77" w:rsidP="006D6033">
            <w:pPr>
              <w:rPr>
                <w:rFonts w:asciiTheme="minorHAnsi" w:hAnsiTheme="minorHAnsi" w:cstheme="minorHAnsi"/>
                <w:sz w:val="20"/>
                <w:szCs w:val="20"/>
              </w:rPr>
            </w:pPr>
          </w:p>
          <w:p w14:paraId="50475CCE" w14:textId="77777777" w:rsidR="00062E77" w:rsidRPr="00626712" w:rsidRDefault="00062E77" w:rsidP="00062E77">
            <w:pPr>
              <w:rPr>
                <w:rFonts w:asciiTheme="minorHAnsi" w:hAnsiTheme="minorHAnsi" w:cstheme="minorHAnsi"/>
                <w:b/>
                <w:iCs/>
                <w:color w:val="FF0000"/>
                <w:sz w:val="20"/>
                <w:szCs w:val="20"/>
              </w:rPr>
            </w:pPr>
            <w:r w:rsidRPr="00626712">
              <w:rPr>
                <w:rFonts w:asciiTheme="minorHAnsi" w:hAnsiTheme="minorHAnsi" w:cstheme="minorHAnsi"/>
                <w:b/>
                <w:iCs/>
                <w:color w:val="FF0000"/>
                <w:sz w:val="20"/>
                <w:szCs w:val="20"/>
              </w:rPr>
              <w:t>AY 2016-17</w:t>
            </w:r>
          </w:p>
          <w:p w14:paraId="5CC024AC" w14:textId="77777777" w:rsidR="00062E77" w:rsidRPr="00626712" w:rsidRDefault="00062E77" w:rsidP="00062E77">
            <w:pPr>
              <w:rPr>
                <w:rFonts w:asciiTheme="minorHAnsi" w:hAnsiTheme="minorHAnsi" w:cstheme="minorHAnsi"/>
                <w:sz w:val="20"/>
                <w:szCs w:val="20"/>
              </w:rPr>
            </w:pPr>
            <w:r w:rsidRPr="00626712">
              <w:rPr>
                <w:rFonts w:asciiTheme="minorHAnsi" w:hAnsiTheme="minorHAnsi" w:cstheme="minorHAnsi"/>
                <w:b/>
                <w:iCs/>
                <w:color w:val="FF0000"/>
                <w:sz w:val="20"/>
                <w:szCs w:val="20"/>
              </w:rPr>
              <w:t>SP 17</w:t>
            </w:r>
            <w:r w:rsidRPr="00626712">
              <w:rPr>
                <w:rFonts w:asciiTheme="minorHAnsi" w:hAnsiTheme="minorHAnsi" w:cstheme="minorHAnsi"/>
                <w:iCs/>
                <w:color w:val="FF0000"/>
                <w:sz w:val="20"/>
                <w:szCs w:val="20"/>
              </w:rPr>
              <w:t>: 100% of students completed skills review lab. 2 students absent and completed in make-up lab.</w:t>
            </w:r>
          </w:p>
        </w:tc>
        <w:tc>
          <w:tcPr>
            <w:tcW w:w="3758" w:type="dxa"/>
            <w:tcBorders>
              <w:top w:val="nil"/>
            </w:tcBorders>
            <w:shd w:val="clear" w:color="auto" w:fill="auto"/>
          </w:tcPr>
          <w:p w14:paraId="524BD285"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SP 18: 100% demonstrated skills</w:t>
            </w:r>
          </w:p>
          <w:p w14:paraId="41D811B5"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FA 17: 100% demonstrated skills</w:t>
            </w:r>
          </w:p>
          <w:p w14:paraId="192C1AFB"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4C13DAF0"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 xml:space="preserve">FA 17: Implemented formal skills check list in NSG 2600. </w:t>
            </w:r>
          </w:p>
          <w:p w14:paraId="30C2F52B"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42442D24" w14:textId="77777777" w:rsidR="00062E77" w:rsidRPr="00626712" w:rsidRDefault="00062E77" w:rsidP="00062E77">
            <w:pPr>
              <w:rPr>
                <w:rFonts w:asciiTheme="minorHAnsi" w:hAnsiTheme="minorHAnsi" w:cstheme="minorHAnsi"/>
                <w:b/>
                <w:iCs/>
                <w:sz w:val="20"/>
                <w:szCs w:val="20"/>
              </w:rPr>
            </w:pPr>
            <w:r w:rsidRPr="00626712">
              <w:rPr>
                <w:rFonts w:asciiTheme="minorHAnsi" w:hAnsiTheme="minorHAnsi" w:cstheme="minorHAnsi"/>
                <w:b/>
                <w:iCs/>
                <w:sz w:val="20"/>
                <w:szCs w:val="20"/>
              </w:rPr>
              <w:t>AY 2018-19:</w:t>
            </w:r>
          </w:p>
          <w:p w14:paraId="4C849299" w14:textId="77777777" w:rsidR="00062E77" w:rsidRPr="00626712" w:rsidRDefault="00062E77" w:rsidP="00062E77">
            <w:pPr>
              <w:rPr>
                <w:rFonts w:asciiTheme="minorHAnsi" w:hAnsiTheme="minorHAnsi" w:cstheme="minorHAnsi"/>
                <w:iCs/>
                <w:sz w:val="20"/>
                <w:szCs w:val="20"/>
              </w:rPr>
            </w:pPr>
            <w:r w:rsidRPr="00626712">
              <w:rPr>
                <w:rFonts w:asciiTheme="minorHAnsi" w:hAnsiTheme="minorHAnsi" w:cstheme="minorHAnsi"/>
                <w:b/>
                <w:iCs/>
                <w:sz w:val="20"/>
                <w:szCs w:val="20"/>
              </w:rPr>
              <w:t>SP 19:</w:t>
            </w:r>
            <w:r w:rsidRPr="00626712">
              <w:rPr>
                <w:rFonts w:asciiTheme="minorHAnsi" w:hAnsiTheme="minorHAnsi" w:cstheme="minorHAnsi"/>
                <w:iCs/>
                <w:sz w:val="20"/>
                <w:szCs w:val="20"/>
              </w:rPr>
              <w:t xml:space="preserve"> 100% of students demonstrated skills by end of term. </w:t>
            </w:r>
          </w:p>
          <w:p w14:paraId="14F8CD3A" w14:textId="77777777" w:rsidR="00062E77" w:rsidRPr="00626712" w:rsidRDefault="00062E77" w:rsidP="00062E77">
            <w:pPr>
              <w:rPr>
                <w:rFonts w:asciiTheme="minorHAnsi" w:hAnsiTheme="minorHAnsi" w:cstheme="minorHAnsi"/>
                <w:iCs/>
                <w:sz w:val="20"/>
                <w:szCs w:val="20"/>
              </w:rPr>
            </w:pPr>
          </w:p>
          <w:p w14:paraId="27E5F526" w14:textId="77777777" w:rsidR="00062E77" w:rsidRPr="00626712" w:rsidRDefault="00062E77" w:rsidP="00062E77">
            <w:pPr>
              <w:rPr>
                <w:rFonts w:asciiTheme="minorHAnsi" w:hAnsiTheme="minorHAnsi" w:cstheme="minorHAnsi"/>
                <w:iCs/>
                <w:sz w:val="20"/>
                <w:szCs w:val="20"/>
              </w:rPr>
            </w:pPr>
            <w:r w:rsidRPr="00626712">
              <w:rPr>
                <w:rFonts w:asciiTheme="minorHAnsi" w:hAnsiTheme="minorHAnsi" w:cstheme="minorHAnsi"/>
                <w:b/>
                <w:iCs/>
                <w:sz w:val="20"/>
                <w:szCs w:val="20"/>
              </w:rPr>
              <w:t xml:space="preserve">FA 18: </w:t>
            </w:r>
            <w:r w:rsidRPr="00626712">
              <w:rPr>
                <w:rFonts w:asciiTheme="minorHAnsi" w:hAnsiTheme="minorHAnsi" w:cstheme="minorHAnsi"/>
                <w:iCs/>
                <w:sz w:val="20"/>
                <w:szCs w:val="20"/>
              </w:rPr>
              <w:t>100% of students demonstrated skills by end of term.</w:t>
            </w:r>
          </w:p>
          <w:p w14:paraId="3BFA8CCB" w14:textId="77777777" w:rsidR="00062E77" w:rsidRPr="00626712" w:rsidRDefault="00062E77" w:rsidP="00062E77">
            <w:pPr>
              <w:rPr>
                <w:rFonts w:asciiTheme="minorHAnsi" w:hAnsiTheme="minorHAnsi" w:cstheme="minorHAnsi"/>
                <w:iCs/>
                <w:sz w:val="20"/>
                <w:szCs w:val="20"/>
              </w:rPr>
            </w:pPr>
          </w:p>
          <w:p w14:paraId="15F8275C" w14:textId="77777777" w:rsidR="00062E77" w:rsidRPr="00626712" w:rsidRDefault="00062E77" w:rsidP="00062E77">
            <w:pPr>
              <w:rPr>
                <w:rFonts w:asciiTheme="minorHAnsi" w:hAnsiTheme="minorHAnsi" w:cstheme="minorHAnsi"/>
                <w:b/>
                <w:iCs/>
                <w:color w:val="FF0000"/>
                <w:sz w:val="20"/>
                <w:szCs w:val="20"/>
              </w:rPr>
            </w:pPr>
            <w:r w:rsidRPr="00626712">
              <w:rPr>
                <w:rFonts w:asciiTheme="minorHAnsi" w:hAnsiTheme="minorHAnsi" w:cstheme="minorHAnsi"/>
                <w:b/>
                <w:iCs/>
                <w:color w:val="FF0000"/>
                <w:sz w:val="20"/>
                <w:szCs w:val="20"/>
              </w:rPr>
              <w:t>AY 2017-18</w:t>
            </w:r>
          </w:p>
          <w:p w14:paraId="6C0A9F34" w14:textId="77777777" w:rsidR="00062E77" w:rsidRPr="00626712" w:rsidRDefault="00062E77" w:rsidP="00062E77">
            <w:pPr>
              <w:rPr>
                <w:rFonts w:asciiTheme="minorHAnsi" w:hAnsiTheme="minorHAnsi" w:cstheme="minorHAnsi"/>
                <w:iCs/>
                <w:color w:val="FF0000"/>
                <w:sz w:val="20"/>
                <w:szCs w:val="20"/>
              </w:rPr>
            </w:pPr>
            <w:r w:rsidRPr="00626712">
              <w:rPr>
                <w:rFonts w:asciiTheme="minorHAnsi" w:hAnsiTheme="minorHAnsi" w:cstheme="minorHAnsi"/>
                <w:b/>
                <w:iCs/>
                <w:color w:val="FF0000"/>
                <w:sz w:val="20"/>
                <w:szCs w:val="20"/>
              </w:rPr>
              <w:t xml:space="preserve">SP 18: </w:t>
            </w:r>
            <w:r w:rsidRPr="00626712">
              <w:rPr>
                <w:rFonts w:asciiTheme="minorHAnsi" w:hAnsiTheme="minorHAnsi" w:cstheme="minorHAnsi"/>
                <w:iCs/>
                <w:color w:val="FF0000"/>
                <w:sz w:val="20"/>
                <w:szCs w:val="20"/>
              </w:rPr>
              <w:t>100% of students demonstrated skills by end of term.</w:t>
            </w:r>
          </w:p>
          <w:p w14:paraId="6E8A833A" w14:textId="77777777" w:rsidR="00062E77" w:rsidRPr="00626712" w:rsidRDefault="00062E77" w:rsidP="00062E77">
            <w:pPr>
              <w:rPr>
                <w:rFonts w:asciiTheme="minorHAnsi" w:hAnsiTheme="minorHAnsi" w:cstheme="minorHAnsi"/>
                <w:iCs/>
                <w:color w:val="FF0000"/>
                <w:sz w:val="20"/>
                <w:szCs w:val="20"/>
              </w:rPr>
            </w:pPr>
          </w:p>
          <w:p w14:paraId="52D9334B" w14:textId="77777777" w:rsidR="00062E77" w:rsidRPr="00626712" w:rsidRDefault="00062E77" w:rsidP="00062E77">
            <w:pPr>
              <w:rPr>
                <w:rFonts w:asciiTheme="minorHAnsi" w:hAnsiTheme="minorHAnsi" w:cstheme="minorHAnsi"/>
                <w:iCs/>
                <w:color w:val="FF0000"/>
                <w:sz w:val="20"/>
                <w:szCs w:val="20"/>
              </w:rPr>
            </w:pPr>
            <w:r w:rsidRPr="00626712">
              <w:rPr>
                <w:rFonts w:asciiTheme="minorHAnsi" w:hAnsiTheme="minorHAnsi" w:cstheme="minorHAnsi"/>
                <w:b/>
                <w:iCs/>
                <w:color w:val="FF0000"/>
                <w:sz w:val="20"/>
                <w:szCs w:val="20"/>
              </w:rPr>
              <w:t xml:space="preserve">FA 17: </w:t>
            </w:r>
            <w:r w:rsidRPr="00626712">
              <w:rPr>
                <w:rFonts w:asciiTheme="minorHAnsi" w:hAnsiTheme="minorHAnsi" w:cstheme="minorHAnsi"/>
                <w:iCs/>
                <w:color w:val="FF0000"/>
                <w:sz w:val="20"/>
                <w:szCs w:val="20"/>
              </w:rPr>
              <w:t>100% of students demonstrated skills by end of term.</w:t>
            </w:r>
          </w:p>
          <w:p w14:paraId="71919B63" w14:textId="77777777" w:rsidR="00062E77" w:rsidRPr="00626712" w:rsidRDefault="00062E77" w:rsidP="00062E77">
            <w:pPr>
              <w:rPr>
                <w:rFonts w:asciiTheme="minorHAnsi" w:hAnsiTheme="minorHAnsi" w:cstheme="minorHAnsi"/>
                <w:b/>
                <w:iCs/>
                <w:color w:val="FF0000"/>
                <w:sz w:val="20"/>
                <w:szCs w:val="20"/>
              </w:rPr>
            </w:pPr>
          </w:p>
          <w:p w14:paraId="7A030851" w14:textId="77777777" w:rsidR="00062E77" w:rsidRPr="00626712" w:rsidRDefault="00062E77" w:rsidP="00062E77">
            <w:pPr>
              <w:rPr>
                <w:rFonts w:asciiTheme="minorHAnsi" w:hAnsiTheme="minorHAnsi" w:cstheme="minorHAnsi"/>
                <w:b/>
                <w:iCs/>
                <w:color w:val="FF0000"/>
                <w:sz w:val="20"/>
                <w:szCs w:val="20"/>
              </w:rPr>
            </w:pPr>
            <w:r w:rsidRPr="00626712">
              <w:rPr>
                <w:rFonts w:asciiTheme="minorHAnsi" w:hAnsiTheme="minorHAnsi" w:cstheme="minorHAnsi"/>
                <w:b/>
                <w:iCs/>
                <w:color w:val="FF0000"/>
                <w:sz w:val="20"/>
                <w:szCs w:val="20"/>
              </w:rPr>
              <w:t>AY 2016-17</w:t>
            </w:r>
          </w:p>
          <w:p w14:paraId="6163063B" w14:textId="77777777" w:rsidR="00062E77" w:rsidRPr="00626712" w:rsidRDefault="00062E77" w:rsidP="00062E77">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b/>
                <w:iCs/>
                <w:color w:val="FF0000"/>
                <w:sz w:val="20"/>
                <w:szCs w:val="20"/>
              </w:rPr>
              <w:t>SP 17</w:t>
            </w:r>
            <w:r w:rsidRPr="00626712">
              <w:rPr>
                <w:rFonts w:asciiTheme="minorHAnsi" w:hAnsiTheme="minorHAnsi" w:cstheme="minorHAnsi"/>
                <w:iCs/>
                <w:color w:val="FF0000"/>
                <w:sz w:val="20"/>
                <w:szCs w:val="20"/>
              </w:rPr>
              <w:t>: 100% of students completed skills review lab. 2 students absent and completed in make-up lab.</w:t>
            </w:r>
          </w:p>
        </w:tc>
      </w:tr>
      <w:tr w:rsidR="00291E1A" w:rsidRPr="00626712" w14:paraId="64DF67B2" w14:textId="77777777" w:rsidTr="006D6033">
        <w:trPr>
          <w:trHeight w:val="1250"/>
        </w:trPr>
        <w:tc>
          <w:tcPr>
            <w:tcW w:w="3708" w:type="dxa"/>
            <w:shd w:val="clear" w:color="auto" w:fill="FFFFFF"/>
          </w:tcPr>
          <w:p w14:paraId="3A82A307" w14:textId="77777777" w:rsidR="00291E1A" w:rsidRPr="00626712" w:rsidRDefault="00291E1A" w:rsidP="006D6033">
            <w:pPr>
              <w:rPr>
                <w:rFonts w:asciiTheme="minorHAnsi" w:hAnsiTheme="minorHAnsi" w:cstheme="minorHAnsi"/>
                <w:color w:val="000000"/>
                <w:sz w:val="20"/>
                <w:szCs w:val="20"/>
              </w:rPr>
            </w:pPr>
            <w:r w:rsidRPr="00626712">
              <w:rPr>
                <w:rFonts w:asciiTheme="minorHAnsi" w:hAnsiTheme="minorHAnsi" w:cstheme="minorHAnsi"/>
                <w:color w:val="000000"/>
                <w:sz w:val="20"/>
                <w:szCs w:val="20"/>
              </w:rPr>
              <w:t>Incorporate current technology and nursing informatics to support evidence-based nursing judgment in the management of safe patient care.</w:t>
            </w:r>
            <w:r w:rsidR="00D6755D" w:rsidRPr="00626712">
              <w:rPr>
                <w:rFonts w:asciiTheme="minorHAnsi" w:hAnsiTheme="minorHAnsi" w:cstheme="minorHAnsi"/>
                <w:color w:val="000000"/>
                <w:sz w:val="20"/>
                <w:szCs w:val="20"/>
              </w:rPr>
              <w:t xml:space="preserve"> (NUR.S.AAS).</w:t>
            </w:r>
          </w:p>
        </w:tc>
        <w:tc>
          <w:tcPr>
            <w:tcW w:w="1742" w:type="dxa"/>
            <w:shd w:val="clear" w:color="auto" w:fill="auto"/>
          </w:tcPr>
          <w:p w14:paraId="40B51909" w14:textId="77777777" w:rsidR="00291E1A" w:rsidRPr="00626712" w:rsidRDefault="00291E1A" w:rsidP="006D6033">
            <w:pPr>
              <w:rPr>
                <w:rFonts w:asciiTheme="minorHAnsi" w:hAnsiTheme="minorHAnsi" w:cstheme="minorHAnsi"/>
                <w:color w:val="000000"/>
                <w:sz w:val="20"/>
                <w:szCs w:val="20"/>
              </w:rPr>
            </w:pPr>
            <w:r w:rsidRPr="00626712">
              <w:rPr>
                <w:rFonts w:asciiTheme="minorHAnsi" w:hAnsiTheme="minorHAnsi" w:cstheme="minorHAnsi"/>
                <w:color w:val="000000"/>
                <w:sz w:val="20"/>
                <w:szCs w:val="20"/>
              </w:rPr>
              <w:t>NSG 1400, NSG 1450, NSG 1500, NSG 1600, NSG 1650, NSG 2400, NSG 2450, NSG 2600</w:t>
            </w:r>
          </w:p>
        </w:tc>
        <w:tc>
          <w:tcPr>
            <w:tcW w:w="1430" w:type="dxa"/>
            <w:shd w:val="clear" w:color="auto" w:fill="auto"/>
          </w:tcPr>
          <w:p w14:paraId="7E8E51C5" w14:textId="77777777" w:rsidR="00291E1A" w:rsidRPr="00626712" w:rsidRDefault="00291E1A" w:rsidP="006D6033">
            <w:pPr>
              <w:rPr>
                <w:rFonts w:asciiTheme="minorHAnsi" w:hAnsiTheme="minorHAnsi" w:cstheme="minorHAnsi"/>
                <w:color w:val="000000"/>
                <w:sz w:val="20"/>
                <w:szCs w:val="20"/>
              </w:rPr>
            </w:pPr>
            <w:r w:rsidRPr="00626712">
              <w:rPr>
                <w:rFonts w:asciiTheme="minorHAnsi" w:hAnsiTheme="minorHAnsi" w:cstheme="minorHAnsi"/>
                <w:color w:val="000000"/>
                <w:sz w:val="20"/>
                <w:szCs w:val="20"/>
              </w:rPr>
              <w:t>2017</w:t>
            </w:r>
          </w:p>
        </w:tc>
        <w:tc>
          <w:tcPr>
            <w:tcW w:w="2250" w:type="dxa"/>
          </w:tcPr>
          <w:p w14:paraId="34E3FB29"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Clinical evaluation tool:</w:t>
            </w:r>
          </w:p>
          <w:p w14:paraId="292732D5"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100 % of students achieve a MET rating for final clinical evaluation.</w:t>
            </w:r>
          </w:p>
          <w:p w14:paraId="5FD5CE2C" w14:textId="77777777" w:rsidR="00291E1A" w:rsidRPr="00626712" w:rsidRDefault="00291E1A" w:rsidP="006D6033">
            <w:pPr>
              <w:rPr>
                <w:rFonts w:asciiTheme="minorHAnsi" w:hAnsiTheme="minorHAnsi" w:cstheme="minorHAnsi"/>
                <w:sz w:val="20"/>
                <w:szCs w:val="20"/>
              </w:rPr>
            </w:pPr>
          </w:p>
          <w:p w14:paraId="2853620D" w14:textId="77777777" w:rsidR="00291E1A" w:rsidRPr="00626712" w:rsidRDefault="00291E1A" w:rsidP="006D6033">
            <w:pPr>
              <w:rPr>
                <w:rFonts w:asciiTheme="minorHAnsi" w:hAnsiTheme="minorHAnsi" w:cstheme="minorHAnsi"/>
                <w:sz w:val="20"/>
                <w:szCs w:val="20"/>
              </w:rPr>
            </w:pPr>
          </w:p>
        </w:tc>
        <w:tc>
          <w:tcPr>
            <w:tcW w:w="3758" w:type="dxa"/>
            <w:shd w:val="clear" w:color="auto" w:fill="auto"/>
          </w:tcPr>
          <w:p w14:paraId="31F4D0E7" w14:textId="565E3A46" w:rsidR="00E0132B" w:rsidRDefault="00E0132B" w:rsidP="00E0132B">
            <w:pPr>
              <w:rPr>
                <w:rFonts w:asciiTheme="minorHAnsi" w:hAnsiTheme="minorHAnsi" w:cstheme="minorHAnsi"/>
                <w:b/>
                <w:iCs/>
                <w:sz w:val="20"/>
                <w:szCs w:val="20"/>
              </w:rPr>
            </w:pPr>
            <w:r w:rsidRPr="00E0132B">
              <w:rPr>
                <w:rFonts w:asciiTheme="minorHAnsi" w:hAnsiTheme="minorHAnsi" w:cstheme="minorHAnsi"/>
                <w:b/>
                <w:iCs/>
                <w:sz w:val="20"/>
                <w:szCs w:val="20"/>
              </w:rPr>
              <w:t>AY 2018-19:</w:t>
            </w:r>
          </w:p>
          <w:p w14:paraId="5D4C1175" w14:textId="77777777" w:rsidR="00646834" w:rsidRPr="00646834" w:rsidRDefault="00646834" w:rsidP="00646834">
            <w:pPr>
              <w:rPr>
                <w:rFonts w:asciiTheme="minorHAnsi" w:hAnsiTheme="minorHAnsi" w:cstheme="minorHAnsi"/>
                <w:iCs/>
                <w:sz w:val="20"/>
                <w:szCs w:val="20"/>
              </w:rPr>
            </w:pPr>
            <w:r w:rsidRPr="00646834">
              <w:rPr>
                <w:rFonts w:asciiTheme="minorHAnsi" w:hAnsiTheme="minorHAnsi" w:cstheme="minorHAnsi"/>
                <w:iCs/>
                <w:sz w:val="20"/>
                <w:szCs w:val="20"/>
              </w:rPr>
              <w:t>100% of students achieved MET on the clinical evaluation tool</w:t>
            </w:r>
          </w:p>
          <w:p w14:paraId="77EE64FF" w14:textId="77777777" w:rsidR="00646834" w:rsidRPr="00646834" w:rsidRDefault="00646834" w:rsidP="00E0132B">
            <w:pPr>
              <w:rPr>
                <w:rFonts w:asciiTheme="minorHAnsi" w:hAnsiTheme="minorHAnsi" w:cstheme="minorHAnsi"/>
                <w:b/>
                <w:iCs/>
                <w:sz w:val="20"/>
                <w:szCs w:val="20"/>
              </w:rPr>
            </w:pPr>
          </w:p>
          <w:p w14:paraId="17FEFB66" w14:textId="77777777" w:rsidR="00E0132B" w:rsidRPr="00E0132B" w:rsidRDefault="00E0132B" w:rsidP="00E0132B">
            <w:pPr>
              <w:rPr>
                <w:rFonts w:asciiTheme="minorHAnsi" w:hAnsiTheme="minorHAnsi" w:cstheme="minorHAnsi"/>
                <w:iCs/>
                <w:sz w:val="20"/>
                <w:szCs w:val="20"/>
              </w:rPr>
            </w:pPr>
            <w:r w:rsidRPr="00E0132B">
              <w:rPr>
                <w:rFonts w:asciiTheme="minorHAnsi" w:hAnsiTheme="minorHAnsi" w:cstheme="minorHAnsi"/>
                <w:iCs/>
                <w:sz w:val="20"/>
                <w:szCs w:val="20"/>
              </w:rPr>
              <w:t>No changes. Continue to monitor.</w:t>
            </w:r>
          </w:p>
          <w:p w14:paraId="3F1E074B" w14:textId="77777777" w:rsidR="00E0132B" w:rsidRDefault="00E0132B" w:rsidP="00E0132B">
            <w:pPr>
              <w:rPr>
                <w:rFonts w:cs="Arial"/>
                <w:b/>
                <w:iCs/>
                <w:color w:val="FF0000"/>
                <w:sz w:val="20"/>
                <w:szCs w:val="20"/>
              </w:rPr>
            </w:pPr>
          </w:p>
          <w:p w14:paraId="03CBF5DF" w14:textId="77777777" w:rsidR="00E0132B" w:rsidRDefault="00E0132B" w:rsidP="00E0132B">
            <w:pPr>
              <w:rPr>
                <w:rFonts w:cs="Arial"/>
                <w:b/>
                <w:iCs/>
                <w:color w:val="FF0000"/>
                <w:sz w:val="20"/>
                <w:szCs w:val="20"/>
              </w:rPr>
            </w:pPr>
          </w:p>
          <w:p w14:paraId="6E31627B" w14:textId="149719F8" w:rsidR="00E0132B" w:rsidRPr="00E0132B" w:rsidRDefault="00E0132B" w:rsidP="00E0132B">
            <w:pPr>
              <w:rPr>
                <w:rFonts w:asciiTheme="minorHAnsi" w:hAnsiTheme="minorHAnsi" w:cstheme="minorHAnsi"/>
                <w:b/>
                <w:iCs/>
                <w:color w:val="FF0000"/>
                <w:sz w:val="20"/>
                <w:szCs w:val="20"/>
              </w:rPr>
            </w:pPr>
            <w:r w:rsidRPr="00E0132B">
              <w:rPr>
                <w:rFonts w:asciiTheme="minorHAnsi" w:hAnsiTheme="minorHAnsi" w:cstheme="minorHAnsi"/>
                <w:b/>
                <w:iCs/>
                <w:color w:val="FF0000"/>
                <w:sz w:val="20"/>
                <w:szCs w:val="20"/>
              </w:rPr>
              <w:t xml:space="preserve">AY 2017-18: </w:t>
            </w:r>
          </w:p>
          <w:p w14:paraId="779C02AA" w14:textId="77777777" w:rsidR="00E0132B" w:rsidRPr="00E0132B" w:rsidRDefault="00E0132B" w:rsidP="00E0132B">
            <w:pPr>
              <w:rPr>
                <w:rFonts w:asciiTheme="minorHAnsi" w:hAnsiTheme="minorHAnsi" w:cstheme="minorHAnsi"/>
                <w:b/>
                <w:iCs/>
                <w:color w:val="FF0000"/>
                <w:sz w:val="20"/>
                <w:szCs w:val="20"/>
              </w:rPr>
            </w:pPr>
            <w:r w:rsidRPr="00E0132B">
              <w:rPr>
                <w:rFonts w:asciiTheme="minorHAnsi" w:hAnsiTheme="minorHAnsi" w:cstheme="minorHAnsi"/>
                <w:b/>
                <w:iCs/>
                <w:color w:val="FF0000"/>
                <w:sz w:val="20"/>
                <w:szCs w:val="20"/>
              </w:rPr>
              <w:t>FA17 &amp; SP18</w:t>
            </w:r>
          </w:p>
          <w:p w14:paraId="371F28DF" w14:textId="77777777" w:rsidR="00E0132B" w:rsidRPr="00E0132B" w:rsidRDefault="00E0132B" w:rsidP="00E0132B">
            <w:pPr>
              <w:rPr>
                <w:rFonts w:asciiTheme="minorHAnsi" w:hAnsiTheme="minorHAnsi" w:cstheme="minorHAnsi"/>
                <w:iCs/>
                <w:color w:val="FF0000"/>
                <w:sz w:val="20"/>
                <w:szCs w:val="20"/>
              </w:rPr>
            </w:pPr>
            <w:r w:rsidRPr="00E0132B">
              <w:rPr>
                <w:rFonts w:asciiTheme="minorHAnsi" w:hAnsiTheme="minorHAnsi" w:cstheme="minorHAnsi"/>
                <w:iCs/>
                <w:color w:val="FF0000"/>
                <w:sz w:val="20"/>
                <w:szCs w:val="20"/>
              </w:rPr>
              <w:t>Students continue to meet benchmark of Met for end of term clinical evaluation tool supporting PLO. Continue to monitor.</w:t>
            </w:r>
          </w:p>
          <w:p w14:paraId="492921B0" w14:textId="77777777" w:rsidR="004142A6" w:rsidRPr="00E0132B" w:rsidRDefault="004142A6" w:rsidP="006D6033">
            <w:pPr>
              <w:pStyle w:val="ListParagraph"/>
              <w:tabs>
                <w:tab w:val="left" w:pos="5040"/>
              </w:tabs>
              <w:ind w:left="0"/>
              <w:rPr>
                <w:rFonts w:asciiTheme="minorHAnsi" w:hAnsiTheme="minorHAnsi" w:cstheme="minorHAnsi"/>
                <w:color w:val="FF0000"/>
                <w:sz w:val="20"/>
                <w:szCs w:val="20"/>
              </w:rPr>
            </w:pPr>
          </w:p>
          <w:p w14:paraId="49FE4A42" w14:textId="77777777" w:rsidR="004142A6" w:rsidRPr="00626712" w:rsidRDefault="004142A6" w:rsidP="004142A6">
            <w:pPr>
              <w:rPr>
                <w:rFonts w:asciiTheme="minorHAnsi" w:hAnsiTheme="minorHAnsi" w:cstheme="minorHAnsi"/>
                <w:iCs/>
                <w:sz w:val="20"/>
                <w:szCs w:val="20"/>
              </w:rPr>
            </w:pPr>
            <w:r w:rsidRPr="00E0132B">
              <w:rPr>
                <w:rFonts w:asciiTheme="minorHAnsi" w:hAnsiTheme="minorHAnsi" w:cstheme="minorHAnsi"/>
                <w:iCs/>
                <w:color w:val="FF0000"/>
                <w:sz w:val="20"/>
                <w:szCs w:val="20"/>
              </w:rPr>
              <w:t>No changes. Continue to monitor</w:t>
            </w:r>
            <w:r w:rsidRPr="00626712">
              <w:rPr>
                <w:rFonts w:asciiTheme="minorHAnsi" w:hAnsiTheme="minorHAnsi" w:cstheme="minorHAnsi"/>
                <w:iCs/>
                <w:sz w:val="20"/>
                <w:szCs w:val="20"/>
              </w:rPr>
              <w:t>.</w:t>
            </w:r>
          </w:p>
          <w:p w14:paraId="3B73A057" w14:textId="77777777" w:rsidR="004142A6" w:rsidRPr="00626712" w:rsidRDefault="004142A6" w:rsidP="006D6033">
            <w:pPr>
              <w:pStyle w:val="ListParagraph"/>
              <w:tabs>
                <w:tab w:val="left" w:pos="5040"/>
              </w:tabs>
              <w:ind w:left="0"/>
              <w:rPr>
                <w:rFonts w:asciiTheme="minorHAnsi" w:hAnsiTheme="minorHAnsi" w:cstheme="minorHAnsi"/>
                <w:color w:val="FF0000"/>
                <w:sz w:val="20"/>
                <w:szCs w:val="20"/>
              </w:rPr>
            </w:pPr>
          </w:p>
          <w:p w14:paraId="5DDB05B1" w14:textId="77777777" w:rsidR="004142A6" w:rsidRPr="00626712" w:rsidRDefault="004142A6" w:rsidP="006D6033">
            <w:pPr>
              <w:pStyle w:val="ListParagraph"/>
              <w:tabs>
                <w:tab w:val="left" w:pos="5040"/>
              </w:tabs>
              <w:ind w:left="0"/>
              <w:rPr>
                <w:rFonts w:asciiTheme="minorHAnsi" w:hAnsiTheme="minorHAnsi" w:cstheme="minorHAnsi"/>
                <w:color w:val="FF0000"/>
                <w:sz w:val="20"/>
                <w:szCs w:val="20"/>
              </w:rPr>
            </w:pPr>
          </w:p>
          <w:p w14:paraId="36763A35"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FA 18: 100% Met</w:t>
            </w:r>
          </w:p>
          <w:p w14:paraId="70A3D419"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SP 18: 100% Met</w:t>
            </w:r>
          </w:p>
          <w:p w14:paraId="580CC2E9"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FA 17: 100% achieved MET.</w:t>
            </w:r>
          </w:p>
          <w:p w14:paraId="7C9E39FC"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SP 17: 100% achieved MET.</w:t>
            </w:r>
          </w:p>
          <w:p w14:paraId="5D23747A"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343856F2"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2018: Benchmark achieved. Continue to monitor.</w:t>
            </w:r>
          </w:p>
          <w:p w14:paraId="706C4798"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05038F94"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2017: Benchmark achieved.  Students are introduced to a variety of technology and nursing informatics in each nursing course and are assessed using lab and clinical evaluation tools.  NSG 2600 reflects end of program outcomes; achievement above reflects the 2600 clinical evaluation tool.</w:t>
            </w:r>
          </w:p>
          <w:p w14:paraId="74A7CFE5" w14:textId="77777777" w:rsidR="00291E1A" w:rsidRPr="00626712" w:rsidRDefault="00291E1A" w:rsidP="006D6033">
            <w:pPr>
              <w:tabs>
                <w:tab w:val="left" w:pos="5040"/>
              </w:tabs>
              <w:rPr>
                <w:rFonts w:asciiTheme="minorHAnsi" w:hAnsiTheme="minorHAnsi" w:cstheme="minorHAnsi"/>
                <w:color w:val="FF0000"/>
                <w:sz w:val="20"/>
                <w:szCs w:val="20"/>
              </w:rPr>
            </w:pPr>
          </w:p>
        </w:tc>
      </w:tr>
      <w:tr w:rsidR="00291E1A" w:rsidRPr="00626712" w14:paraId="44F0880D" w14:textId="77777777" w:rsidTr="001C5693">
        <w:trPr>
          <w:trHeight w:val="710"/>
        </w:trPr>
        <w:tc>
          <w:tcPr>
            <w:tcW w:w="3708" w:type="dxa"/>
            <w:shd w:val="clear" w:color="auto" w:fill="FFFFFF"/>
          </w:tcPr>
          <w:p w14:paraId="6999F9E5" w14:textId="77777777" w:rsidR="00291E1A" w:rsidRPr="00626712" w:rsidRDefault="00291E1A" w:rsidP="006D6033">
            <w:pPr>
              <w:rPr>
                <w:rFonts w:asciiTheme="minorHAnsi" w:hAnsiTheme="minorHAnsi" w:cstheme="minorHAnsi"/>
                <w:color w:val="000000"/>
                <w:sz w:val="20"/>
                <w:szCs w:val="20"/>
              </w:rPr>
            </w:pPr>
          </w:p>
        </w:tc>
        <w:tc>
          <w:tcPr>
            <w:tcW w:w="1742" w:type="dxa"/>
            <w:shd w:val="clear" w:color="auto" w:fill="auto"/>
          </w:tcPr>
          <w:p w14:paraId="5314A50D" w14:textId="77777777" w:rsidR="00291E1A" w:rsidRPr="00626712" w:rsidRDefault="00291E1A" w:rsidP="006D6033">
            <w:pPr>
              <w:rPr>
                <w:rFonts w:asciiTheme="minorHAnsi" w:hAnsiTheme="minorHAnsi" w:cstheme="minorHAnsi"/>
                <w:color w:val="000000"/>
                <w:sz w:val="20"/>
                <w:szCs w:val="20"/>
              </w:rPr>
            </w:pPr>
          </w:p>
        </w:tc>
        <w:tc>
          <w:tcPr>
            <w:tcW w:w="1430" w:type="dxa"/>
            <w:shd w:val="clear" w:color="auto" w:fill="auto"/>
          </w:tcPr>
          <w:p w14:paraId="5A0CBBE9" w14:textId="77777777" w:rsidR="00291E1A" w:rsidRPr="00626712" w:rsidRDefault="00291E1A" w:rsidP="006D6033">
            <w:pPr>
              <w:rPr>
                <w:rFonts w:asciiTheme="minorHAnsi" w:hAnsiTheme="minorHAnsi" w:cstheme="minorHAnsi"/>
                <w:color w:val="000000"/>
                <w:sz w:val="20"/>
                <w:szCs w:val="20"/>
              </w:rPr>
            </w:pPr>
          </w:p>
        </w:tc>
        <w:tc>
          <w:tcPr>
            <w:tcW w:w="2250" w:type="dxa"/>
          </w:tcPr>
          <w:p w14:paraId="3591D1D5"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EXIT HESI:</w:t>
            </w:r>
          </w:p>
          <w:p w14:paraId="362B9958"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 xml:space="preserve">Cohort will score 850 or greater on the </w:t>
            </w:r>
            <w:r w:rsidRPr="00626712">
              <w:rPr>
                <w:rFonts w:asciiTheme="minorHAnsi" w:hAnsiTheme="minorHAnsi" w:cstheme="minorHAnsi"/>
                <w:b/>
                <w:sz w:val="20"/>
                <w:szCs w:val="20"/>
              </w:rPr>
              <w:t>HESI Exit Exam</w:t>
            </w:r>
            <w:r w:rsidRPr="00626712">
              <w:rPr>
                <w:rFonts w:asciiTheme="minorHAnsi" w:hAnsiTheme="minorHAnsi" w:cstheme="minorHAnsi"/>
                <w:sz w:val="20"/>
                <w:szCs w:val="20"/>
              </w:rPr>
              <w:t xml:space="preserve"> for the identified categories: </w:t>
            </w:r>
          </w:p>
          <w:p w14:paraId="41A68AF4" w14:textId="77777777" w:rsidR="00291E1A" w:rsidRPr="00626712" w:rsidRDefault="00291E1A" w:rsidP="006D6033">
            <w:pPr>
              <w:rPr>
                <w:rFonts w:asciiTheme="minorHAnsi" w:hAnsiTheme="minorHAnsi" w:cstheme="minorHAnsi"/>
                <w:sz w:val="20"/>
                <w:szCs w:val="20"/>
              </w:rPr>
            </w:pPr>
          </w:p>
          <w:p w14:paraId="2D2D7F25"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Informatics/technology (QSEN)</w:t>
            </w:r>
          </w:p>
          <w:p w14:paraId="45737360" w14:textId="77777777" w:rsidR="00291E1A" w:rsidRPr="00626712" w:rsidRDefault="00291E1A" w:rsidP="006D6033">
            <w:pPr>
              <w:rPr>
                <w:rFonts w:asciiTheme="minorHAnsi" w:hAnsiTheme="minorHAnsi" w:cstheme="minorHAnsi"/>
                <w:sz w:val="20"/>
                <w:szCs w:val="20"/>
              </w:rPr>
            </w:pPr>
          </w:p>
          <w:p w14:paraId="791E07E8"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Information management &amp; patient care technology (AACN)</w:t>
            </w:r>
          </w:p>
          <w:p w14:paraId="10224DEA" w14:textId="77777777" w:rsidR="00291E1A" w:rsidRPr="00626712" w:rsidRDefault="00291E1A" w:rsidP="006D6033">
            <w:pPr>
              <w:rPr>
                <w:rFonts w:asciiTheme="minorHAnsi" w:hAnsiTheme="minorHAnsi" w:cstheme="minorHAnsi"/>
                <w:sz w:val="20"/>
                <w:szCs w:val="20"/>
              </w:rPr>
            </w:pPr>
          </w:p>
          <w:p w14:paraId="0F13BC96"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Research &amp; evidence-based practice (QSEN &amp; EBP)</w:t>
            </w:r>
          </w:p>
          <w:p w14:paraId="03369146" w14:textId="77777777" w:rsidR="00291E1A" w:rsidRPr="00626712" w:rsidRDefault="00291E1A" w:rsidP="006D6033">
            <w:pPr>
              <w:rPr>
                <w:rFonts w:asciiTheme="minorHAnsi" w:hAnsiTheme="minorHAnsi" w:cstheme="minorHAnsi"/>
                <w:sz w:val="20"/>
                <w:szCs w:val="20"/>
              </w:rPr>
            </w:pPr>
          </w:p>
        </w:tc>
        <w:tc>
          <w:tcPr>
            <w:tcW w:w="3758" w:type="dxa"/>
            <w:shd w:val="clear" w:color="auto" w:fill="auto"/>
          </w:tcPr>
          <w:p w14:paraId="5F6FE88B" w14:textId="77777777" w:rsidR="004142A6" w:rsidRPr="00626712" w:rsidRDefault="004142A6" w:rsidP="004142A6">
            <w:pPr>
              <w:rPr>
                <w:rFonts w:asciiTheme="minorHAnsi" w:hAnsiTheme="minorHAnsi" w:cstheme="minorHAnsi"/>
                <w:b/>
                <w:iCs/>
                <w:sz w:val="20"/>
                <w:szCs w:val="20"/>
              </w:rPr>
            </w:pPr>
            <w:r w:rsidRPr="00626712">
              <w:rPr>
                <w:rFonts w:asciiTheme="minorHAnsi" w:hAnsiTheme="minorHAnsi" w:cstheme="minorHAnsi"/>
                <w:b/>
                <w:iCs/>
                <w:sz w:val="20"/>
                <w:szCs w:val="20"/>
              </w:rPr>
              <w:t>AY 2018-19:</w:t>
            </w:r>
          </w:p>
          <w:p w14:paraId="63390C97" w14:textId="41F0F401" w:rsidR="004142A6" w:rsidRPr="00626712" w:rsidRDefault="004142A6" w:rsidP="004142A6">
            <w:pPr>
              <w:rPr>
                <w:rFonts w:asciiTheme="minorHAnsi" w:hAnsiTheme="minorHAnsi" w:cstheme="minorHAnsi"/>
                <w:b/>
                <w:iCs/>
                <w:sz w:val="20"/>
                <w:szCs w:val="20"/>
              </w:rPr>
            </w:pPr>
            <w:r w:rsidRPr="00626712">
              <w:rPr>
                <w:rFonts w:asciiTheme="minorHAnsi" w:hAnsiTheme="minorHAnsi" w:cstheme="minorHAnsi"/>
                <w:iCs/>
                <w:sz w:val="20"/>
                <w:szCs w:val="20"/>
                <w:u w:val="single"/>
              </w:rPr>
              <w:t>SP 19</w:t>
            </w:r>
            <w:r w:rsidRPr="00626712">
              <w:rPr>
                <w:rFonts w:asciiTheme="minorHAnsi" w:hAnsiTheme="minorHAnsi" w:cstheme="minorHAnsi"/>
                <w:b/>
                <w:iCs/>
                <w:sz w:val="20"/>
                <w:szCs w:val="20"/>
              </w:rPr>
              <w:t>:</w:t>
            </w:r>
            <w:r w:rsidR="00BF0AD8">
              <w:rPr>
                <w:rFonts w:asciiTheme="minorHAnsi" w:hAnsiTheme="minorHAnsi" w:cstheme="minorHAnsi"/>
                <w:b/>
                <w:iCs/>
                <w:sz w:val="20"/>
                <w:szCs w:val="20"/>
              </w:rPr>
              <w:t xml:space="preserve"> N=70</w:t>
            </w:r>
          </w:p>
          <w:p w14:paraId="1EA4E382"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831</w:t>
            </w:r>
            <w:r w:rsidRPr="00626712">
              <w:rPr>
                <w:rFonts w:asciiTheme="minorHAnsi" w:hAnsiTheme="minorHAnsi" w:cstheme="minorHAnsi"/>
                <w:sz w:val="20"/>
                <w:szCs w:val="20"/>
              </w:rPr>
              <w:t>: Information management &amp; patient care technology (AACN curriculum)</w:t>
            </w:r>
          </w:p>
          <w:p w14:paraId="36B8C639" w14:textId="77777777" w:rsidR="004142A6" w:rsidRPr="00626712" w:rsidRDefault="004142A6" w:rsidP="004142A6">
            <w:pPr>
              <w:rPr>
                <w:rFonts w:asciiTheme="minorHAnsi" w:hAnsiTheme="minorHAnsi" w:cstheme="minorHAnsi"/>
                <w:sz w:val="20"/>
                <w:szCs w:val="20"/>
              </w:rPr>
            </w:pPr>
          </w:p>
          <w:p w14:paraId="699943EF"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852</w:t>
            </w:r>
            <w:r w:rsidRPr="00626712">
              <w:rPr>
                <w:rFonts w:asciiTheme="minorHAnsi" w:hAnsiTheme="minorHAnsi" w:cstheme="minorHAnsi"/>
                <w:sz w:val="20"/>
                <w:szCs w:val="20"/>
              </w:rPr>
              <w:t xml:space="preserve">: Informatics (QSEN) </w:t>
            </w:r>
          </w:p>
          <w:p w14:paraId="37D00FC0"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817</w:t>
            </w:r>
            <w:r w:rsidRPr="00626712">
              <w:rPr>
                <w:rFonts w:asciiTheme="minorHAnsi" w:hAnsiTheme="minorHAnsi" w:cstheme="minorHAnsi"/>
                <w:sz w:val="20"/>
                <w:szCs w:val="20"/>
              </w:rPr>
              <w:t>: Research and EBP (QSEN: EBP)</w:t>
            </w:r>
          </w:p>
          <w:p w14:paraId="43F9101E" w14:textId="77777777" w:rsidR="004142A6" w:rsidRPr="00626712" w:rsidRDefault="004142A6" w:rsidP="004142A6">
            <w:pPr>
              <w:rPr>
                <w:rFonts w:asciiTheme="minorHAnsi" w:hAnsiTheme="minorHAnsi" w:cstheme="minorHAnsi"/>
                <w:b/>
                <w:iCs/>
                <w:sz w:val="20"/>
                <w:szCs w:val="20"/>
              </w:rPr>
            </w:pPr>
          </w:p>
          <w:p w14:paraId="44EC20CC" w14:textId="14A1CBBC" w:rsidR="004142A6" w:rsidRPr="00626712" w:rsidRDefault="004142A6" w:rsidP="004142A6">
            <w:pPr>
              <w:rPr>
                <w:rFonts w:asciiTheme="minorHAnsi" w:hAnsiTheme="minorHAnsi" w:cstheme="minorHAnsi"/>
                <w:b/>
                <w:iCs/>
                <w:sz w:val="20"/>
                <w:szCs w:val="20"/>
              </w:rPr>
            </w:pPr>
            <w:r w:rsidRPr="00626712">
              <w:rPr>
                <w:rFonts w:asciiTheme="minorHAnsi" w:hAnsiTheme="minorHAnsi" w:cstheme="minorHAnsi"/>
                <w:iCs/>
                <w:sz w:val="20"/>
                <w:szCs w:val="20"/>
                <w:u w:val="single"/>
              </w:rPr>
              <w:t>FA 18</w:t>
            </w:r>
            <w:r w:rsidRPr="00626712">
              <w:rPr>
                <w:rFonts w:asciiTheme="minorHAnsi" w:hAnsiTheme="minorHAnsi" w:cstheme="minorHAnsi"/>
                <w:b/>
                <w:iCs/>
                <w:sz w:val="20"/>
                <w:szCs w:val="20"/>
              </w:rPr>
              <w:t xml:space="preserve">: </w:t>
            </w:r>
            <w:r w:rsidR="00BF0AD8">
              <w:rPr>
                <w:rFonts w:asciiTheme="minorHAnsi" w:hAnsiTheme="minorHAnsi" w:cstheme="minorHAnsi"/>
                <w:b/>
                <w:iCs/>
                <w:sz w:val="20"/>
                <w:szCs w:val="20"/>
              </w:rPr>
              <w:t>N=50</w:t>
            </w:r>
          </w:p>
          <w:p w14:paraId="31B2FA0B"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856</w:t>
            </w:r>
            <w:r w:rsidRPr="00626712">
              <w:rPr>
                <w:rFonts w:asciiTheme="minorHAnsi" w:hAnsiTheme="minorHAnsi" w:cstheme="minorHAnsi"/>
                <w:sz w:val="20"/>
                <w:szCs w:val="20"/>
              </w:rPr>
              <w:t>: Information management &amp; patient care technology (AACN curriculum)</w:t>
            </w:r>
          </w:p>
          <w:p w14:paraId="3A2F39DC" w14:textId="77777777" w:rsidR="004142A6" w:rsidRPr="00626712" w:rsidRDefault="004142A6" w:rsidP="004142A6">
            <w:pPr>
              <w:rPr>
                <w:rFonts w:asciiTheme="minorHAnsi" w:hAnsiTheme="minorHAnsi" w:cstheme="minorHAnsi"/>
                <w:sz w:val="20"/>
                <w:szCs w:val="20"/>
              </w:rPr>
            </w:pPr>
          </w:p>
          <w:p w14:paraId="40CB79CC"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889</w:t>
            </w:r>
            <w:r w:rsidRPr="00626712">
              <w:rPr>
                <w:rFonts w:asciiTheme="minorHAnsi" w:hAnsiTheme="minorHAnsi" w:cstheme="minorHAnsi"/>
                <w:sz w:val="20"/>
                <w:szCs w:val="20"/>
              </w:rPr>
              <w:t xml:space="preserve">: Informatics (QSEN) </w:t>
            </w:r>
          </w:p>
          <w:p w14:paraId="590C6EE2" w14:textId="77777777" w:rsidR="004142A6" w:rsidRPr="00626712" w:rsidRDefault="004142A6" w:rsidP="004142A6">
            <w:pPr>
              <w:rPr>
                <w:rFonts w:asciiTheme="minorHAnsi" w:hAnsiTheme="minorHAnsi" w:cstheme="minorHAnsi"/>
                <w:sz w:val="20"/>
                <w:szCs w:val="20"/>
              </w:rPr>
            </w:pPr>
          </w:p>
          <w:p w14:paraId="4D06C3E5"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819</w:t>
            </w:r>
            <w:r w:rsidRPr="00626712">
              <w:rPr>
                <w:rFonts w:asciiTheme="minorHAnsi" w:hAnsiTheme="minorHAnsi" w:cstheme="minorHAnsi"/>
                <w:sz w:val="20"/>
                <w:szCs w:val="20"/>
              </w:rPr>
              <w:t>: Research and EBP (QSEN: EBP)</w:t>
            </w:r>
          </w:p>
          <w:p w14:paraId="17960255" w14:textId="77777777" w:rsidR="004142A6" w:rsidRPr="00626712" w:rsidRDefault="004142A6" w:rsidP="004142A6">
            <w:pPr>
              <w:rPr>
                <w:rFonts w:asciiTheme="minorHAnsi" w:hAnsiTheme="minorHAnsi" w:cstheme="minorHAnsi"/>
                <w:sz w:val="20"/>
                <w:szCs w:val="20"/>
              </w:rPr>
            </w:pPr>
          </w:p>
          <w:p w14:paraId="70E43E0F" w14:textId="77777777" w:rsidR="004142A6" w:rsidRPr="00626712" w:rsidRDefault="004142A6" w:rsidP="004142A6">
            <w:pPr>
              <w:rPr>
                <w:rFonts w:asciiTheme="minorHAnsi" w:hAnsiTheme="minorHAnsi" w:cstheme="minorHAnsi"/>
                <w:iCs/>
                <w:sz w:val="20"/>
                <w:szCs w:val="20"/>
              </w:rPr>
            </w:pPr>
            <w:r w:rsidRPr="00626712">
              <w:rPr>
                <w:rFonts w:asciiTheme="minorHAnsi" w:hAnsiTheme="minorHAnsi" w:cstheme="minorHAnsi"/>
                <w:iCs/>
                <w:sz w:val="20"/>
                <w:szCs w:val="20"/>
              </w:rPr>
              <w:t>Results continued or maintained, drop in management and patient care technology. Per above, review of gallery walk may indicate changes.</w:t>
            </w:r>
          </w:p>
          <w:p w14:paraId="7F2DB4B7" w14:textId="77777777" w:rsidR="004142A6" w:rsidRPr="00626712" w:rsidRDefault="004142A6" w:rsidP="004142A6">
            <w:pPr>
              <w:rPr>
                <w:rFonts w:asciiTheme="minorHAnsi" w:hAnsiTheme="minorHAnsi" w:cstheme="minorHAnsi"/>
                <w:sz w:val="20"/>
                <w:szCs w:val="20"/>
              </w:rPr>
            </w:pPr>
          </w:p>
          <w:p w14:paraId="177AC6A5" w14:textId="77777777" w:rsidR="004142A6" w:rsidRPr="00626712" w:rsidRDefault="004142A6" w:rsidP="006D6033">
            <w:pPr>
              <w:rPr>
                <w:rFonts w:asciiTheme="minorHAnsi" w:hAnsiTheme="minorHAnsi" w:cstheme="minorHAnsi"/>
                <w:b/>
                <w:iCs/>
                <w:color w:val="FF0000"/>
                <w:sz w:val="20"/>
                <w:szCs w:val="20"/>
              </w:rPr>
            </w:pPr>
          </w:p>
          <w:p w14:paraId="5C236CA6" w14:textId="77777777" w:rsidR="004142A6" w:rsidRPr="00626712" w:rsidRDefault="004142A6" w:rsidP="006D6033">
            <w:pPr>
              <w:rPr>
                <w:rFonts w:asciiTheme="minorHAnsi" w:hAnsiTheme="minorHAnsi" w:cstheme="minorHAnsi"/>
                <w:b/>
                <w:iCs/>
                <w:color w:val="FF0000"/>
                <w:sz w:val="20"/>
                <w:szCs w:val="20"/>
              </w:rPr>
            </w:pPr>
          </w:p>
          <w:p w14:paraId="560C0BCC" w14:textId="77777777" w:rsidR="00291E1A" w:rsidRPr="00626712" w:rsidRDefault="00291E1A" w:rsidP="006D6033">
            <w:pPr>
              <w:rPr>
                <w:rFonts w:asciiTheme="minorHAnsi" w:hAnsiTheme="minorHAnsi" w:cstheme="minorHAnsi"/>
                <w:b/>
                <w:iCs/>
                <w:color w:val="FF0000"/>
                <w:sz w:val="20"/>
                <w:szCs w:val="20"/>
              </w:rPr>
            </w:pPr>
            <w:r w:rsidRPr="00626712">
              <w:rPr>
                <w:rFonts w:asciiTheme="minorHAnsi" w:hAnsiTheme="minorHAnsi" w:cstheme="minorHAnsi"/>
                <w:b/>
                <w:iCs/>
                <w:color w:val="FF0000"/>
                <w:sz w:val="20"/>
                <w:szCs w:val="20"/>
              </w:rPr>
              <w:t>AY 2018-19:</w:t>
            </w:r>
          </w:p>
          <w:p w14:paraId="272D75BD"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FA 18: N=50</w:t>
            </w:r>
          </w:p>
          <w:p w14:paraId="160AAB54"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856</w:t>
            </w:r>
            <w:r w:rsidRPr="00626712">
              <w:rPr>
                <w:rFonts w:asciiTheme="minorHAnsi" w:hAnsiTheme="minorHAnsi" w:cstheme="minorHAnsi"/>
                <w:color w:val="FF0000"/>
                <w:sz w:val="20"/>
                <w:szCs w:val="20"/>
              </w:rPr>
              <w:t>: Information management &amp; patient care technology (AACN curriculum)</w:t>
            </w:r>
          </w:p>
          <w:p w14:paraId="325B7CEC" w14:textId="77777777" w:rsidR="00291E1A" w:rsidRPr="00626712" w:rsidRDefault="00291E1A" w:rsidP="006D6033">
            <w:pPr>
              <w:rPr>
                <w:rFonts w:asciiTheme="minorHAnsi" w:hAnsiTheme="minorHAnsi" w:cstheme="minorHAnsi"/>
                <w:color w:val="FF0000"/>
                <w:sz w:val="20"/>
                <w:szCs w:val="20"/>
              </w:rPr>
            </w:pPr>
          </w:p>
          <w:p w14:paraId="7AD4478B"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889</w:t>
            </w:r>
            <w:r w:rsidRPr="00626712">
              <w:rPr>
                <w:rFonts w:asciiTheme="minorHAnsi" w:hAnsiTheme="minorHAnsi" w:cstheme="minorHAnsi"/>
                <w:color w:val="FF0000"/>
                <w:sz w:val="20"/>
                <w:szCs w:val="20"/>
              </w:rPr>
              <w:t xml:space="preserve">: Informatics (QSEN) </w:t>
            </w:r>
          </w:p>
          <w:p w14:paraId="3CC98938" w14:textId="77777777" w:rsidR="00291E1A" w:rsidRPr="00626712" w:rsidRDefault="00291E1A" w:rsidP="006D6033">
            <w:pPr>
              <w:rPr>
                <w:rFonts w:asciiTheme="minorHAnsi" w:hAnsiTheme="minorHAnsi" w:cstheme="minorHAnsi"/>
                <w:color w:val="FF0000"/>
                <w:sz w:val="20"/>
                <w:szCs w:val="20"/>
              </w:rPr>
            </w:pPr>
          </w:p>
          <w:p w14:paraId="1AA20E93"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819</w:t>
            </w:r>
            <w:r w:rsidRPr="00626712">
              <w:rPr>
                <w:rFonts w:asciiTheme="minorHAnsi" w:hAnsiTheme="minorHAnsi" w:cstheme="minorHAnsi"/>
                <w:color w:val="FF0000"/>
                <w:sz w:val="20"/>
                <w:szCs w:val="20"/>
              </w:rPr>
              <w:t>: Research and EBP (QSEN: EBP)</w:t>
            </w:r>
          </w:p>
          <w:p w14:paraId="5615E016" w14:textId="77777777" w:rsidR="00291E1A" w:rsidRPr="00626712" w:rsidRDefault="00291E1A" w:rsidP="006D6033">
            <w:pPr>
              <w:rPr>
                <w:rFonts w:asciiTheme="minorHAnsi" w:hAnsiTheme="minorHAnsi" w:cstheme="minorHAnsi"/>
                <w:color w:val="FF0000"/>
                <w:sz w:val="20"/>
                <w:szCs w:val="20"/>
              </w:rPr>
            </w:pPr>
          </w:p>
          <w:p w14:paraId="20429F29"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AY 2017-18</w:t>
            </w:r>
            <w:r w:rsidRPr="00626712">
              <w:rPr>
                <w:rFonts w:asciiTheme="minorHAnsi" w:hAnsiTheme="minorHAnsi" w:cstheme="minorHAnsi"/>
                <w:color w:val="FF0000"/>
                <w:sz w:val="20"/>
                <w:szCs w:val="20"/>
              </w:rPr>
              <w:t>:</w:t>
            </w:r>
          </w:p>
          <w:p w14:paraId="36E0A257"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SP 18: N=68</w:t>
            </w:r>
          </w:p>
          <w:p w14:paraId="62C0B128"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859</w:t>
            </w:r>
            <w:r w:rsidRPr="00626712">
              <w:rPr>
                <w:rFonts w:asciiTheme="minorHAnsi" w:hAnsiTheme="minorHAnsi" w:cstheme="minorHAnsi"/>
                <w:color w:val="FF0000"/>
                <w:sz w:val="20"/>
                <w:szCs w:val="20"/>
              </w:rPr>
              <w:t>: Information management &amp; patient care technology (AACN curriculum)</w:t>
            </w:r>
          </w:p>
          <w:p w14:paraId="1559254C" w14:textId="77777777" w:rsidR="00291E1A" w:rsidRPr="00626712" w:rsidRDefault="00291E1A" w:rsidP="006D6033">
            <w:pPr>
              <w:rPr>
                <w:rFonts w:asciiTheme="minorHAnsi" w:hAnsiTheme="minorHAnsi" w:cstheme="minorHAnsi"/>
                <w:color w:val="FF0000"/>
                <w:sz w:val="20"/>
                <w:szCs w:val="20"/>
              </w:rPr>
            </w:pPr>
          </w:p>
          <w:p w14:paraId="17F89F51"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836</w:t>
            </w:r>
            <w:r w:rsidRPr="00626712">
              <w:rPr>
                <w:rFonts w:asciiTheme="minorHAnsi" w:hAnsiTheme="minorHAnsi" w:cstheme="minorHAnsi"/>
                <w:color w:val="FF0000"/>
                <w:sz w:val="20"/>
                <w:szCs w:val="20"/>
              </w:rPr>
              <w:t>: Informatics (QSEN) I</w:t>
            </w:r>
          </w:p>
          <w:p w14:paraId="38049D93"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816</w:t>
            </w:r>
            <w:r w:rsidRPr="00626712">
              <w:rPr>
                <w:rFonts w:asciiTheme="minorHAnsi" w:hAnsiTheme="minorHAnsi" w:cstheme="minorHAnsi"/>
                <w:color w:val="FF0000"/>
                <w:sz w:val="20"/>
                <w:szCs w:val="20"/>
              </w:rPr>
              <w:t>: Research and EBP (QSEN: EBP)</w:t>
            </w:r>
          </w:p>
          <w:p w14:paraId="241DDE41"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28E432E4" w14:textId="77777777" w:rsidR="00291E1A" w:rsidRPr="00626712" w:rsidRDefault="00291E1A" w:rsidP="006D6033">
            <w:pPr>
              <w:pStyle w:val="ListParagraph"/>
              <w:tabs>
                <w:tab w:val="left" w:pos="5040"/>
              </w:tabs>
              <w:ind w:left="0"/>
              <w:rPr>
                <w:rFonts w:asciiTheme="minorHAnsi" w:hAnsiTheme="minorHAnsi" w:cstheme="minorHAnsi"/>
                <w:b/>
                <w:color w:val="FF0000"/>
                <w:sz w:val="20"/>
                <w:szCs w:val="20"/>
              </w:rPr>
            </w:pPr>
            <w:r w:rsidRPr="00626712">
              <w:rPr>
                <w:rFonts w:asciiTheme="minorHAnsi" w:hAnsiTheme="minorHAnsi" w:cstheme="minorHAnsi"/>
                <w:color w:val="FF0000"/>
                <w:sz w:val="20"/>
                <w:szCs w:val="20"/>
              </w:rPr>
              <w:t>FA 17</w:t>
            </w:r>
            <w:r w:rsidRPr="00626712">
              <w:rPr>
                <w:rFonts w:asciiTheme="minorHAnsi" w:hAnsiTheme="minorHAnsi" w:cstheme="minorHAnsi"/>
                <w:b/>
                <w:color w:val="FF0000"/>
                <w:sz w:val="20"/>
                <w:szCs w:val="20"/>
              </w:rPr>
              <w:t>:</w:t>
            </w:r>
          </w:p>
          <w:p w14:paraId="55810F0C"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Information/technology: 826</w:t>
            </w:r>
          </w:p>
          <w:p w14:paraId="532B1E5E"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Information management/patient care technology: 730</w:t>
            </w:r>
          </w:p>
          <w:p w14:paraId="3838E247"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Research/evidence-based practice: 807</w:t>
            </w:r>
          </w:p>
          <w:p w14:paraId="794D875F" w14:textId="77777777" w:rsidR="00291E1A" w:rsidRPr="00626712" w:rsidRDefault="00291E1A" w:rsidP="006D6033">
            <w:pPr>
              <w:tabs>
                <w:tab w:val="left" w:pos="5040"/>
              </w:tabs>
              <w:rPr>
                <w:rFonts w:asciiTheme="minorHAnsi" w:hAnsiTheme="minorHAnsi" w:cstheme="minorHAnsi"/>
                <w:color w:val="FF0000"/>
                <w:sz w:val="20"/>
                <w:szCs w:val="20"/>
              </w:rPr>
            </w:pPr>
          </w:p>
          <w:p w14:paraId="2E4F2F97"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b/>
                <w:iCs/>
                <w:color w:val="FF0000"/>
                <w:sz w:val="20"/>
                <w:szCs w:val="20"/>
              </w:rPr>
              <w:t>FA 17-SP 18 Analysis</w:t>
            </w:r>
            <w:r w:rsidRPr="00626712">
              <w:rPr>
                <w:rFonts w:asciiTheme="minorHAnsi" w:hAnsiTheme="minorHAnsi" w:cstheme="minorHAnsi"/>
                <w:iCs/>
                <w:color w:val="FF0000"/>
                <w:sz w:val="20"/>
                <w:szCs w:val="20"/>
              </w:rPr>
              <w:t xml:space="preserve">: </w:t>
            </w:r>
          </w:p>
          <w:p w14:paraId="2EE172DF"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Improvement noted in all 3 measured areas. Noted informatics and research and EBP below ELA. Continue to monitor with new changes implemented FA17.</w:t>
            </w:r>
          </w:p>
          <w:p w14:paraId="1A00A5A3" w14:textId="77777777" w:rsidR="00291E1A" w:rsidRPr="00626712" w:rsidRDefault="00291E1A" w:rsidP="006D6033">
            <w:pPr>
              <w:rPr>
                <w:rFonts w:asciiTheme="minorHAnsi" w:hAnsiTheme="minorHAnsi" w:cstheme="minorHAnsi"/>
                <w:iCs/>
                <w:color w:val="FF0000"/>
                <w:sz w:val="20"/>
                <w:szCs w:val="20"/>
              </w:rPr>
            </w:pPr>
          </w:p>
          <w:p w14:paraId="25DF22C7"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NSG 1650 implemented teach-back method as part of EBP.</w:t>
            </w:r>
          </w:p>
          <w:p w14:paraId="7C45E77C" w14:textId="77777777" w:rsidR="00291E1A" w:rsidRPr="00626712" w:rsidRDefault="00291E1A" w:rsidP="006D6033">
            <w:pPr>
              <w:rPr>
                <w:rFonts w:asciiTheme="minorHAnsi" w:hAnsiTheme="minorHAnsi" w:cstheme="minorHAnsi"/>
                <w:iCs/>
                <w:color w:val="FF0000"/>
                <w:sz w:val="20"/>
                <w:szCs w:val="20"/>
              </w:rPr>
            </w:pPr>
          </w:p>
          <w:p w14:paraId="20CE6CEB"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NSG 2400 implemented post-conference clinical questions which discussed evidence-based practice. Has incorporated more SimChart use in simulation scenarios.</w:t>
            </w:r>
          </w:p>
          <w:p w14:paraId="2A354A5D" w14:textId="77777777" w:rsidR="00291E1A" w:rsidRPr="00626712" w:rsidRDefault="00291E1A" w:rsidP="006D6033">
            <w:pPr>
              <w:rPr>
                <w:rFonts w:asciiTheme="minorHAnsi" w:hAnsiTheme="minorHAnsi" w:cstheme="minorHAnsi"/>
                <w:iCs/>
                <w:color w:val="FF0000"/>
                <w:sz w:val="20"/>
                <w:szCs w:val="20"/>
              </w:rPr>
            </w:pPr>
          </w:p>
          <w:p w14:paraId="5972A734"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 xml:space="preserve">NSG 2450 enhanced QI project by implementing a poster-board presentation using EBP.  This course also implemented the process of using PICOT in relation to EBP. </w:t>
            </w:r>
          </w:p>
          <w:p w14:paraId="1E85526E" w14:textId="77777777" w:rsidR="00291E1A" w:rsidRPr="00626712" w:rsidRDefault="00291E1A" w:rsidP="006D6033">
            <w:pPr>
              <w:rPr>
                <w:rFonts w:asciiTheme="minorHAnsi" w:hAnsiTheme="minorHAnsi" w:cstheme="minorHAnsi"/>
                <w:iCs/>
                <w:color w:val="FF0000"/>
                <w:sz w:val="20"/>
                <w:szCs w:val="20"/>
              </w:rPr>
            </w:pPr>
          </w:p>
          <w:p w14:paraId="7BB805F2"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 xml:space="preserve">NSG 2600 implemented EBP into theory tying in EBP to care bundles. Report out in post-conference QI projects on the directed practice units. </w:t>
            </w:r>
          </w:p>
          <w:p w14:paraId="5DC919C3" w14:textId="77777777" w:rsidR="00291E1A" w:rsidRPr="00626712" w:rsidRDefault="00291E1A" w:rsidP="006D6033">
            <w:pPr>
              <w:tabs>
                <w:tab w:val="left" w:pos="5040"/>
              </w:tabs>
              <w:rPr>
                <w:rFonts w:asciiTheme="minorHAnsi" w:hAnsiTheme="minorHAnsi" w:cstheme="minorHAnsi"/>
                <w:color w:val="FF0000"/>
                <w:sz w:val="20"/>
                <w:szCs w:val="20"/>
              </w:rPr>
            </w:pPr>
          </w:p>
          <w:p w14:paraId="06EE29A1"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79BFCC84"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SP 17:</w:t>
            </w:r>
          </w:p>
          <w:p w14:paraId="4E15EBA6"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Information technology: 794</w:t>
            </w:r>
          </w:p>
          <w:p w14:paraId="39FE1759"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Information management/patient care technology: 758</w:t>
            </w:r>
          </w:p>
          <w:p w14:paraId="63D27537"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Research/evidence-based practice: 827</w:t>
            </w:r>
          </w:p>
          <w:p w14:paraId="1BE7AE8D" w14:textId="77777777" w:rsidR="00291E1A" w:rsidRPr="00626712" w:rsidRDefault="00291E1A" w:rsidP="006D6033">
            <w:pPr>
              <w:tabs>
                <w:tab w:val="left" w:pos="5040"/>
              </w:tabs>
              <w:rPr>
                <w:rFonts w:asciiTheme="minorHAnsi" w:hAnsiTheme="minorHAnsi" w:cstheme="minorHAnsi"/>
                <w:color w:val="FF0000"/>
                <w:sz w:val="20"/>
                <w:szCs w:val="20"/>
              </w:rPr>
            </w:pPr>
          </w:p>
          <w:p w14:paraId="22201C75"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2017: Benchmark of 850 not met for academic year.  Improvement in information/technology; decline in information management/patient care technology and research/EBP. Faculty will continue to monitor for trends and curriculum committee to assess for curriculum gaps.</w:t>
            </w:r>
          </w:p>
        </w:tc>
      </w:tr>
      <w:tr w:rsidR="00291E1A" w:rsidRPr="00626712" w14:paraId="31886223" w14:textId="77777777" w:rsidTr="006D6033">
        <w:trPr>
          <w:trHeight w:val="1250"/>
        </w:trPr>
        <w:tc>
          <w:tcPr>
            <w:tcW w:w="3708" w:type="dxa"/>
            <w:tcBorders>
              <w:bottom w:val="nil"/>
            </w:tcBorders>
            <w:shd w:val="clear" w:color="auto" w:fill="FFFFFF"/>
          </w:tcPr>
          <w:p w14:paraId="5AA02281" w14:textId="77777777" w:rsidR="00291E1A" w:rsidRPr="00626712" w:rsidRDefault="00291E1A" w:rsidP="006D6033">
            <w:pPr>
              <w:rPr>
                <w:rFonts w:asciiTheme="minorHAnsi" w:hAnsiTheme="minorHAnsi" w:cstheme="minorHAnsi"/>
                <w:color w:val="000000"/>
                <w:sz w:val="20"/>
                <w:szCs w:val="20"/>
              </w:rPr>
            </w:pPr>
            <w:r w:rsidRPr="00626712">
              <w:rPr>
                <w:rFonts w:asciiTheme="minorHAnsi" w:hAnsiTheme="minorHAnsi" w:cstheme="minorHAnsi"/>
                <w:color w:val="000000"/>
                <w:sz w:val="20"/>
                <w:szCs w:val="20"/>
              </w:rPr>
              <w:t>Establish therapeutic relationships to assist patients/families to meet outcomes related to health promotion, recovery from acute illness, management of chronic illness, and end of life care.</w:t>
            </w:r>
            <w:r w:rsidR="00D6755D" w:rsidRPr="00626712">
              <w:rPr>
                <w:rFonts w:asciiTheme="minorHAnsi" w:hAnsiTheme="minorHAnsi" w:cstheme="minorHAnsi"/>
                <w:color w:val="000000"/>
                <w:sz w:val="20"/>
                <w:szCs w:val="20"/>
              </w:rPr>
              <w:t xml:space="preserve"> (NUR.S.AAS).</w:t>
            </w:r>
          </w:p>
        </w:tc>
        <w:tc>
          <w:tcPr>
            <w:tcW w:w="1742" w:type="dxa"/>
            <w:tcBorders>
              <w:bottom w:val="nil"/>
            </w:tcBorders>
            <w:shd w:val="clear" w:color="auto" w:fill="auto"/>
          </w:tcPr>
          <w:p w14:paraId="4C588927" w14:textId="77777777" w:rsidR="00291E1A" w:rsidRPr="00626712" w:rsidRDefault="00291E1A" w:rsidP="006D6033">
            <w:pPr>
              <w:rPr>
                <w:rFonts w:asciiTheme="minorHAnsi" w:hAnsiTheme="minorHAnsi" w:cstheme="minorHAnsi"/>
                <w:color w:val="000000"/>
                <w:sz w:val="20"/>
                <w:szCs w:val="20"/>
              </w:rPr>
            </w:pPr>
            <w:r w:rsidRPr="00626712">
              <w:rPr>
                <w:rFonts w:asciiTheme="minorHAnsi" w:hAnsiTheme="minorHAnsi" w:cstheme="minorHAnsi"/>
                <w:color w:val="000000"/>
                <w:sz w:val="20"/>
                <w:szCs w:val="20"/>
              </w:rPr>
              <w:t>PSY 1100, COM 2206, NSG 1400, NSG 1450, NSG 1500, NSG 1600, NSG 1650, NSG 2400, NSG 2450, NSG 2600</w:t>
            </w:r>
          </w:p>
        </w:tc>
        <w:tc>
          <w:tcPr>
            <w:tcW w:w="1430" w:type="dxa"/>
            <w:tcBorders>
              <w:bottom w:val="nil"/>
            </w:tcBorders>
            <w:shd w:val="clear" w:color="auto" w:fill="auto"/>
          </w:tcPr>
          <w:p w14:paraId="7B927248" w14:textId="77777777" w:rsidR="00291E1A" w:rsidRPr="00626712" w:rsidRDefault="00291E1A" w:rsidP="006D6033">
            <w:pPr>
              <w:rPr>
                <w:rFonts w:asciiTheme="minorHAnsi" w:hAnsiTheme="minorHAnsi" w:cstheme="minorHAnsi"/>
                <w:color w:val="000000"/>
                <w:sz w:val="20"/>
                <w:szCs w:val="20"/>
              </w:rPr>
            </w:pPr>
            <w:r w:rsidRPr="00626712">
              <w:rPr>
                <w:rFonts w:asciiTheme="minorHAnsi" w:hAnsiTheme="minorHAnsi" w:cstheme="minorHAnsi"/>
                <w:color w:val="000000"/>
                <w:sz w:val="20"/>
                <w:szCs w:val="20"/>
              </w:rPr>
              <w:t>2017</w:t>
            </w:r>
          </w:p>
        </w:tc>
        <w:tc>
          <w:tcPr>
            <w:tcW w:w="2250" w:type="dxa"/>
            <w:tcBorders>
              <w:bottom w:val="nil"/>
            </w:tcBorders>
          </w:tcPr>
          <w:p w14:paraId="3C37418C" w14:textId="188EE0FC" w:rsidR="00291E1A" w:rsidRPr="00646834" w:rsidRDefault="00291E1A" w:rsidP="006D6033">
            <w:pPr>
              <w:rPr>
                <w:rFonts w:asciiTheme="minorHAnsi" w:hAnsiTheme="minorHAnsi" w:cstheme="minorHAnsi"/>
                <w:sz w:val="20"/>
                <w:szCs w:val="20"/>
              </w:rPr>
            </w:pPr>
            <w:r w:rsidRPr="00646834">
              <w:rPr>
                <w:rFonts w:asciiTheme="minorHAnsi" w:hAnsiTheme="minorHAnsi" w:cstheme="minorHAnsi"/>
                <w:sz w:val="20"/>
                <w:szCs w:val="20"/>
              </w:rPr>
              <w:t>EXIT HESI:</w:t>
            </w:r>
          </w:p>
          <w:p w14:paraId="2EDA6869" w14:textId="3D5F0F48" w:rsidR="00291E1A" w:rsidRPr="00646834" w:rsidRDefault="00291E1A" w:rsidP="006D6033">
            <w:pPr>
              <w:rPr>
                <w:rFonts w:asciiTheme="minorHAnsi" w:hAnsiTheme="minorHAnsi" w:cstheme="minorHAnsi"/>
                <w:sz w:val="20"/>
                <w:szCs w:val="20"/>
              </w:rPr>
            </w:pPr>
            <w:r w:rsidRPr="00646834">
              <w:rPr>
                <w:rFonts w:asciiTheme="minorHAnsi" w:hAnsiTheme="minorHAnsi" w:cstheme="minorHAnsi"/>
                <w:sz w:val="20"/>
                <w:szCs w:val="20"/>
              </w:rPr>
              <w:t xml:space="preserve">Cohort will score 850 or greater on the </w:t>
            </w:r>
            <w:r w:rsidRPr="00646834">
              <w:rPr>
                <w:rFonts w:asciiTheme="minorHAnsi" w:hAnsiTheme="minorHAnsi" w:cstheme="minorHAnsi"/>
                <w:b/>
                <w:sz w:val="20"/>
                <w:szCs w:val="20"/>
              </w:rPr>
              <w:t>HESI Exit Exam</w:t>
            </w:r>
            <w:r w:rsidRPr="00646834">
              <w:rPr>
                <w:rFonts w:asciiTheme="minorHAnsi" w:hAnsiTheme="minorHAnsi" w:cstheme="minorHAnsi"/>
                <w:sz w:val="20"/>
                <w:szCs w:val="20"/>
              </w:rPr>
              <w:t xml:space="preserve"> for the identified categories: </w:t>
            </w:r>
          </w:p>
          <w:p w14:paraId="02DA1666" w14:textId="0D3B3DC3" w:rsidR="00646834" w:rsidRPr="00646834" w:rsidRDefault="00646834" w:rsidP="006D6033">
            <w:pPr>
              <w:rPr>
                <w:rFonts w:asciiTheme="minorHAnsi" w:hAnsiTheme="minorHAnsi" w:cstheme="minorHAnsi"/>
                <w:sz w:val="20"/>
                <w:szCs w:val="20"/>
              </w:rPr>
            </w:pPr>
          </w:p>
          <w:p w14:paraId="42059157" w14:textId="77777777" w:rsidR="00646834" w:rsidRPr="00646834" w:rsidRDefault="00646834" w:rsidP="00646834">
            <w:pPr>
              <w:pStyle w:val="ListParagraph"/>
              <w:numPr>
                <w:ilvl w:val="0"/>
                <w:numId w:val="22"/>
              </w:numPr>
              <w:ind w:left="360"/>
              <w:rPr>
                <w:rFonts w:asciiTheme="minorHAnsi" w:hAnsiTheme="minorHAnsi" w:cstheme="minorHAnsi"/>
                <w:sz w:val="20"/>
                <w:szCs w:val="20"/>
              </w:rPr>
            </w:pPr>
            <w:r w:rsidRPr="00646834">
              <w:rPr>
                <w:rFonts w:asciiTheme="minorHAnsi" w:hAnsiTheme="minorHAnsi" w:cstheme="minorHAnsi"/>
                <w:sz w:val="20"/>
                <w:szCs w:val="20"/>
              </w:rPr>
              <w:t>Geriatrics (specialty area)</w:t>
            </w:r>
          </w:p>
          <w:p w14:paraId="6AA58E92" w14:textId="77777777" w:rsidR="00646834" w:rsidRPr="00646834" w:rsidRDefault="00646834" w:rsidP="00646834">
            <w:pPr>
              <w:rPr>
                <w:rFonts w:asciiTheme="minorHAnsi" w:hAnsiTheme="minorHAnsi" w:cstheme="minorHAnsi"/>
                <w:sz w:val="20"/>
                <w:szCs w:val="20"/>
              </w:rPr>
            </w:pPr>
          </w:p>
          <w:p w14:paraId="6C5B5A51" w14:textId="77777777" w:rsidR="00646834" w:rsidRPr="00646834" w:rsidRDefault="00646834" w:rsidP="00646834">
            <w:pPr>
              <w:pStyle w:val="ListParagraph"/>
              <w:numPr>
                <w:ilvl w:val="0"/>
                <w:numId w:val="22"/>
              </w:numPr>
              <w:ind w:left="360"/>
              <w:rPr>
                <w:rFonts w:asciiTheme="minorHAnsi" w:hAnsiTheme="minorHAnsi" w:cstheme="minorHAnsi"/>
                <w:sz w:val="20"/>
                <w:szCs w:val="20"/>
              </w:rPr>
            </w:pPr>
            <w:r w:rsidRPr="00646834">
              <w:rPr>
                <w:rFonts w:asciiTheme="minorHAnsi" w:hAnsiTheme="minorHAnsi" w:cstheme="minorHAnsi"/>
                <w:sz w:val="20"/>
                <w:szCs w:val="20"/>
              </w:rPr>
              <w:t xml:space="preserve">Pediatrics (specialty area) </w:t>
            </w:r>
          </w:p>
          <w:p w14:paraId="07A4C91E" w14:textId="77777777" w:rsidR="00646834" w:rsidRPr="00646834" w:rsidRDefault="00646834" w:rsidP="00646834">
            <w:pPr>
              <w:rPr>
                <w:rFonts w:asciiTheme="minorHAnsi" w:hAnsiTheme="minorHAnsi" w:cstheme="minorHAnsi"/>
                <w:sz w:val="20"/>
                <w:szCs w:val="20"/>
              </w:rPr>
            </w:pPr>
          </w:p>
          <w:p w14:paraId="57C448C2" w14:textId="77777777" w:rsidR="00646834" w:rsidRPr="00646834" w:rsidRDefault="00646834" w:rsidP="00646834">
            <w:pPr>
              <w:pStyle w:val="ListParagraph"/>
              <w:numPr>
                <w:ilvl w:val="0"/>
                <w:numId w:val="22"/>
              </w:numPr>
              <w:ind w:left="360"/>
              <w:rPr>
                <w:rFonts w:asciiTheme="minorHAnsi" w:hAnsiTheme="minorHAnsi" w:cstheme="minorHAnsi"/>
                <w:sz w:val="20"/>
                <w:szCs w:val="20"/>
              </w:rPr>
            </w:pPr>
            <w:r w:rsidRPr="00646834">
              <w:rPr>
                <w:rFonts w:asciiTheme="minorHAnsi" w:hAnsiTheme="minorHAnsi" w:cstheme="minorHAnsi"/>
                <w:sz w:val="20"/>
                <w:szCs w:val="20"/>
              </w:rPr>
              <w:t>Maternity (specialty area)</w:t>
            </w:r>
          </w:p>
          <w:p w14:paraId="2028118C" w14:textId="77777777" w:rsidR="00646834" w:rsidRPr="00646834" w:rsidRDefault="00646834" w:rsidP="00646834">
            <w:pPr>
              <w:rPr>
                <w:rFonts w:asciiTheme="minorHAnsi" w:hAnsiTheme="minorHAnsi" w:cstheme="minorHAnsi"/>
                <w:sz w:val="20"/>
                <w:szCs w:val="20"/>
              </w:rPr>
            </w:pPr>
          </w:p>
          <w:p w14:paraId="3C35DDE2" w14:textId="77777777" w:rsidR="00646834" w:rsidRPr="00646834" w:rsidRDefault="00646834" w:rsidP="00646834">
            <w:pPr>
              <w:pStyle w:val="ListParagraph"/>
              <w:numPr>
                <w:ilvl w:val="0"/>
                <w:numId w:val="22"/>
              </w:numPr>
              <w:ind w:left="360"/>
              <w:rPr>
                <w:rFonts w:asciiTheme="minorHAnsi" w:hAnsiTheme="minorHAnsi" w:cstheme="minorHAnsi"/>
                <w:sz w:val="20"/>
                <w:szCs w:val="20"/>
              </w:rPr>
            </w:pPr>
            <w:r w:rsidRPr="00646834">
              <w:rPr>
                <w:rFonts w:asciiTheme="minorHAnsi" w:hAnsiTheme="minorHAnsi" w:cstheme="minorHAnsi"/>
                <w:sz w:val="20"/>
                <w:szCs w:val="20"/>
              </w:rPr>
              <w:t>Psychiatric/Mental Health (specialty area)</w:t>
            </w:r>
          </w:p>
          <w:p w14:paraId="798DFF84" w14:textId="77777777" w:rsidR="00646834" w:rsidRPr="00646834" w:rsidRDefault="00646834" w:rsidP="00646834">
            <w:pPr>
              <w:rPr>
                <w:rFonts w:asciiTheme="minorHAnsi" w:hAnsiTheme="minorHAnsi" w:cstheme="minorHAnsi"/>
                <w:sz w:val="20"/>
                <w:szCs w:val="20"/>
              </w:rPr>
            </w:pPr>
          </w:p>
          <w:p w14:paraId="579051AE" w14:textId="77777777" w:rsidR="00646834" w:rsidRPr="00646834" w:rsidRDefault="00646834" w:rsidP="00646834">
            <w:pPr>
              <w:pStyle w:val="ListParagraph"/>
              <w:numPr>
                <w:ilvl w:val="0"/>
                <w:numId w:val="22"/>
              </w:numPr>
              <w:ind w:left="360"/>
              <w:rPr>
                <w:rFonts w:asciiTheme="minorHAnsi" w:hAnsiTheme="minorHAnsi" w:cstheme="minorHAnsi"/>
                <w:sz w:val="20"/>
                <w:szCs w:val="20"/>
              </w:rPr>
            </w:pPr>
            <w:r w:rsidRPr="00646834">
              <w:rPr>
                <w:rFonts w:asciiTheme="minorHAnsi" w:hAnsiTheme="minorHAnsi" w:cstheme="minorHAnsi"/>
                <w:sz w:val="20"/>
                <w:szCs w:val="20"/>
              </w:rPr>
              <w:t>Nursing process (sub-specialty: professional issues)</w:t>
            </w:r>
          </w:p>
          <w:p w14:paraId="569A5B3F" w14:textId="77777777" w:rsidR="00646834" w:rsidRPr="00646834" w:rsidRDefault="00646834" w:rsidP="00646834">
            <w:pPr>
              <w:rPr>
                <w:rFonts w:asciiTheme="minorHAnsi" w:hAnsiTheme="minorHAnsi" w:cstheme="minorHAnsi"/>
                <w:sz w:val="20"/>
                <w:szCs w:val="20"/>
              </w:rPr>
            </w:pPr>
          </w:p>
          <w:p w14:paraId="7AAB7452" w14:textId="77777777" w:rsidR="00646834" w:rsidRPr="00646834" w:rsidRDefault="00646834" w:rsidP="00646834">
            <w:pPr>
              <w:pStyle w:val="ListParagraph"/>
              <w:numPr>
                <w:ilvl w:val="0"/>
                <w:numId w:val="22"/>
              </w:numPr>
              <w:ind w:left="360"/>
              <w:rPr>
                <w:rFonts w:asciiTheme="minorHAnsi" w:hAnsiTheme="minorHAnsi" w:cstheme="minorHAnsi"/>
                <w:sz w:val="20"/>
                <w:szCs w:val="20"/>
              </w:rPr>
            </w:pPr>
            <w:r w:rsidRPr="00646834">
              <w:rPr>
                <w:rFonts w:asciiTheme="minorHAnsi" w:hAnsiTheme="minorHAnsi" w:cstheme="minorHAnsi"/>
                <w:sz w:val="20"/>
                <w:szCs w:val="20"/>
              </w:rPr>
              <w:t>Cultural/Spiritual (sub-specialty-professional issues)</w:t>
            </w:r>
          </w:p>
          <w:p w14:paraId="34BD1372" w14:textId="77777777" w:rsidR="00646834" w:rsidRPr="00646834" w:rsidRDefault="00646834" w:rsidP="006D6033">
            <w:pPr>
              <w:rPr>
                <w:rFonts w:asciiTheme="minorHAnsi" w:hAnsiTheme="minorHAnsi" w:cstheme="minorHAnsi"/>
                <w:color w:val="FF0000"/>
                <w:sz w:val="20"/>
                <w:szCs w:val="20"/>
              </w:rPr>
            </w:pPr>
          </w:p>
          <w:p w14:paraId="0BE441BD" w14:textId="77777777" w:rsidR="00291E1A" w:rsidRPr="00646834" w:rsidRDefault="00291E1A" w:rsidP="006D6033">
            <w:pPr>
              <w:rPr>
                <w:rFonts w:asciiTheme="minorHAnsi" w:hAnsiTheme="minorHAnsi" w:cstheme="minorHAnsi"/>
                <w:color w:val="FF0000"/>
                <w:sz w:val="20"/>
                <w:szCs w:val="20"/>
              </w:rPr>
            </w:pPr>
          </w:p>
          <w:p w14:paraId="4EBAAEF9" w14:textId="77777777" w:rsidR="00291E1A" w:rsidRPr="00646834" w:rsidRDefault="00291E1A" w:rsidP="00291E1A">
            <w:pPr>
              <w:pStyle w:val="ListParagraph"/>
              <w:numPr>
                <w:ilvl w:val="0"/>
                <w:numId w:val="9"/>
              </w:numPr>
              <w:rPr>
                <w:rFonts w:asciiTheme="minorHAnsi" w:hAnsiTheme="minorHAnsi" w:cstheme="minorHAnsi"/>
                <w:color w:val="FF0000"/>
                <w:sz w:val="20"/>
                <w:szCs w:val="20"/>
              </w:rPr>
            </w:pPr>
            <w:r w:rsidRPr="00646834">
              <w:rPr>
                <w:rFonts w:asciiTheme="minorHAnsi" w:hAnsiTheme="minorHAnsi" w:cstheme="minorHAnsi"/>
                <w:color w:val="FF0000"/>
                <w:sz w:val="20"/>
                <w:szCs w:val="20"/>
              </w:rPr>
              <w:t>Communication (nursing concepts)</w:t>
            </w:r>
          </w:p>
          <w:p w14:paraId="6AD772F3" w14:textId="77777777" w:rsidR="00291E1A" w:rsidRPr="00646834" w:rsidRDefault="00291E1A" w:rsidP="00291E1A">
            <w:pPr>
              <w:pStyle w:val="ListParagraph"/>
              <w:numPr>
                <w:ilvl w:val="0"/>
                <w:numId w:val="10"/>
              </w:numPr>
              <w:rPr>
                <w:rFonts w:asciiTheme="minorHAnsi" w:hAnsiTheme="minorHAnsi" w:cstheme="minorHAnsi"/>
                <w:color w:val="FF0000"/>
                <w:sz w:val="20"/>
                <w:szCs w:val="20"/>
              </w:rPr>
            </w:pPr>
            <w:r w:rsidRPr="00646834">
              <w:rPr>
                <w:rFonts w:asciiTheme="minorHAnsi" w:hAnsiTheme="minorHAnsi" w:cstheme="minorHAnsi"/>
                <w:color w:val="FF0000"/>
                <w:sz w:val="20"/>
                <w:szCs w:val="20"/>
              </w:rPr>
              <w:t>Family dynamics (nursing concepts)</w:t>
            </w:r>
          </w:p>
          <w:p w14:paraId="6661D514" w14:textId="77777777" w:rsidR="00291E1A" w:rsidRPr="00646834" w:rsidRDefault="00291E1A" w:rsidP="00291E1A">
            <w:pPr>
              <w:pStyle w:val="ListParagraph"/>
              <w:numPr>
                <w:ilvl w:val="0"/>
                <w:numId w:val="11"/>
              </w:numPr>
              <w:rPr>
                <w:rFonts w:asciiTheme="minorHAnsi" w:hAnsiTheme="minorHAnsi" w:cstheme="minorHAnsi"/>
                <w:color w:val="FF0000"/>
                <w:sz w:val="20"/>
                <w:szCs w:val="20"/>
              </w:rPr>
            </w:pPr>
            <w:r w:rsidRPr="00646834">
              <w:rPr>
                <w:rFonts w:asciiTheme="minorHAnsi" w:hAnsiTheme="minorHAnsi" w:cstheme="minorHAnsi"/>
                <w:color w:val="FF0000"/>
                <w:sz w:val="20"/>
                <w:szCs w:val="20"/>
              </w:rPr>
              <w:t>Nursing process (sub-specialty professional issues)</w:t>
            </w:r>
          </w:p>
          <w:p w14:paraId="52384365" w14:textId="77777777" w:rsidR="00291E1A" w:rsidRPr="00646834" w:rsidRDefault="00291E1A" w:rsidP="00291E1A">
            <w:pPr>
              <w:pStyle w:val="ListParagraph"/>
              <w:numPr>
                <w:ilvl w:val="0"/>
                <w:numId w:val="12"/>
              </w:numPr>
              <w:rPr>
                <w:rFonts w:asciiTheme="minorHAnsi" w:hAnsiTheme="minorHAnsi" w:cstheme="minorHAnsi"/>
                <w:color w:val="FF0000"/>
                <w:sz w:val="20"/>
                <w:szCs w:val="20"/>
              </w:rPr>
            </w:pPr>
            <w:r w:rsidRPr="00646834">
              <w:rPr>
                <w:rFonts w:asciiTheme="minorHAnsi" w:hAnsiTheme="minorHAnsi" w:cstheme="minorHAnsi"/>
                <w:color w:val="FF0000"/>
                <w:sz w:val="20"/>
                <w:szCs w:val="20"/>
              </w:rPr>
              <w:t>Cultural/spiritual (sub-specialty: professional issues)</w:t>
            </w:r>
          </w:p>
          <w:p w14:paraId="537E5F71" w14:textId="77777777" w:rsidR="00291E1A" w:rsidRPr="00626712" w:rsidRDefault="00291E1A" w:rsidP="006D6033">
            <w:pPr>
              <w:rPr>
                <w:rFonts w:asciiTheme="minorHAnsi" w:hAnsiTheme="minorHAnsi" w:cstheme="minorHAnsi"/>
                <w:sz w:val="20"/>
                <w:szCs w:val="20"/>
              </w:rPr>
            </w:pPr>
          </w:p>
          <w:p w14:paraId="32206584" w14:textId="77777777" w:rsidR="00291E1A" w:rsidRPr="00626712" w:rsidRDefault="00291E1A" w:rsidP="006D6033">
            <w:pPr>
              <w:rPr>
                <w:rFonts w:asciiTheme="minorHAnsi" w:hAnsiTheme="minorHAnsi" w:cstheme="minorHAnsi"/>
                <w:sz w:val="20"/>
                <w:szCs w:val="20"/>
              </w:rPr>
            </w:pPr>
          </w:p>
          <w:p w14:paraId="1FE34F46" w14:textId="77777777" w:rsidR="00291E1A" w:rsidRPr="00626712" w:rsidRDefault="00291E1A" w:rsidP="006D6033">
            <w:pPr>
              <w:rPr>
                <w:rFonts w:asciiTheme="minorHAnsi" w:hAnsiTheme="minorHAnsi" w:cstheme="minorHAnsi"/>
                <w:sz w:val="20"/>
                <w:szCs w:val="20"/>
              </w:rPr>
            </w:pPr>
          </w:p>
          <w:p w14:paraId="6E64ED7E" w14:textId="77777777" w:rsidR="00291E1A" w:rsidRPr="00626712" w:rsidRDefault="00291E1A" w:rsidP="006D6033">
            <w:pPr>
              <w:rPr>
                <w:rFonts w:asciiTheme="minorHAnsi" w:hAnsiTheme="minorHAnsi" w:cstheme="minorHAnsi"/>
                <w:sz w:val="20"/>
                <w:szCs w:val="20"/>
              </w:rPr>
            </w:pPr>
          </w:p>
          <w:p w14:paraId="30F7FC67" w14:textId="77777777" w:rsidR="00291E1A" w:rsidRPr="00626712" w:rsidRDefault="00291E1A" w:rsidP="006D6033">
            <w:pPr>
              <w:rPr>
                <w:rFonts w:asciiTheme="minorHAnsi" w:hAnsiTheme="minorHAnsi" w:cstheme="minorHAnsi"/>
                <w:sz w:val="20"/>
                <w:szCs w:val="20"/>
              </w:rPr>
            </w:pPr>
          </w:p>
          <w:p w14:paraId="349AB830" w14:textId="77777777" w:rsidR="00291E1A" w:rsidRPr="00626712" w:rsidRDefault="00291E1A" w:rsidP="006D6033">
            <w:pPr>
              <w:rPr>
                <w:rFonts w:asciiTheme="minorHAnsi" w:hAnsiTheme="minorHAnsi" w:cstheme="minorHAnsi"/>
                <w:sz w:val="20"/>
                <w:szCs w:val="20"/>
              </w:rPr>
            </w:pPr>
          </w:p>
          <w:p w14:paraId="2E98C8D4" w14:textId="77777777" w:rsidR="00291E1A" w:rsidRPr="00626712" w:rsidRDefault="00291E1A" w:rsidP="006D6033">
            <w:pPr>
              <w:rPr>
                <w:rFonts w:asciiTheme="minorHAnsi" w:hAnsiTheme="minorHAnsi" w:cstheme="minorHAnsi"/>
                <w:sz w:val="20"/>
                <w:szCs w:val="20"/>
              </w:rPr>
            </w:pPr>
          </w:p>
          <w:p w14:paraId="365D3A1E" w14:textId="77777777" w:rsidR="00291E1A" w:rsidRPr="00626712" w:rsidRDefault="00291E1A" w:rsidP="006D6033">
            <w:pPr>
              <w:rPr>
                <w:rFonts w:asciiTheme="minorHAnsi" w:hAnsiTheme="minorHAnsi" w:cstheme="minorHAnsi"/>
                <w:sz w:val="20"/>
                <w:szCs w:val="20"/>
              </w:rPr>
            </w:pPr>
          </w:p>
          <w:p w14:paraId="318B6738" w14:textId="77777777" w:rsidR="00291E1A" w:rsidRPr="00626712" w:rsidRDefault="00291E1A" w:rsidP="006D6033">
            <w:pPr>
              <w:rPr>
                <w:rFonts w:asciiTheme="minorHAnsi" w:hAnsiTheme="minorHAnsi" w:cstheme="minorHAnsi"/>
                <w:sz w:val="20"/>
                <w:szCs w:val="20"/>
              </w:rPr>
            </w:pPr>
          </w:p>
          <w:p w14:paraId="4C038C69" w14:textId="77777777" w:rsidR="00291E1A" w:rsidRPr="00626712" w:rsidRDefault="00291E1A" w:rsidP="006D6033">
            <w:pPr>
              <w:rPr>
                <w:rFonts w:asciiTheme="minorHAnsi" w:hAnsiTheme="minorHAnsi" w:cstheme="minorHAnsi"/>
                <w:sz w:val="20"/>
                <w:szCs w:val="20"/>
              </w:rPr>
            </w:pPr>
          </w:p>
          <w:p w14:paraId="3F2E7368" w14:textId="77777777" w:rsidR="00291E1A" w:rsidRPr="00626712" w:rsidRDefault="00291E1A" w:rsidP="006D6033">
            <w:pPr>
              <w:rPr>
                <w:rFonts w:asciiTheme="minorHAnsi" w:hAnsiTheme="minorHAnsi" w:cstheme="minorHAnsi"/>
                <w:sz w:val="20"/>
                <w:szCs w:val="20"/>
              </w:rPr>
            </w:pPr>
          </w:p>
          <w:p w14:paraId="740E3FC2" w14:textId="77777777" w:rsidR="00291E1A" w:rsidRPr="00626712" w:rsidRDefault="00291E1A" w:rsidP="006D6033">
            <w:pPr>
              <w:rPr>
                <w:rFonts w:asciiTheme="minorHAnsi" w:hAnsiTheme="minorHAnsi" w:cstheme="minorHAnsi"/>
                <w:sz w:val="20"/>
                <w:szCs w:val="20"/>
              </w:rPr>
            </w:pPr>
          </w:p>
          <w:p w14:paraId="61B0F3A7" w14:textId="77777777" w:rsidR="00291E1A" w:rsidRPr="00626712" w:rsidRDefault="00291E1A" w:rsidP="006D6033">
            <w:pPr>
              <w:rPr>
                <w:rFonts w:asciiTheme="minorHAnsi" w:hAnsiTheme="minorHAnsi" w:cstheme="minorHAnsi"/>
                <w:sz w:val="20"/>
                <w:szCs w:val="20"/>
              </w:rPr>
            </w:pPr>
          </w:p>
          <w:p w14:paraId="5C804960" w14:textId="77777777" w:rsidR="00291E1A" w:rsidRPr="00626712" w:rsidRDefault="00291E1A" w:rsidP="006D6033">
            <w:pPr>
              <w:rPr>
                <w:rFonts w:asciiTheme="minorHAnsi" w:hAnsiTheme="minorHAnsi" w:cstheme="minorHAnsi"/>
                <w:sz w:val="20"/>
                <w:szCs w:val="20"/>
              </w:rPr>
            </w:pPr>
          </w:p>
          <w:p w14:paraId="408BBD72" w14:textId="77777777" w:rsidR="00291E1A" w:rsidRPr="00626712" w:rsidRDefault="00291E1A" w:rsidP="006D6033">
            <w:pPr>
              <w:rPr>
                <w:rFonts w:asciiTheme="minorHAnsi" w:hAnsiTheme="minorHAnsi" w:cstheme="minorHAnsi"/>
                <w:sz w:val="20"/>
                <w:szCs w:val="20"/>
              </w:rPr>
            </w:pPr>
          </w:p>
          <w:p w14:paraId="4BEF8286" w14:textId="77777777" w:rsidR="00291E1A" w:rsidRPr="00626712" w:rsidRDefault="00291E1A" w:rsidP="006D6033">
            <w:pPr>
              <w:rPr>
                <w:rFonts w:asciiTheme="minorHAnsi" w:hAnsiTheme="minorHAnsi" w:cstheme="minorHAnsi"/>
                <w:sz w:val="20"/>
                <w:szCs w:val="20"/>
              </w:rPr>
            </w:pPr>
          </w:p>
          <w:p w14:paraId="3E6F2CCA" w14:textId="77777777" w:rsidR="00291E1A" w:rsidRPr="00626712" w:rsidRDefault="00291E1A" w:rsidP="006D6033">
            <w:pPr>
              <w:rPr>
                <w:rFonts w:asciiTheme="minorHAnsi" w:hAnsiTheme="minorHAnsi" w:cstheme="minorHAnsi"/>
                <w:sz w:val="20"/>
                <w:szCs w:val="20"/>
              </w:rPr>
            </w:pPr>
          </w:p>
          <w:p w14:paraId="4A16209E" w14:textId="77777777" w:rsidR="00291E1A" w:rsidRPr="00626712" w:rsidRDefault="00291E1A" w:rsidP="006D6033">
            <w:pPr>
              <w:rPr>
                <w:rFonts w:asciiTheme="minorHAnsi" w:hAnsiTheme="minorHAnsi" w:cstheme="minorHAnsi"/>
                <w:sz w:val="20"/>
                <w:szCs w:val="20"/>
              </w:rPr>
            </w:pPr>
          </w:p>
          <w:p w14:paraId="4DEE2211" w14:textId="77777777" w:rsidR="00291E1A" w:rsidRPr="00626712" w:rsidRDefault="00291E1A" w:rsidP="006D6033">
            <w:pPr>
              <w:rPr>
                <w:rFonts w:asciiTheme="minorHAnsi" w:hAnsiTheme="minorHAnsi" w:cstheme="minorHAnsi"/>
                <w:sz w:val="20"/>
                <w:szCs w:val="20"/>
              </w:rPr>
            </w:pPr>
          </w:p>
          <w:p w14:paraId="439DC9C1" w14:textId="77777777" w:rsidR="00291E1A" w:rsidRPr="00626712" w:rsidRDefault="00291E1A" w:rsidP="006D6033">
            <w:pPr>
              <w:rPr>
                <w:rFonts w:asciiTheme="minorHAnsi" w:hAnsiTheme="minorHAnsi" w:cstheme="minorHAnsi"/>
                <w:sz w:val="20"/>
                <w:szCs w:val="20"/>
              </w:rPr>
            </w:pPr>
          </w:p>
          <w:p w14:paraId="1751DA51" w14:textId="77777777" w:rsidR="00291E1A" w:rsidRPr="00626712" w:rsidRDefault="00291E1A" w:rsidP="006D6033">
            <w:pPr>
              <w:rPr>
                <w:rFonts w:asciiTheme="minorHAnsi" w:hAnsiTheme="minorHAnsi" w:cstheme="minorHAnsi"/>
                <w:sz w:val="20"/>
                <w:szCs w:val="20"/>
              </w:rPr>
            </w:pPr>
          </w:p>
          <w:p w14:paraId="3A3109CD" w14:textId="77777777" w:rsidR="00291E1A" w:rsidRPr="00626712" w:rsidRDefault="00291E1A" w:rsidP="006D6033">
            <w:pPr>
              <w:rPr>
                <w:rFonts w:asciiTheme="minorHAnsi" w:hAnsiTheme="minorHAnsi" w:cstheme="minorHAnsi"/>
                <w:sz w:val="20"/>
                <w:szCs w:val="20"/>
              </w:rPr>
            </w:pPr>
          </w:p>
          <w:p w14:paraId="0651D60B" w14:textId="77777777" w:rsidR="00291E1A" w:rsidRPr="00626712" w:rsidRDefault="00291E1A" w:rsidP="006D6033">
            <w:pPr>
              <w:rPr>
                <w:rFonts w:asciiTheme="minorHAnsi" w:hAnsiTheme="minorHAnsi" w:cstheme="minorHAnsi"/>
                <w:sz w:val="20"/>
                <w:szCs w:val="20"/>
              </w:rPr>
            </w:pPr>
          </w:p>
          <w:p w14:paraId="0C8D0BF0" w14:textId="77777777" w:rsidR="00291E1A" w:rsidRPr="00626712" w:rsidRDefault="00291E1A" w:rsidP="006D6033">
            <w:pPr>
              <w:rPr>
                <w:rFonts w:asciiTheme="minorHAnsi" w:hAnsiTheme="minorHAnsi" w:cstheme="minorHAnsi"/>
                <w:sz w:val="20"/>
                <w:szCs w:val="20"/>
              </w:rPr>
            </w:pPr>
          </w:p>
          <w:p w14:paraId="1A0FA28C" w14:textId="77777777" w:rsidR="00291E1A" w:rsidRPr="00626712" w:rsidRDefault="00291E1A" w:rsidP="006D6033">
            <w:pPr>
              <w:rPr>
                <w:rFonts w:asciiTheme="minorHAnsi" w:hAnsiTheme="minorHAnsi" w:cstheme="minorHAnsi"/>
                <w:sz w:val="20"/>
                <w:szCs w:val="20"/>
              </w:rPr>
            </w:pPr>
          </w:p>
          <w:p w14:paraId="64DB9CB7" w14:textId="77777777" w:rsidR="00291E1A" w:rsidRPr="00626712" w:rsidRDefault="00291E1A" w:rsidP="006D6033">
            <w:pPr>
              <w:rPr>
                <w:rFonts w:asciiTheme="minorHAnsi" w:hAnsiTheme="minorHAnsi" w:cstheme="minorHAnsi"/>
                <w:sz w:val="20"/>
                <w:szCs w:val="20"/>
              </w:rPr>
            </w:pPr>
          </w:p>
          <w:p w14:paraId="5817F9BC" w14:textId="77777777" w:rsidR="00291E1A" w:rsidRPr="00626712" w:rsidRDefault="00291E1A" w:rsidP="006D6033">
            <w:pPr>
              <w:rPr>
                <w:rFonts w:asciiTheme="minorHAnsi" w:hAnsiTheme="minorHAnsi" w:cstheme="minorHAnsi"/>
                <w:sz w:val="20"/>
                <w:szCs w:val="20"/>
              </w:rPr>
            </w:pPr>
          </w:p>
          <w:p w14:paraId="2AD498A9" w14:textId="77777777" w:rsidR="00291E1A" w:rsidRPr="00626712" w:rsidRDefault="00291E1A" w:rsidP="006D6033">
            <w:pPr>
              <w:rPr>
                <w:rFonts w:asciiTheme="minorHAnsi" w:hAnsiTheme="minorHAnsi" w:cstheme="minorHAnsi"/>
                <w:sz w:val="20"/>
                <w:szCs w:val="20"/>
              </w:rPr>
            </w:pPr>
          </w:p>
          <w:p w14:paraId="38F14C6F" w14:textId="77777777" w:rsidR="00291E1A" w:rsidRPr="00626712" w:rsidRDefault="00291E1A" w:rsidP="006D6033">
            <w:pPr>
              <w:rPr>
                <w:rFonts w:asciiTheme="minorHAnsi" w:hAnsiTheme="minorHAnsi" w:cstheme="minorHAnsi"/>
                <w:sz w:val="20"/>
                <w:szCs w:val="20"/>
              </w:rPr>
            </w:pPr>
          </w:p>
          <w:p w14:paraId="1C0E0B47" w14:textId="77777777" w:rsidR="00291E1A" w:rsidRPr="00626712" w:rsidRDefault="00291E1A" w:rsidP="006D6033">
            <w:pPr>
              <w:rPr>
                <w:rFonts w:asciiTheme="minorHAnsi" w:hAnsiTheme="minorHAnsi" w:cstheme="minorHAnsi"/>
                <w:sz w:val="20"/>
                <w:szCs w:val="20"/>
              </w:rPr>
            </w:pPr>
          </w:p>
          <w:p w14:paraId="61D36B2C" w14:textId="77777777" w:rsidR="00291E1A" w:rsidRPr="00626712" w:rsidRDefault="00291E1A" w:rsidP="006D6033">
            <w:pPr>
              <w:rPr>
                <w:rFonts w:asciiTheme="minorHAnsi" w:hAnsiTheme="minorHAnsi" w:cstheme="minorHAnsi"/>
                <w:sz w:val="20"/>
                <w:szCs w:val="20"/>
              </w:rPr>
            </w:pPr>
          </w:p>
          <w:p w14:paraId="06C362A9" w14:textId="77777777" w:rsidR="00291E1A" w:rsidRPr="00626712" w:rsidRDefault="00291E1A" w:rsidP="006D6033">
            <w:pPr>
              <w:rPr>
                <w:rFonts w:asciiTheme="minorHAnsi" w:hAnsiTheme="minorHAnsi" w:cstheme="minorHAnsi"/>
                <w:sz w:val="20"/>
                <w:szCs w:val="20"/>
              </w:rPr>
            </w:pPr>
          </w:p>
          <w:p w14:paraId="10ACA18C" w14:textId="77777777" w:rsidR="00291E1A" w:rsidRPr="00626712" w:rsidRDefault="00291E1A" w:rsidP="006D6033">
            <w:pPr>
              <w:rPr>
                <w:rFonts w:asciiTheme="minorHAnsi" w:hAnsiTheme="minorHAnsi" w:cstheme="minorHAnsi"/>
                <w:sz w:val="20"/>
                <w:szCs w:val="20"/>
              </w:rPr>
            </w:pPr>
          </w:p>
          <w:p w14:paraId="49BE3B85" w14:textId="77777777" w:rsidR="00291E1A" w:rsidRPr="00626712" w:rsidRDefault="00291E1A" w:rsidP="006D6033">
            <w:pPr>
              <w:rPr>
                <w:rFonts w:asciiTheme="minorHAnsi" w:hAnsiTheme="minorHAnsi" w:cstheme="minorHAnsi"/>
                <w:sz w:val="20"/>
                <w:szCs w:val="20"/>
              </w:rPr>
            </w:pPr>
          </w:p>
          <w:p w14:paraId="21FE37FB" w14:textId="77777777" w:rsidR="00291E1A" w:rsidRPr="00626712" w:rsidRDefault="00291E1A" w:rsidP="006D6033">
            <w:pPr>
              <w:rPr>
                <w:rFonts w:asciiTheme="minorHAnsi" w:hAnsiTheme="minorHAnsi" w:cstheme="minorHAnsi"/>
                <w:sz w:val="20"/>
                <w:szCs w:val="20"/>
              </w:rPr>
            </w:pPr>
          </w:p>
          <w:p w14:paraId="30B669C8" w14:textId="77777777" w:rsidR="00291E1A" w:rsidRPr="00626712" w:rsidRDefault="00291E1A" w:rsidP="006D6033">
            <w:pPr>
              <w:rPr>
                <w:rFonts w:asciiTheme="minorHAnsi" w:hAnsiTheme="minorHAnsi" w:cstheme="minorHAnsi"/>
                <w:sz w:val="20"/>
                <w:szCs w:val="20"/>
              </w:rPr>
            </w:pPr>
          </w:p>
          <w:p w14:paraId="6104F013" w14:textId="77777777" w:rsidR="00291E1A" w:rsidRPr="00626712" w:rsidRDefault="00291E1A" w:rsidP="006D6033">
            <w:pPr>
              <w:rPr>
                <w:rFonts w:asciiTheme="minorHAnsi" w:hAnsiTheme="minorHAnsi" w:cstheme="minorHAnsi"/>
                <w:sz w:val="20"/>
                <w:szCs w:val="20"/>
              </w:rPr>
            </w:pPr>
          </w:p>
          <w:p w14:paraId="157B019D" w14:textId="77777777" w:rsidR="00291E1A" w:rsidRPr="00626712" w:rsidRDefault="00291E1A" w:rsidP="006D6033">
            <w:pPr>
              <w:rPr>
                <w:rFonts w:asciiTheme="minorHAnsi" w:hAnsiTheme="minorHAnsi" w:cstheme="minorHAnsi"/>
                <w:sz w:val="20"/>
                <w:szCs w:val="20"/>
              </w:rPr>
            </w:pPr>
          </w:p>
          <w:p w14:paraId="2AF9AF6A" w14:textId="77777777" w:rsidR="00291E1A" w:rsidRPr="00626712" w:rsidRDefault="00291E1A" w:rsidP="006D6033">
            <w:pPr>
              <w:rPr>
                <w:rFonts w:asciiTheme="minorHAnsi" w:hAnsiTheme="minorHAnsi" w:cstheme="minorHAnsi"/>
                <w:sz w:val="20"/>
                <w:szCs w:val="20"/>
              </w:rPr>
            </w:pPr>
          </w:p>
          <w:p w14:paraId="47CB4502" w14:textId="77777777" w:rsidR="00291E1A" w:rsidRPr="00626712" w:rsidRDefault="00291E1A" w:rsidP="006D6033">
            <w:pPr>
              <w:rPr>
                <w:rFonts w:asciiTheme="minorHAnsi" w:hAnsiTheme="minorHAnsi" w:cstheme="minorHAnsi"/>
                <w:sz w:val="20"/>
                <w:szCs w:val="20"/>
              </w:rPr>
            </w:pPr>
          </w:p>
          <w:p w14:paraId="5C232CD9" w14:textId="77777777" w:rsidR="00291E1A" w:rsidRPr="00626712" w:rsidRDefault="00291E1A" w:rsidP="006D6033">
            <w:pPr>
              <w:rPr>
                <w:rFonts w:asciiTheme="minorHAnsi" w:hAnsiTheme="minorHAnsi" w:cstheme="minorHAnsi"/>
                <w:sz w:val="20"/>
                <w:szCs w:val="20"/>
              </w:rPr>
            </w:pPr>
          </w:p>
          <w:p w14:paraId="4C7C79D7" w14:textId="77777777" w:rsidR="00291E1A" w:rsidRPr="00626712" w:rsidRDefault="00291E1A" w:rsidP="006D6033">
            <w:pPr>
              <w:rPr>
                <w:rFonts w:asciiTheme="minorHAnsi" w:hAnsiTheme="minorHAnsi" w:cstheme="minorHAnsi"/>
                <w:sz w:val="20"/>
                <w:szCs w:val="20"/>
              </w:rPr>
            </w:pPr>
          </w:p>
          <w:p w14:paraId="5E5B145B" w14:textId="77777777" w:rsidR="00291E1A" w:rsidRPr="00626712" w:rsidRDefault="00291E1A" w:rsidP="006D6033">
            <w:pPr>
              <w:rPr>
                <w:rFonts w:asciiTheme="minorHAnsi" w:hAnsiTheme="minorHAnsi" w:cstheme="minorHAnsi"/>
                <w:sz w:val="20"/>
                <w:szCs w:val="20"/>
              </w:rPr>
            </w:pPr>
          </w:p>
          <w:p w14:paraId="6728CC6F" w14:textId="77777777" w:rsidR="00291E1A" w:rsidRPr="00626712" w:rsidRDefault="00291E1A" w:rsidP="006D6033">
            <w:pPr>
              <w:rPr>
                <w:rFonts w:asciiTheme="minorHAnsi" w:hAnsiTheme="minorHAnsi" w:cstheme="minorHAnsi"/>
                <w:sz w:val="20"/>
                <w:szCs w:val="20"/>
              </w:rPr>
            </w:pPr>
          </w:p>
          <w:p w14:paraId="2337B550" w14:textId="77777777" w:rsidR="00291E1A" w:rsidRPr="00626712" w:rsidRDefault="00291E1A" w:rsidP="006D6033">
            <w:pPr>
              <w:rPr>
                <w:rFonts w:asciiTheme="minorHAnsi" w:hAnsiTheme="minorHAnsi" w:cstheme="minorHAnsi"/>
                <w:sz w:val="20"/>
                <w:szCs w:val="20"/>
              </w:rPr>
            </w:pPr>
          </w:p>
          <w:p w14:paraId="2B3382A0" w14:textId="77777777" w:rsidR="00291E1A" w:rsidRPr="00626712" w:rsidRDefault="00291E1A" w:rsidP="006D6033">
            <w:pPr>
              <w:rPr>
                <w:rFonts w:asciiTheme="minorHAnsi" w:hAnsiTheme="minorHAnsi" w:cstheme="minorHAnsi"/>
                <w:sz w:val="20"/>
                <w:szCs w:val="20"/>
              </w:rPr>
            </w:pPr>
          </w:p>
          <w:p w14:paraId="7226EF51" w14:textId="77777777" w:rsidR="00291E1A" w:rsidRPr="00626712" w:rsidRDefault="00291E1A" w:rsidP="006D6033">
            <w:pPr>
              <w:rPr>
                <w:rFonts w:asciiTheme="minorHAnsi" w:hAnsiTheme="minorHAnsi" w:cstheme="minorHAnsi"/>
                <w:sz w:val="20"/>
                <w:szCs w:val="20"/>
              </w:rPr>
            </w:pPr>
          </w:p>
          <w:p w14:paraId="5AB7E34C" w14:textId="77777777" w:rsidR="00291E1A" w:rsidRPr="00626712" w:rsidRDefault="00291E1A" w:rsidP="006D6033">
            <w:pPr>
              <w:rPr>
                <w:rFonts w:asciiTheme="minorHAnsi" w:hAnsiTheme="minorHAnsi" w:cstheme="minorHAnsi"/>
                <w:sz w:val="20"/>
                <w:szCs w:val="20"/>
              </w:rPr>
            </w:pPr>
          </w:p>
          <w:p w14:paraId="5B97B19A" w14:textId="77777777" w:rsidR="00291E1A" w:rsidRPr="00626712" w:rsidRDefault="00291E1A" w:rsidP="006D6033">
            <w:pPr>
              <w:rPr>
                <w:rFonts w:asciiTheme="minorHAnsi" w:hAnsiTheme="minorHAnsi" w:cstheme="minorHAnsi"/>
                <w:sz w:val="20"/>
                <w:szCs w:val="20"/>
              </w:rPr>
            </w:pPr>
          </w:p>
          <w:p w14:paraId="6585365D" w14:textId="77777777" w:rsidR="00291E1A" w:rsidRPr="00626712" w:rsidRDefault="00291E1A" w:rsidP="006D6033">
            <w:pPr>
              <w:rPr>
                <w:rFonts w:asciiTheme="minorHAnsi" w:hAnsiTheme="minorHAnsi" w:cstheme="minorHAnsi"/>
                <w:sz w:val="20"/>
                <w:szCs w:val="20"/>
              </w:rPr>
            </w:pPr>
          </w:p>
          <w:p w14:paraId="42836A52" w14:textId="77777777" w:rsidR="00291E1A" w:rsidRPr="00626712" w:rsidRDefault="00291E1A" w:rsidP="006D6033">
            <w:pPr>
              <w:rPr>
                <w:rFonts w:asciiTheme="minorHAnsi" w:hAnsiTheme="minorHAnsi" w:cstheme="minorHAnsi"/>
                <w:sz w:val="20"/>
                <w:szCs w:val="20"/>
              </w:rPr>
            </w:pPr>
          </w:p>
          <w:p w14:paraId="4692B224" w14:textId="77777777" w:rsidR="00291E1A" w:rsidRPr="00626712" w:rsidRDefault="00291E1A" w:rsidP="006D6033">
            <w:pPr>
              <w:rPr>
                <w:rFonts w:asciiTheme="minorHAnsi" w:hAnsiTheme="minorHAnsi" w:cstheme="minorHAnsi"/>
                <w:sz w:val="20"/>
                <w:szCs w:val="20"/>
              </w:rPr>
            </w:pPr>
          </w:p>
          <w:p w14:paraId="04C8ED91" w14:textId="77777777" w:rsidR="00291E1A" w:rsidRPr="00626712" w:rsidRDefault="00291E1A" w:rsidP="006D6033">
            <w:pPr>
              <w:rPr>
                <w:rFonts w:asciiTheme="minorHAnsi" w:hAnsiTheme="minorHAnsi" w:cstheme="minorHAnsi"/>
                <w:sz w:val="20"/>
                <w:szCs w:val="20"/>
              </w:rPr>
            </w:pPr>
          </w:p>
          <w:p w14:paraId="2B4E8907" w14:textId="77777777" w:rsidR="00291E1A" w:rsidRPr="00626712" w:rsidRDefault="00291E1A" w:rsidP="006D6033">
            <w:pPr>
              <w:rPr>
                <w:rFonts w:asciiTheme="minorHAnsi" w:hAnsiTheme="minorHAnsi" w:cstheme="minorHAnsi"/>
                <w:sz w:val="20"/>
                <w:szCs w:val="20"/>
              </w:rPr>
            </w:pPr>
          </w:p>
          <w:p w14:paraId="7EEB919A" w14:textId="77777777" w:rsidR="00291E1A" w:rsidRPr="00626712" w:rsidRDefault="00291E1A" w:rsidP="006D6033">
            <w:pPr>
              <w:rPr>
                <w:rFonts w:asciiTheme="minorHAnsi" w:hAnsiTheme="minorHAnsi" w:cstheme="minorHAnsi"/>
                <w:sz w:val="20"/>
                <w:szCs w:val="20"/>
              </w:rPr>
            </w:pPr>
          </w:p>
          <w:p w14:paraId="2E3DCCC3" w14:textId="77777777" w:rsidR="00291E1A" w:rsidRPr="00626712" w:rsidRDefault="00291E1A" w:rsidP="006D6033">
            <w:pPr>
              <w:rPr>
                <w:rFonts w:asciiTheme="minorHAnsi" w:hAnsiTheme="minorHAnsi" w:cstheme="minorHAnsi"/>
                <w:sz w:val="20"/>
                <w:szCs w:val="20"/>
              </w:rPr>
            </w:pPr>
          </w:p>
          <w:p w14:paraId="13E52C95" w14:textId="77777777" w:rsidR="00291E1A" w:rsidRPr="00626712" w:rsidRDefault="00291E1A" w:rsidP="006D6033">
            <w:pPr>
              <w:rPr>
                <w:rFonts w:asciiTheme="minorHAnsi" w:hAnsiTheme="minorHAnsi" w:cstheme="minorHAnsi"/>
                <w:sz w:val="20"/>
                <w:szCs w:val="20"/>
              </w:rPr>
            </w:pPr>
          </w:p>
          <w:p w14:paraId="59EC1E81" w14:textId="77777777" w:rsidR="00291E1A" w:rsidRPr="00626712" w:rsidRDefault="00291E1A" w:rsidP="006D6033">
            <w:pPr>
              <w:rPr>
                <w:rFonts w:asciiTheme="minorHAnsi" w:hAnsiTheme="minorHAnsi" w:cstheme="minorHAnsi"/>
                <w:sz w:val="20"/>
                <w:szCs w:val="20"/>
              </w:rPr>
            </w:pPr>
          </w:p>
          <w:p w14:paraId="525B148D" w14:textId="77777777" w:rsidR="00291E1A" w:rsidRPr="00626712" w:rsidRDefault="00291E1A" w:rsidP="006D6033">
            <w:pPr>
              <w:rPr>
                <w:rFonts w:asciiTheme="minorHAnsi" w:hAnsiTheme="minorHAnsi" w:cstheme="minorHAnsi"/>
                <w:sz w:val="20"/>
                <w:szCs w:val="20"/>
              </w:rPr>
            </w:pPr>
          </w:p>
          <w:p w14:paraId="0B304F53" w14:textId="77777777" w:rsidR="00291E1A" w:rsidRPr="00626712" w:rsidRDefault="00291E1A" w:rsidP="006D6033">
            <w:pPr>
              <w:rPr>
                <w:rFonts w:asciiTheme="minorHAnsi" w:hAnsiTheme="minorHAnsi" w:cstheme="minorHAnsi"/>
                <w:sz w:val="20"/>
                <w:szCs w:val="20"/>
              </w:rPr>
            </w:pPr>
          </w:p>
          <w:p w14:paraId="575FDE6B" w14:textId="77777777" w:rsidR="00291E1A" w:rsidRPr="00626712" w:rsidRDefault="00291E1A" w:rsidP="006D6033">
            <w:pPr>
              <w:rPr>
                <w:rFonts w:asciiTheme="minorHAnsi" w:hAnsiTheme="minorHAnsi" w:cstheme="minorHAnsi"/>
                <w:sz w:val="20"/>
                <w:szCs w:val="20"/>
              </w:rPr>
            </w:pPr>
          </w:p>
          <w:p w14:paraId="13E4A2B7" w14:textId="77777777" w:rsidR="00291E1A" w:rsidRPr="00626712" w:rsidRDefault="00291E1A" w:rsidP="006D6033">
            <w:pPr>
              <w:rPr>
                <w:rFonts w:asciiTheme="minorHAnsi" w:hAnsiTheme="minorHAnsi" w:cstheme="minorHAnsi"/>
                <w:sz w:val="20"/>
                <w:szCs w:val="20"/>
              </w:rPr>
            </w:pPr>
          </w:p>
          <w:p w14:paraId="4542F2EA" w14:textId="77777777" w:rsidR="00291E1A" w:rsidRPr="00626712" w:rsidRDefault="00291E1A" w:rsidP="006D6033">
            <w:pPr>
              <w:rPr>
                <w:rFonts w:asciiTheme="minorHAnsi" w:hAnsiTheme="minorHAnsi" w:cstheme="minorHAnsi"/>
                <w:sz w:val="20"/>
                <w:szCs w:val="20"/>
              </w:rPr>
            </w:pPr>
          </w:p>
          <w:p w14:paraId="346DC9D5" w14:textId="77777777" w:rsidR="00291E1A" w:rsidRPr="00626712" w:rsidRDefault="00291E1A" w:rsidP="006D6033">
            <w:pPr>
              <w:rPr>
                <w:rFonts w:asciiTheme="minorHAnsi" w:hAnsiTheme="minorHAnsi" w:cstheme="minorHAnsi"/>
                <w:sz w:val="20"/>
                <w:szCs w:val="20"/>
              </w:rPr>
            </w:pPr>
          </w:p>
          <w:p w14:paraId="72E4CD83" w14:textId="77777777" w:rsidR="00291E1A" w:rsidRPr="00626712" w:rsidRDefault="00291E1A" w:rsidP="006D6033">
            <w:pPr>
              <w:rPr>
                <w:rFonts w:asciiTheme="minorHAnsi" w:hAnsiTheme="minorHAnsi" w:cstheme="minorHAnsi"/>
                <w:sz w:val="20"/>
                <w:szCs w:val="20"/>
              </w:rPr>
            </w:pPr>
          </w:p>
          <w:p w14:paraId="4EAD1253" w14:textId="77777777" w:rsidR="00291E1A" w:rsidRPr="00626712" w:rsidRDefault="00291E1A" w:rsidP="006D6033">
            <w:pPr>
              <w:rPr>
                <w:rFonts w:asciiTheme="minorHAnsi" w:hAnsiTheme="minorHAnsi" w:cstheme="minorHAnsi"/>
                <w:sz w:val="20"/>
                <w:szCs w:val="20"/>
              </w:rPr>
            </w:pPr>
          </w:p>
          <w:p w14:paraId="60A4DE2E" w14:textId="77777777" w:rsidR="00291E1A" w:rsidRPr="00626712" w:rsidRDefault="00291E1A" w:rsidP="006D6033">
            <w:pPr>
              <w:rPr>
                <w:rFonts w:asciiTheme="minorHAnsi" w:hAnsiTheme="minorHAnsi" w:cstheme="minorHAnsi"/>
                <w:sz w:val="20"/>
                <w:szCs w:val="20"/>
              </w:rPr>
            </w:pPr>
          </w:p>
          <w:p w14:paraId="2FEC775C" w14:textId="77777777" w:rsidR="00291E1A" w:rsidRPr="00626712" w:rsidRDefault="00291E1A" w:rsidP="006D6033">
            <w:pPr>
              <w:rPr>
                <w:rFonts w:asciiTheme="minorHAnsi" w:hAnsiTheme="minorHAnsi" w:cstheme="minorHAnsi"/>
                <w:sz w:val="20"/>
                <w:szCs w:val="20"/>
              </w:rPr>
            </w:pPr>
          </w:p>
          <w:p w14:paraId="1DABC670" w14:textId="77777777" w:rsidR="00291E1A" w:rsidRPr="00626712" w:rsidRDefault="00291E1A" w:rsidP="006D6033">
            <w:pPr>
              <w:rPr>
                <w:rFonts w:asciiTheme="minorHAnsi" w:hAnsiTheme="minorHAnsi" w:cstheme="minorHAnsi"/>
                <w:sz w:val="20"/>
                <w:szCs w:val="20"/>
              </w:rPr>
            </w:pPr>
          </w:p>
          <w:p w14:paraId="61E86B23" w14:textId="77777777" w:rsidR="00291E1A" w:rsidRPr="00626712" w:rsidRDefault="00291E1A" w:rsidP="006D6033">
            <w:pPr>
              <w:rPr>
                <w:rFonts w:asciiTheme="minorHAnsi" w:hAnsiTheme="minorHAnsi" w:cstheme="minorHAnsi"/>
                <w:sz w:val="20"/>
                <w:szCs w:val="20"/>
              </w:rPr>
            </w:pPr>
          </w:p>
          <w:p w14:paraId="2C62FD40" w14:textId="77777777" w:rsidR="00291E1A" w:rsidRPr="00626712" w:rsidRDefault="00291E1A" w:rsidP="006D6033">
            <w:pPr>
              <w:rPr>
                <w:rFonts w:asciiTheme="minorHAnsi" w:hAnsiTheme="minorHAnsi" w:cstheme="minorHAnsi"/>
                <w:sz w:val="20"/>
                <w:szCs w:val="20"/>
              </w:rPr>
            </w:pPr>
          </w:p>
          <w:p w14:paraId="6C9A4A6D" w14:textId="77777777" w:rsidR="00291E1A" w:rsidRPr="00626712" w:rsidRDefault="00291E1A" w:rsidP="006D6033">
            <w:pPr>
              <w:rPr>
                <w:rFonts w:asciiTheme="minorHAnsi" w:hAnsiTheme="minorHAnsi" w:cstheme="minorHAnsi"/>
                <w:sz w:val="20"/>
                <w:szCs w:val="20"/>
              </w:rPr>
            </w:pPr>
          </w:p>
          <w:p w14:paraId="7626310E" w14:textId="77777777" w:rsidR="00291E1A" w:rsidRPr="00626712" w:rsidRDefault="00291E1A" w:rsidP="006D6033">
            <w:pPr>
              <w:rPr>
                <w:rFonts w:asciiTheme="minorHAnsi" w:hAnsiTheme="minorHAnsi" w:cstheme="minorHAnsi"/>
                <w:sz w:val="20"/>
                <w:szCs w:val="20"/>
              </w:rPr>
            </w:pPr>
          </w:p>
          <w:p w14:paraId="3234D0DC" w14:textId="77777777" w:rsidR="00291E1A" w:rsidRPr="00626712" w:rsidRDefault="00291E1A" w:rsidP="006D6033">
            <w:pPr>
              <w:rPr>
                <w:rFonts w:asciiTheme="minorHAnsi" w:hAnsiTheme="minorHAnsi" w:cstheme="minorHAnsi"/>
                <w:sz w:val="20"/>
                <w:szCs w:val="20"/>
              </w:rPr>
            </w:pPr>
          </w:p>
          <w:p w14:paraId="2F3D5B9E" w14:textId="77777777" w:rsidR="00291E1A" w:rsidRPr="00626712" w:rsidRDefault="00291E1A" w:rsidP="006D6033">
            <w:pPr>
              <w:rPr>
                <w:rFonts w:asciiTheme="minorHAnsi" w:hAnsiTheme="minorHAnsi" w:cstheme="minorHAnsi"/>
                <w:sz w:val="20"/>
                <w:szCs w:val="20"/>
              </w:rPr>
            </w:pPr>
          </w:p>
          <w:p w14:paraId="5FF0921D" w14:textId="77777777" w:rsidR="00291E1A" w:rsidRPr="00626712" w:rsidRDefault="00291E1A" w:rsidP="006D6033">
            <w:pPr>
              <w:rPr>
                <w:rFonts w:asciiTheme="minorHAnsi" w:hAnsiTheme="minorHAnsi" w:cstheme="minorHAnsi"/>
                <w:sz w:val="20"/>
                <w:szCs w:val="20"/>
              </w:rPr>
            </w:pPr>
          </w:p>
          <w:p w14:paraId="2B225AF2" w14:textId="77777777" w:rsidR="00291E1A" w:rsidRPr="00626712" w:rsidRDefault="00291E1A" w:rsidP="006D6033">
            <w:pPr>
              <w:rPr>
                <w:rFonts w:asciiTheme="minorHAnsi" w:hAnsiTheme="minorHAnsi" w:cstheme="minorHAnsi"/>
                <w:sz w:val="20"/>
                <w:szCs w:val="20"/>
              </w:rPr>
            </w:pPr>
          </w:p>
          <w:p w14:paraId="6007CBC8" w14:textId="77777777" w:rsidR="00291E1A" w:rsidRPr="00626712" w:rsidRDefault="00291E1A" w:rsidP="006D6033">
            <w:pPr>
              <w:rPr>
                <w:rFonts w:asciiTheme="minorHAnsi" w:hAnsiTheme="minorHAnsi" w:cstheme="minorHAnsi"/>
                <w:sz w:val="20"/>
                <w:szCs w:val="20"/>
              </w:rPr>
            </w:pPr>
          </w:p>
          <w:p w14:paraId="262197A4" w14:textId="77777777" w:rsidR="00291E1A" w:rsidRPr="00626712" w:rsidRDefault="00291E1A" w:rsidP="006D6033">
            <w:pPr>
              <w:rPr>
                <w:rFonts w:asciiTheme="minorHAnsi" w:hAnsiTheme="minorHAnsi" w:cstheme="minorHAnsi"/>
                <w:sz w:val="20"/>
                <w:szCs w:val="20"/>
              </w:rPr>
            </w:pPr>
          </w:p>
          <w:p w14:paraId="71C33C33" w14:textId="77777777" w:rsidR="00291E1A" w:rsidRPr="00626712" w:rsidRDefault="00291E1A" w:rsidP="006D6033">
            <w:pPr>
              <w:rPr>
                <w:rFonts w:asciiTheme="minorHAnsi" w:hAnsiTheme="minorHAnsi" w:cstheme="minorHAnsi"/>
                <w:sz w:val="20"/>
                <w:szCs w:val="20"/>
              </w:rPr>
            </w:pPr>
          </w:p>
          <w:p w14:paraId="69E9779F" w14:textId="77777777" w:rsidR="00291E1A" w:rsidRPr="00626712" w:rsidRDefault="00291E1A" w:rsidP="006D6033">
            <w:pPr>
              <w:rPr>
                <w:rFonts w:asciiTheme="minorHAnsi" w:hAnsiTheme="minorHAnsi" w:cstheme="minorHAnsi"/>
                <w:sz w:val="20"/>
                <w:szCs w:val="20"/>
              </w:rPr>
            </w:pPr>
          </w:p>
          <w:p w14:paraId="3C9EFBC8" w14:textId="77777777" w:rsidR="00291E1A" w:rsidRPr="00626712" w:rsidRDefault="00291E1A" w:rsidP="006D6033">
            <w:pPr>
              <w:rPr>
                <w:rFonts w:asciiTheme="minorHAnsi" w:hAnsiTheme="minorHAnsi" w:cstheme="minorHAnsi"/>
                <w:sz w:val="20"/>
                <w:szCs w:val="20"/>
              </w:rPr>
            </w:pPr>
          </w:p>
          <w:p w14:paraId="3A2E0C83" w14:textId="77777777" w:rsidR="00291E1A" w:rsidRPr="00626712" w:rsidRDefault="00291E1A" w:rsidP="006D6033">
            <w:pPr>
              <w:rPr>
                <w:rFonts w:asciiTheme="minorHAnsi" w:hAnsiTheme="minorHAnsi" w:cstheme="minorHAnsi"/>
                <w:sz w:val="20"/>
                <w:szCs w:val="20"/>
              </w:rPr>
            </w:pPr>
          </w:p>
          <w:p w14:paraId="13A2C3CD" w14:textId="77777777" w:rsidR="00291E1A" w:rsidRPr="00626712" w:rsidRDefault="00291E1A" w:rsidP="006D6033">
            <w:pPr>
              <w:rPr>
                <w:rFonts w:asciiTheme="minorHAnsi" w:hAnsiTheme="minorHAnsi" w:cstheme="minorHAnsi"/>
                <w:sz w:val="20"/>
                <w:szCs w:val="20"/>
              </w:rPr>
            </w:pPr>
          </w:p>
          <w:p w14:paraId="663E4A84" w14:textId="77777777" w:rsidR="00291E1A" w:rsidRPr="00626712" w:rsidRDefault="00291E1A" w:rsidP="006D6033">
            <w:pPr>
              <w:rPr>
                <w:rFonts w:asciiTheme="minorHAnsi" w:hAnsiTheme="minorHAnsi" w:cstheme="minorHAnsi"/>
                <w:sz w:val="20"/>
                <w:szCs w:val="20"/>
              </w:rPr>
            </w:pPr>
          </w:p>
          <w:p w14:paraId="7EBD88E2" w14:textId="77777777" w:rsidR="00291E1A" w:rsidRPr="00626712" w:rsidRDefault="00291E1A" w:rsidP="006D6033">
            <w:pPr>
              <w:rPr>
                <w:rFonts w:asciiTheme="minorHAnsi" w:hAnsiTheme="minorHAnsi" w:cstheme="minorHAnsi"/>
                <w:sz w:val="20"/>
                <w:szCs w:val="20"/>
              </w:rPr>
            </w:pPr>
          </w:p>
          <w:p w14:paraId="48394BA0" w14:textId="77777777" w:rsidR="00291E1A" w:rsidRPr="00626712" w:rsidRDefault="00291E1A" w:rsidP="006D6033">
            <w:pPr>
              <w:rPr>
                <w:rFonts w:asciiTheme="minorHAnsi" w:hAnsiTheme="minorHAnsi" w:cstheme="minorHAnsi"/>
                <w:sz w:val="20"/>
                <w:szCs w:val="20"/>
              </w:rPr>
            </w:pPr>
          </w:p>
        </w:tc>
        <w:tc>
          <w:tcPr>
            <w:tcW w:w="3758" w:type="dxa"/>
            <w:tcBorders>
              <w:bottom w:val="nil"/>
            </w:tcBorders>
            <w:shd w:val="clear" w:color="auto" w:fill="auto"/>
          </w:tcPr>
          <w:p w14:paraId="591706F9" w14:textId="77777777" w:rsidR="004142A6" w:rsidRPr="00626712" w:rsidRDefault="004142A6" w:rsidP="004142A6">
            <w:pPr>
              <w:rPr>
                <w:rFonts w:asciiTheme="minorHAnsi" w:hAnsiTheme="minorHAnsi" w:cstheme="minorHAnsi"/>
                <w:b/>
                <w:iCs/>
                <w:sz w:val="20"/>
                <w:szCs w:val="20"/>
              </w:rPr>
            </w:pPr>
            <w:r w:rsidRPr="00626712">
              <w:rPr>
                <w:rFonts w:asciiTheme="minorHAnsi" w:hAnsiTheme="minorHAnsi" w:cstheme="minorHAnsi"/>
                <w:b/>
                <w:iCs/>
                <w:sz w:val="20"/>
                <w:szCs w:val="20"/>
              </w:rPr>
              <w:t>AY 2018-19:</w:t>
            </w:r>
          </w:p>
          <w:p w14:paraId="63737418" w14:textId="399E73F4" w:rsidR="004142A6" w:rsidRPr="00626712" w:rsidRDefault="004142A6" w:rsidP="004142A6">
            <w:pPr>
              <w:rPr>
                <w:rFonts w:asciiTheme="minorHAnsi" w:hAnsiTheme="minorHAnsi" w:cstheme="minorHAnsi"/>
                <w:iCs/>
                <w:sz w:val="20"/>
                <w:szCs w:val="20"/>
              </w:rPr>
            </w:pPr>
            <w:r w:rsidRPr="00626712">
              <w:rPr>
                <w:rFonts w:asciiTheme="minorHAnsi" w:hAnsiTheme="minorHAnsi" w:cstheme="minorHAnsi"/>
                <w:iCs/>
                <w:sz w:val="20"/>
                <w:szCs w:val="20"/>
                <w:u w:val="single"/>
              </w:rPr>
              <w:t>SP 19</w:t>
            </w:r>
            <w:r w:rsidRPr="00626712">
              <w:rPr>
                <w:rFonts w:asciiTheme="minorHAnsi" w:hAnsiTheme="minorHAnsi" w:cstheme="minorHAnsi"/>
                <w:iCs/>
                <w:sz w:val="20"/>
                <w:szCs w:val="20"/>
              </w:rPr>
              <w:t>:</w:t>
            </w:r>
            <w:r w:rsidR="00BF0AD8">
              <w:rPr>
                <w:rFonts w:asciiTheme="minorHAnsi" w:hAnsiTheme="minorHAnsi" w:cstheme="minorHAnsi"/>
                <w:iCs/>
                <w:sz w:val="20"/>
                <w:szCs w:val="20"/>
              </w:rPr>
              <w:t xml:space="preserve"> </w:t>
            </w:r>
            <w:r w:rsidR="00BF0AD8" w:rsidRPr="00BF0AD8">
              <w:rPr>
                <w:rFonts w:asciiTheme="minorHAnsi" w:hAnsiTheme="minorHAnsi" w:cstheme="minorHAnsi"/>
                <w:b/>
                <w:bCs/>
                <w:iCs/>
                <w:sz w:val="20"/>
                <w:szCs w:val="20"/>
              </w:rPr>
              <w:t>N=70</w:t>
            </w:r>
          </w:p>
          <w:p w14:paraId="5F399D4D"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sz w:val="20"/>
                <w:szCs w:val="20"/>
              </w:rPr>
              <w:t xml:space="preserve">946: Geriatrics (specialty area): </w:t>
            </w:r>
          </w:p>
          <w:p w14:paraId="405471FB"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798</w:t>
            </w:r>
            <w:r w:rsidRPr="00626712">
              <w:rPr>
                <w:rFonts w:asciiTheme="minorHAnsi" w:hAnsiTheme="minorHAnsi" w:cstheme="minorHAnsi"/>
                <w:sz w:val="20"/>
                <w:szCs w:val="20"/>
              </w:rPr>
              <w:t xml:space="preserve"> Pediatrics (specialty area)</w:t>
            </w:r>
          </w:p>
          <w:p w14:paraId="02A59051" w14:textId="77777777" w:rsidR="004142A6" w:rsidRPr="00626712" w:rsidRDefault="004142A6" w:rsidP="004142A6">
            <w:pPr>
              <w:rPr>
                <w:rFonts w:asciiTheme="minorHAnsi" w:hAnsiTheme="minorHAnsi" w:cstheme="minorHAnsi"/>
                <w:sz w:val="20"/>
                <w:szCs w:val="20"/>
              </w:rPr>
            </w:pPr>
          </w:p>
          <w:p w14:paraId="249E16A5"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763</w:t>
            </w:r>
            <w:r w:rsidRPr="00626712">
              <w:rPr>
                <w:rFonts w:asciiTheme="minorHAnsi" w:hAnsiTheme="minorHAnsi" w:cstheme="minorHAnsi"/>
                <w:sz w:val="20"/>
                <w:szCs w:val="20"/>
              </w:rPr>
              <w:t xml:space="preserve"> Maternity (specialty area)</w:t>
            </w:r>
          </w:p>
          <w:p w14:paraId="5FD779A7" w14:textId="77777777" w:rsidR="004142A6" w:rsidRPr="00626712" w:rsidRDefault="004142A6" w:rsidP="004142A6">
            <w:pPr>
              <w:rPr>
                <w:rFonts w:asciiTheme="minorHAnsi" w:hAnsiTheme="minorHAnsi" w:cstheme="minorHAnsi"/>
                <w:sz w:val="20"/>
                <w:szCs w:val="20"/>
              </w:rPr>
            </w:pPr>
          </w:p>
          <w:p w14:paraId="6862F7F9"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827</w:t>
            </w:r>
            <w:r w:rsidRPr="00626712">
              <w:rPr>
                <w:rFonts w:asciiTheme="minorHAnsi" w:hAnsiTheme="minorHAnsi" w:cstheme="minorHAnsi"/>
                <w:sz w:val="20"/>
                <w:szCs w:val="20"/>
              </w:rPr>
              <w:t xml:space="preserve"> Psychiatric/Mental Health (specialty area)</w:t>
            </w:r>
          </w:p>
          <w:p w14:paraId="37CFF269" w14:textId="77777777" w:rsidR="004142A6" w:rsidRPr="00626712" w:rsidRDefault="004142A6" w:rsidP="004142A6">
            <w:pPr>
              <w:rPr>
                <w:rFonts w:asciiTheme="minorHAnsi" w:hAnsiTheme="minorHAnsi" w:cstheme="minorHAnsi"/>
                <w:sz w:val="20"/>
                <w:szCs w:val="20"/>
              </w:rPr>
            </w:pPr>
          </w:p>
          <w:p w14:paraId="3F936FA6"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821</w:t>
            </w:r>
            <w:r w:rsidRPr="00626712">
              <w:rPr>
                <w:rFonts w:asciiTheme="minorHAnsi" w:hAnsiTheme="minorHAnsi" w:cstheme="minorHAnsi"/>
                <w:sz w:val="20"/>
                <w:szCs w:val="20"/>
              </w:rPr>
              <w:t xml:space="preserve"> Nursing process (sub-specialty: professional issues)</w:t>
            </w:r>
          </w:p>
          <w:p w14:paraId="162F146A" w14:textId="77777777" w:rsidR="004142A6" w:rsidRPr="00626712" w:rsidRDefault="004142A6" w:rsidP="004142A6">
            <w:pPr>
              <w:rPr>
                <w:rFonts w:asciiTheme="minorHAnsi" w:hAnsiTheme="minorHAnsi" w:cstheme="minorHAnsi"/>
                <w:sz w:val="20"/>
                <w:szCs w:val="20"/>
              </w:rPr>
            </w:pPr>
          </w:p>
          <w:p w14:paraId="272EE992"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818</w:t>
            </w:r>
            <w:r w:rsidRPr="00626712">
              <w:rPr>
                <w:rFonts w:asciiTheme="minorHAnsi" w:hAnsiTheme="minorHAnsi" w:cstheme="minorHAnsi"/>
                <w:sz w:val="20"/>
                <w:szCs w:val="20"/>
              </w:rPr>
              <w:t xml:space="preserve"> Cultural/Spiritual (sub-specialty-professional issues)</w:t>
            </w:r>
          </w:p>
          <w:p w14:paraId="4DC34F52" w14:textId="77777777" w:rsidR="004142A6" w:rsidRPr="00626712" w:rsidRDefault="004142A6" w:rsidP="004142A6">
            <w:pPr>
              <w:rPr>
                <w:rFonts w:asciiTheme="minorHAnsi" w:hAnsiTheme="minorHAnsi" w:cstheme="minorHAnsi"/>
                <w:sz w:val="20"/>
                <w:szCs w:val="20"/>
              </w:rPr>
            </w:pPr>
          </w:p>
          <w:p w14:paraId="58C6C8FD"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897</w:t>
            </w:r>
            <w:r w:rsidRPr="00626712">
              <w:rPr>
                <w:rFonts w:asciiTheme="minorHAnsi" w:hAnsiTheme="minorHAnsi" w:cstheme="minorHAnsi"/>
                <w:sz w:val="20"/>
                <w:szCs w:val="20"/>
              </w:rPr>
              <w:t xml:space="preserve"> Communication (Nursing concepts)</w:t>
            </w:r>
          </w:p>
          <w:p w14:paraId="5D1987B2" w14:textId="77777777" w:rsidR="004142A6" w:rsidRPr="00626712" w:rsidRDefault="004142A6" w:rsidP="004142A6">
            <w:pPr>
              <w:rPr>
                <w:rFonts w:asciiTheme="minorHAnsi" w:hAnsiTheme="minorHAnsi" w:cstheme="minorHAnsi"/>
                <w:sz w:val="20"/>
                <w:szCs w:val="20"/>
              </w:rPr>
            </w:pPr>
          </w:p>
          <w:p w14:paraId="3777A62F"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806</w:t>
            </w:r>
            <w:r w:rsidRPr="00626712">
              <w:rPr>
                <w:rFonts w:asciiTheme="minorHAnsi" w:hAnsiTheme="minorHAnsi" w:cstheme="minorHAnsi"/>
                <w:sz w:val="20"/>
                <w:szCs w:val="20"/>
              </w:rPr>
              <w:t xml:space="preserve"> Family dynamics (nursing concepts)</w:t>
            </w:r>
          </w:p>
          <w:p w14:paraId="042F2FD8" w14:textId="77777777" w:rsidR="004142A6" w:rsidRPr="00626712" w:rsidRDefault="004142A6" w:rsidP="004142A6">
            <w:pPr>
              <w:rPr>
                <w:rFonts w:asciiTheme="minorHAnsi" w:hAnsiTheme="minorHAnsi" w:cstheme="minorHAnsi"/>
                <w:sz w:val="20"/>
                <w:szCs w:val="20"/>
              </w:rPr>
            </w:pPr>
          </w:p>
          <w:p w14:paraId="214B31FC"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737</w:t>
            </w:r>
            <w:r w:rsidRPr="00626712">
              <w:rPr>
                <w:rFonts w:asciiTheme="minorHAnsi" w:hAnsiTheme="minorHAnsi" w:cstheme="minorHAnsi"/>
                <w:sz w:val="20"/>
                <w:szCs w:val="20"/>
              </w:rPr>
              <w:t xml:space="preserve"> Cognition (nursing concepts)</w:t>
            </w:r>
          </w:p>
          <w:p w14:paraId="5CC95315" w14:textId="77777777" w:rsidR="004142A6" w:rsidRPr="00626712" w:rsidRDefault="004142A6" w:rsidP="004142A6">
            <w:pPr>
              <w:rPr>
                <w:rFonts w:asciiTheme="minorHAnsi" w:hAnsiTheme="minorHAnsi" w:cstheme="minorHAnsi"/>
                <w:sz w:val="20"/>
                <w:szCs w:val="20"/>
              </w:rPr>
            </w:pPr>
          </w:p>
          <w:p w14:paraId="328531DC"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732</w:t>
            </w:r>
            <w:r w:rsidRPr="00626712">
              <w:rPr>
                <w:rFonts w:asciiTheme="minorHAnsi" w:hAnsiTheme="minorHAnsi" w:cstheme="minorHAnsi"/>
                <w:sz w:val="20"/>
                <w:szCs w:val="20"/>
              </w:rPr>
              <w:t xml:space="preserve"> Developmental (nursing concepts)</w:t>
            </w:r>
          </w:p>
          <w:p w14:paraId="3AD6879C" w14:textId="77777777" w:rsidR="004142A6" w:rsidRPr="00626712" w:rsidRDefault="004142A6" w:rsidP="004142A6">
            <w:pPr>
              <w:rPr>
                <w:rFonts w:asciiTheme="minorHAnsi" w:hAnsiTheme="minorHAnsi" w:cstheme="minorHAnsi"/>
                <w:iCs/>
                <w:sz w:val="20"/>
                <w:szCs w:val="20"/>
              </w:rPr>
            </w:pPr>
          </w:p>
          <w:p w14:paraId="531D3879" w14:textId="77777777" w:rsidR="004142A6" w:rsidRPr="00626712" w:rsidRDefault="004142A6" w:rsidP="004142A6">
            <w:pPr>
              <w:rPr>
                <w:rFonts w:asciiTheme="minorHAnsi" w:hAnsiTheme="minorHAnsi" w:cstheme="minorHAnsi"/>
                <w:iCs/>
                <w:sz w:val="20"/>
                <w:szCs w:val="20"/>
              </w:rPr>
            </w:pPr>
          </w:p>
          <w:p w14:paraId="230C5AC4" w14:textId="1DA35CC0" w:rsidR="004142A6" w:rsidRPr="00626712" w:rsidRDefault="004142A6" w:rsidP="004142A6">
            <w:pPr>
              <w:rPr>
                <w:rFonts w:asciiTheme="minorHAnsi" w:hAnsiTheme="minorHAnsi" w:cstheme="minorHAnsi"/>
                <w:iCs/>
                <w:sz w:val="20"/>
                <w:szCs w:val="20"/>
              </w:rPr>
            </w:pPr>
            <w:r w:rsidRPr="00626712">
              <w:rPr>
                <w:rFonts w:asciiTheme="minorHAnsi" w:hAnsiTheme="minorHAnsi" w:cstheme="minorHAnsi"/>
                <w:iCs/>
                <w:sz w:val="20"/>
                <w:szCs w:val="20"/>
                <w:u w:val="single"/>
              </w:rPr>
              <w:t>FA 18</w:t>
            </w:r>
            <w:r w:rsidRPr="00626712">
              <w:rPr>
                <w:rFonts w:asciiTheme="minorHAnsi" w:hAnsiTheme="minorHAnsi" w:cstheme="minorHAnsi"/>
                <w:iCs/>
                <w:sz w:val="20"/>
                <w:szCs w:val="20"/>
              </w:rPr>
              <w:t>:</w:t>
            </w:r>
            <w:r w:rsidR="00BF0AD8">
              <w:rPr>
                <w:rFonts w:asciiTheme="minorHAnsi" w:hAnsiTheme="minorHAnsi" w:cstheme="minorHAnsi"/>
                <w:iCs/>
                <w:sz w:val="20"/>
                <w:szCs w:val="20"/>
              </w:rPr>
              <w:t xml:space="preserve"> </w:t>
            </w:r>
            <w:r w:rsidR="00BF0AD8" w:rsidRPr="00BF0AD8">
              <w:rPr>
                <w:rFonts w:asciiTheme="minorHAnsi" w:hAnsiTheme="minorHAnsi" w:cstheme="minorHAnsi"/>
                <w:b/>
                <w:bCs/>
                <w:iCs/>
                <w:sz w:val="20"/>
                <w:szCs w:val="20"/>
              </w:rPr>
              <w:t>N=50</w:t>
            </w:r>
          </w:p>
          <w:p w14:paraId="2C02DEC1"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890</w:t>
            </w:r>
            <w:r w:rsidRPr="00626712">
              <w:rPr>
                <w:rFonts w:asciiTheme="minorHAnsi" w:hAnsiTheme="minorHAnsi" w:cstheme="minorHAnsi"/>
                <w:sz w:val="20"/>
                <w:szCs w:val="20"/>
              </w:rPr>
              <w:t xml:space="preserve">: Geriatrics (specialty area): </w:t>
            </w:r>
          </w:p>
          <w:p w14:paraId="05286BE2" w14:textId="77777777" w:rsidR="004142A6" w:rsidRPr="00626712" w:rsidRDefault="004142A6" w:rsidP="004142A6">
            <w:pPr>
              <w:rPr>
                <w:rFonts w:asciiTheme="minorHAnsi" w:hAnsiTheme="minorHAnsi" w:cstheme="minorHAnsi"/>
                <w:sz w:val="20"/>
                <w:szCs w:val="20"/>
              </w:rPr>
            </w:pPr>
          </w:p>
          <w:p w14:paraId="7ABF6170"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795</w:t>
            </w:r>
            <w:r w:rsidRPr="00626712">
              <w:rPr>
                <w:rFonts w:asciiTheme="minorHAnsi" w:hAnsiTheme="minorHAnsi" w:cstheme="minorHAnsi"/>
                <w:sz w:val="20"/>
                <w:szCs w:val="20"/>
              </w:rPr>
              <w:t xml:space="preserve"> Pediatrics (specialty area)</w:t>
            </w:r>
          </w:p>
          <w:p w14:paraId="1B0A0990" w14:textId="77777777" w:rsidR="004142A6" w:rsidRPr="00626712" w:rsidRDefault="004142A6" w:rsidP="004142A6">
            <w:pPr>
              <w:rPr>
                <w:rFonts w:asciiTheme="minorHAnsi" w:hAnsiTheme="minorHAnsi" w:cstheme="minorHAnsi"/>
                <w:sz w:val="20"/>
                <w:szCs w:val="20"/>
              </w:rPr>
            </w:pPr>
          </w:p>
          <w:p w14:paraId="6B1DA729"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705</w:t>
            </w:r>
            <w:r w:rsidRPr="00626712">
              <w:rPr>
                <w:rFonts w:asciiTheme="minorHAnsi" w:hAnsiTheme="minorHAnsi" w:cstheme="minorHAnsi"/>
                <w:sz w:val="20"/>
                <w:szCs w:val="20"/>
              </w:rPr>
              <w:t xml:space="preserve"> Maternity (specialty area)</w:t>
            </w:r>
          </w:p>
          <w:p w14:paraId="6BA2C588" w14:textId="77777777" w:rsidR="004142A6" w:rsidRPr="00626712" w:rsidRDefault="004142A6" w:rsidP="004142A6">
            <w:pPr>
              <w:rPr>
                <w:rFonts w:asciiTheme="minorHAnsi" w:hAnsiTheme="minorHAnsi" w:cstheme="minorHAnsi"/>
                <w:sz w:val="20"/>
                <w:szCs w:val="20"/>
              </w:rPr>
            </w:pPr>
          </w:p>
          <w:p w14:paraId="5E80D323"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803</w:t>
            </w:r>
            <w:r w:rsidRPr="00626712">
              <w:rPr>
                <w:rFonts w:asciiTheme="minorHAnsi" w:hAnsiTheme="minorHAnsi" w:cstheme="minorHAnsi"/>
                <w:sz w:val="20"/>
                <w:szCs w:val="20"/>
              </w:rPr>
              <w:t xml:space="preserve"> Psychiatric/Mental Health (specialty area)</w:t>
            </w:r>
          </w:p>
          <w:p w14:paraId="0F30D2BD" w14:textId="77777777" w:rsidR="004142A6" w:rsidRPr="00626712" w:rsidRDefault="004142A6" w:rsidP="004142A6">
            <w:pPr>
              <w:rPr>
                <w:rFonts w:asciiTheme="minorHAnsi" w:hAnsiTheme="minorHAnsi" w:cstheme="minorHAnsi"/>
                <w:sz w:val="20"/>
                <w:szCs w:val="20"/>
              </w:rPr>
            </w:pPr>
          </w:p>
          <w:p w14:paraId="5F115B26"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856</w:t>
            </w:r>
            <w:r w:rsidRPr="00626712">
              <w:rPr>
                <w:rFonts w:asciiTheme="minorHAnsi" w:hAnsiTheme="minorHAnsi" w:cstheme="minorHAnsi"/>
                <w:sz w:val="20"/>
                <w:szCs w:val="20"/>
              </w:rPr>
              <w:t xml:space="preserve"> Nursing process (sub-specialty: professional issues)</w:t>
            </w:r>
          </w:p>
          <w:p w14:paraId="37E2AD60" w14:textId="77777777" w:rsidR="004142A6" w:rsidRPr="00626712" w:rsidRDefault="004142A6" w:rsidP="004142A6">
            <w:pPr>
              <w:rPr>
                <w:rFonts w:asciiTheme="minorHAnsi" w:hAnsiTheme="minorHAnsi" w:cstheme="minorHAnsi"/>
                <w:sz w:val="20"/>
                <w:szCs w:val="20"/>
              </w:rPr>
            </w:pPr>
          </w:p>
          <w:p w14:paraId="0E221D49"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790</w:t>
            </w:r>
            <w:r w:rsidRPr="00626712">
              <w:rPr>
                <w:rFonts w:asciiTheme="minorHAnsi" w:hAnsiTheme="minorHAnsi" w:cstheme="minorHAnsi"/>
                <w:sz w:val="20"/>
                <w:szCs w:val="20"/>
              </w:rPr>
              <w:t xml:space="preserve"> Cultural/Spiritual (sub-specialty-professional issues)</w:t>
            </w:r>
          </w:p>
          <w:p w14:paraId="4DCA3217" w14:textId="77777777" w:rsidR="004142A6" w:rsidRPr="00626712" w:rsidRDefault="004142A6" w:rsidP="004142A6">
            <w:pPr>
              <w:rPr>
                <w:rFonts w:asciiTheme="minorHAnsi" w:hAnsiTheme="minorHAnsi" w:cstheme="minorHAnsi"/>
                <w:sz w:val="20"/>
                <w:szCs w:val="20"/>
              </w:rPr>
            </w:pPr>
          </w:p>
          <w:p w14:paraId="60F07B83"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857</w:t>
            </w:r>
            <w:r w:rsidRPr="00626712">
              <w:rPr>
                <w:rFonts w:asciiTheme="minorHAnsi" w:hAnsiTheme="minorHAnsi" w:cstheme="minorHAnsi"/>
                <w:sz w:val="20"/>
                <w:szCs w:val="20"/>
              </w:rPr>
              <w:t xml:space="preserve"> Communication (Nursing concepts)</w:t>
            </w:r>
          </w:p>
          <w:p w14:paraId="04BF44A8" w14:textId="77777777" w:rsidR="004142A6" w:rsidRPr="00626712" w:rsidRDefault="004142A6" w:rsidP="004142A6">
            <w:pPr>
              <w:rPr>
                <w:rFonts w:asciiTheme="minorHAnsi" w:hAnsiTheme="minorHAnsi" w:cstheme="minorHAnsi"/>
                <w:sz w:val="20"/>
                <w:szCs w:val="20"/>
              </w:rPr>
            </w:pPr>
          </w:p>
          <w:p w14:paraId="38B9A25F"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861</w:t>
            </w:r>
            <w:r w:rsidRPr="00626712">
              <w:rPr>
                <w:rFonts w:asciiTheme="minorHAnsi" w:hAnsiTheme="minorHAnsi" w:cstheme="minorHAnsi"/>
                <w:sz w:val="20"/>
                <w:szCs w:val="20"/>
              </w:rPr>
              <w:t xml:space="preserve"> Family dynamics (nursing concepts)</w:t>
            </w:r>
          </w:p>
          <w:p w14:paraId="4496D8F9" w14:textId="77777777" w:rsidR="004142A6" w:rsidRPr="00626712" w:rsidRDefault="004142A6" w:rsidP="004142A6">
            <w:pPr>
              <w:rPr>
                <w:rFonts w:asciiTheme="minorHAnsi" w:hAnsiTheme="minorHAnsi" w:cstheme="minorHAnsi"/>
                <w:sz w:val="20"/>
                <w:szCs w:val="20"/>
              </w:rPr>
            </w:pPr>
          </w:p>
          <w:p w14:paraId="6A0EA6B7"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799</w:t>
            </w:r>
            <w:r w:rsidRPr="00626712">
              <w:rPr>
                <w:rFonts w:asciiTheme="minorHAnsi" w:hAnsiTheme="minorHAnsi" w:cstheme="minorHAnsi"/>
                <w:sz w:val="20"/>
                <w:szCs w:val="20"/>
              </w:rPr>
              <w:t xml:space="preserve"> Cognition (nursing concepts)</w:t>
            </w:r>
          </w:p>
          <w:p w14:paraId="4F1EA7A7" w14:textId="77777777" w:rsidR="004142A6" w:rsidRPr="00626712" w:rsidRDefault="004142A6" w:rsidP="004142A6">
            <w:pPr>
              <w:rPr>
                <w:rFonts w:asciiTheme="minorHAnsi" w:hAnsiTheme="minorHAnsi" w:cstheme="minorHAnsi"/>
                <w:sz w:val="20"/>
                <w:szCs w:val="20"/>
              </w:rPr>
            </w:pPr>
          </w:p>
          <w:p w14:paraId="66127E18" w14:textId="77777777" w:rsidR="004142A6" w:rsidRPr="00626712" w:rsidRDefault="004142A6" w:rsidP="004142A6">
            <w:pPr>
              <w:rPr>
                <w:rFonts w:asciiTheme="minorHAnsi" w:hAnsiTheme="minorHAnsi" w:cstheme="minorHAnsi"/>
                <w:sz w:val="20"/>
                <w:szCs w:val="20"/>
              </w:rPr>
            </w:pPr>
            <w:r w:rsidRPr="00626712">
              <w:rPr>
                <w:rFonts w:asciiTheme="minorHAnsi" w:hAnsiTheme="minorHAnsi" w:cstheme="minorHAnsi"/>
                <w:b/>
                <w:sz w:val="20"/>
                <w:szCs w:val="20"/>
              </w:rPr>
              <w:t>818</w:t>
            </w:r>
            <w:r w:rsidRPr="00626712">
              <w:rPr>
                <w:rFonts w:asciiTheme="minorHAnsi" w:hAnsiTheme="minorHAnsi" w:cstheme="minorHAnsi"/>
                <w:sz w:val="20"/>
                <w:szCs w:val="20"/>
              </w:rPr>
              <w:t xml:space="preserve"> Developmental (nursing concepts)</w:t>
            </w:r>
          </w:p>
          <w:p w14:paraId="6E7C430C" w14:textId="77777777" w:rsidR="004142A6" w:rsidRPr="00626712" w:rsidRDefault="004142A6" w:rsidP="006D6033">
            <w:pPr>
              <w:rPr>
                <w:rFonts w:asciiTheme="minorHAnsi" w:hAnsiTheme="minorHAnsi" w:cstheme="minorHAnsi"/>
                <w:b/>
                <w:iCs/>
                <w:color w:val="FF0000"/>
                <w:sz w:val="20"/>
                <w:szCs w:val="20"/>
              </w:rPr>
            </w:pPr>
          </w:p>
          <w:p w14:paraId="30250584" w14:textId="77777777" w:rsidR="006B086A" w:rsidRPr="00626712" w:rsidRDefault="006B086A" w:rsidP="006B086A">
            <w:pPr>
              <w:rPr>
                <w:rFonts w:asciiTheme="minorHAnsi" w:hAnsiTheme="minorHAnsi" w:cstheme="minorHAnsi"/>
                <w:iCs/>
                <w:sz w:val="20"/>
                <w:szCs w:val="20"/>
              </w:rPr>
            </w:pPr>
            <w:r w:rsidRPr="00626712">
              <w:rPr>
                <w:rFonts w:asciiTheme="minorHAnsi" w:hAnsiTheme="minorHAnsi" w:cstheme="minorHAnsi"/>
                <w:iCs/>
                <w:sz w:val="20"/>
                <w:szCs w:val="20"/>
              </w:rPr>
              <w:t>Continued areas scoring under the 850 benchmark. Will address with gallery walk results to identify ways to improve curriculum or address curriculum gaps, and monitor results based on implemented strategies.</w:t>
            </w:r>
          </w:p>
          <w:p w14:paraId="175170FF" w14:textId="77777777" w:rsidR="006B086A" w:rsidRPr="00626712" w:rsidRDefault="006B086A" w:rsidP="006D6033">
            <w:pPr>
              <w:rPr>
                <w:rFonts w:asciiTheme="minorHAnsi" w:hAnsiTheme="minorHAnsi" w:cstheme="minorHAnsi"/>
                <w:b/>
                <w:iCs/>
                <w:color w:val="FF0000"/>
                <w:sz w:val="20"/>
                <w:szCs w:val="20"/>
              </w:rPr>
            </w:pPr>
          </w:p>
          <w:p w14:paraId="2A68AA86" w14:textId="77777777" w:rsidR="004142A6" w:rsidRPr="00626712" w:rsidRDefault="004142A6" w:rsidP="006D6033">
            <w:pPr>
              <w:rPr>
                <w:rFonts w:asciiTheme="minorHAnsi" w:hAnsiTheme="minorHAnsi" w:cstheme="minorHAnsi"/>
                <w:b/>
                <w:iCs/>
                <w:color w:val="FF0000"/>
                <w:sz w:val="20"/>
                <w:szCs w:val="20"/>
              </w:rPr>
            </w:pPr>
          </w:p>
          <w:p w14:paraId="0C629FE3" w14:textId="77777777" w:rsidR="00291E1A" w:rsidRPr="00626712" w:rsidRDefault="00291E1A" w:rsidP="006D6033">
            <w:pPr>
              <w:rPr>
                <w:rFonts w:asciiTheme="minorHAnsi" w:hAnsiTheme="minorHAnsi" w:cstheme="minorHAnsi"/>
                <w:b/>
                <w:iCs/>
                <w:color w:val="FF0000"/>
                <w:sz w:val="20"/>
                <w:szCs w:val="20"/>
              </w:rPr>
            </w:pPr>
            <w:r w:rsidRPr="00626712">
              <w:rPr>
                <w:rFonts w:asciiTheme="minorHAnsi" w:hAnsiTheme="minorHAnsi" w:cstheme="minorHAnsi"/>
                <w:b/>
                <w:iCs/>
                <w:color w:val="FF0000"/>
                <w:sz w:val="20"/>
                <w:szCs w:val="20"/>
              </w:rPr>
              <w:t>AY 2018-19:</w:t>
            </w:r>
          </w:p>
          <w:p w14:paraId="3E9C8CB3"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FA 18: N=50</w:t>
            </w:r>
          </w:p>
          <w:p w14:paraId="16CE8293"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890</w:t>
            </w:r>
            <w:r w:rsidRPr="00626712">
              <w:rPr>
                <w:rFonts w:asciiTheme="minorHAnsi" w:hAnsiTheme="minorHAnsi" w:cstheme="minorHAnsi"/>
                <w:color w:val="FF0000"/>
                <w:sz w:val="20"/>
                <w:szCs w:val="20"/>
              </w:rPr>
              <w:t xml:space="preserve">: Geriatrics (specialty area): </w:t>
            </w:r>
          </w:p>
          <w:p w14:paraId="0B740930" w14:textId="77777777" w:rsidR="00291E1A" w:rsidRPr="00626712" w:rsidRDefault="00291E1A" w:rsidP="006D6033">
            <w:pPr>
              <w:rPr>
                <w:rFonts w:asciiTheme="minorHAnsi" w:hAnsiTheme="minorHAnsi" w:cstheme="minorHAnsi"/>
                <w:color w:val="FF0000"/>
                <w:sz w:val="20"/>
                <w:szCs w:val="20"/>
              </w:rPr>
            </w:pPr>
          </w:p>
          <w:p w14:paraId="7D912A5C"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795</w:t>
            </w:r>
            <w:r w:rsidRPr="00626712">
              <w:rPr>
                <w:rFonts w:asciiTheme="minorHAnsi" w:hAnsiTheme="minorHAnsi" w:cstheme="minorHAnsi"/>
                <w:color w:val="FF0000"/>
                <w:sz w:val="20"/>
                <w:szCs w:val="20"/>
              </w:rPr>
              <w:t xml:space="preserve"> Pediatrics (specialty area)</w:t>
            </w:r>
          </w:p>
          <w:p w14:paraId="451306E7" w14:textId="77777777" w:rsidR="00291E1A" w:rsidRPr="00626712" w:rsidRDefault="00291E1A" w:rsidP="006D6033">
            <w:pPr>
              <w:rPr>
                <w:rFonts w:asciiTheme="minorHAnsi" w:hAnsiTheme="minorHAnsi" w:cstheme="minorHAnsi"/>
                <w:color w:val="FF0000"/>
                <w:sz w:val="20"/>
                <w:szCs w:val="20"/>
              </w:rPr>
            </w:pPr>
          </w:p>
          <w:p w14:paraId="05FCB2F3"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705</w:t>
            </w:r>
            <w:r w:rsidRPr="00626712">
              <w:rPr>
                <w:rFonts w:asciiTheme="minorHAnsi" w:hAnsiTheme="minorHAnsi" w:cstheme="minorHAnsi"/>
                <w:color w:val="FF0000"/>
                <w:sz w:val="20"/>
                <w:szCs w:val="20"/>
              </w:rPr>
              <w:t xml:space="preserve"> Maternity (specialty area)</w:t>
            </w:r>
          </w:p>
          <w:p w14:paraId="4A69BE63" w14:textId="77777777" w:rsidR="00291E1A" w:rsidRPr="00626712" w:rsidRDefault="00291E1A" w:rsidP="006D6033">
            <w:pPr>
              <w:rPr>
                <w:rFonts w:asciiTheme="minorHAnsi" w:hAnsiTheme="minorHAnsi" w:cstheme="minorHAnsi"/>
                <w:color w:val="FF0000"/>
                <w:sz w:val="20"/>
                <w:szCs w:val="20"/>
              </w:rPr>
            </w:pPr>
          </w:p>
          <w:p w14:paraId="55B9B8F3"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803</w:t>
            </w:r>
            <w:r w:rsidRPr="00626712">
              <w:rPr>
                <w:rFonts w:asciiTheme="minorHAnsi" w:hAnsiTheme="minorHAnsi" w:cstheme="minorHAnsi"/>
                <w:color w:val="FF0000"/>
                <w:sz w:val="20"/>
                <w:szCs w:val="20"/>
              </w:rPr>
              <w:t xml:space="preserve"> Psychiatric/Mental Health (specialty area)</w:t>
            </w:r>
          </w:p>
          <w:p w14:paraId="50F92C13" w14:textId="77777777" w:rsidR="00291E1A" w:rsidRPr="00626712" w:rsidRDefault="00291E1A" w:rsidP="006D6033">
            <w:pPr>
              <w:rPr>
                <w:rFonts w:asciiTheme="minorHAnsi" w:hAnsiTheme="minorHAnsi" w:cstheme="minorHAnsi"/>
                <w:color w:val="FF0000"/>
                <w:sz w:val="20"/>
                <w:szCs w:val="20"/>
              </w:rPr>
            </w:pPr>
          </w:p>
          <w:p w14:paraId="021CC107"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856</w:t>
            </w:r>
            <w:r w:rsidRPr="00626712">
              <w:rPr>
                <w:rFonts w:asciiTheme="minorHAnsi" w:hAnsiTheme="minorHAnsi" w:cstheme="minorHAnsi"/>
                <w:color w:val="FF0000"/>
                <w:sz w:val="20"/>
                <w:szCs w:val="20"/>
              </w:rPr>
              <w:t xml:space="preserve"> Nursing process (sub-specialty: professional issues)</w:t>
            </w:r>
          </w:p>
          <w:p w14:paraId="2425E124" w14:textId="77777777" w:rsidR="00291E1A" w:rsidRPr="00626712" w:rsidRDefault="00291E1A" w:rsidP="006D6033">
            <w:pPr>
              <w:rPr>
                <w:rFonts w:asciiTheme="minorHAnsi" w:hAnsiTheme="minorHAnsi" w:cstheme="minorHAnsi"/>
                <w:color w:val="FF0000"/>
                <w:sz w:val="20"/>
                <w:szCs w:val="20"/>
              </w:rPr>
            </w:pPr>
          </w:p>
          <w:p w14:paraId="5C3AF360"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790</w:t>
            </w:r>
            <w:r w:rsidRPr="00626712">
              <w:rPr>
                <w:rFonts w:asciiTheme="minorHAnsi" w:hAnsiTheme="minorHAnsi" w:cstheme="minorHAnsi"/>
                <w:color w:val="FF0000"/>
                <w:sz w:val="20"/>
                <w:szCs w:val="20"/>
              </w:rPr>
              <w:t xml:space="preserve"> Cultural/Spiritual (sub-specialty-professional issues)</w:t>
            </w:r>
          </w:p>
          <w:p w14:paraId="5C979DCA" w14:textId="77777777" w:rsidR="00291E1A" w:rsidRPr="00626712" w:rsidRDefault="00291E1A" w:rsidP="006D6033">
            <w:pPr>
              <w:rPr>
                <w:rFonts w:asciiTheme="minorHAnsi" w:hAnsiTheme="minorHAnsi" w:cstheme="minorHAnsi"/>
                <w:color w:val="FF0000"/>
                <w:sz w:val="20"/>
                <w:szCs w:val="20"/>
              </w:rPr>
            </w:pPr>
          </w:p>
          <w:p w14:paraId="3F8D2826"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857</w:t>
            </w:r>
            <w:r w:rsidRPr="00626712">
              <w:rPr>
                <w:rFonts w:asciiTheme="minorHAnsi" w:hAnsiTheme="minorHAnsi" w:cstheme="minorHAnsi"/>
                <w:color w:val="FF0000"/>
                <w:sz w:val="20"/>
                <w:szCs w:val="20"/>
              </w:rPr>
              <w:t xml:space="preserve"> Communication (Nursing concepts)</w:t>
            </w:r>
          </w:p>
          <w:p w14:paraId="254A0483" w14:textId="77777777" w:rsidR="00291E1A" w:rsidRPr="00626712" w:rsidRDefault="00291E1A" w:rsidP="006D6033">
            <w:pPr>
              <w:rPr>
                <w:rFonts w:asciiTheme="minorHAnsi" w:hAnsiTheme="minorHAnsi" w:cstheme="minorHAnsi"/>
                <w:color w:val="FF0000"/>
                <w:sz w:val="20"/>
                <w:szCs w:val="20"/>
              </w:rPr>
            </w:pPr>
          </w:p>
          <w:p w14:paraId="239BCCBD"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861</w:t>
            </w:r>
            <w:r w:rsidRPr="00626712">
              <w:rPr>
                <w:rFonts w:asciiTheme="minorHAnsi" w:hAnsiTheme="minorHAnsi" w:cstheme="minorHAnsi"/>
                <w:color w:val="FF0000"/>
                <w:sz w:val="20"/>
                <w:szCs w:val="20"/>
              </w:rPr>
              <w:t xml:space="preserve"> Family dynamics (nursing concepts)</w:t>
            </w:r>
          </w:p>
          <w:p w14:paraId="2B0A3C83" w14:textId="77777777" w:rsidR="00291E1A" w:rsidRPr="00626712" w:rsidRDefault="00291E1A" w:rsidP="006D6033">
            <w:pPr>
              <w:rPr>
                <w:rFonts w:asciiTheme="minorHAnsi" w:hAnsiTheme="minorHAnsi" w:cstheme="minorHAnsi"/>
                <w:color w:val="FF0000"/>
                <w:sz w:val="20"/>
                <w:szCs w:val="20"/>
              </w:rPr>
            </w:pPr>
          </w:p>
          <w:p w14:paraId="42C03CDD"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799</w:t>
            </w:r>
            <w:r w:rsidRPr="00626712">
              <w:rPr>
                <w:rFonts w:asciiTheme="minorHAnsi" w:hAnsiTheme="minorHAnsi" w:cstheme="minorHAnsi"/>
                <w:color w:val="FF0000"/>
                <w:sz w:val="20"/>
                <w:szCs w:val="20"/>
              </w:rPr>
              <w:t xml:space="preserve"> Cognition (nursing concepts)</w:t>
            </w:r>
          </w:p>
          <w:p w14:paraId="63EBCADE" w14:textId="77777777" w:rsidR="00291E1A" w:rsidRPr="00626712" w:rsidRDefault="00291E1A" w:rsidP="006D6033">
            <w:pPr>
              <w:rPr>
                <w:rFonts w:asciiTheme="minorHAnsi" w:hAnsiTheme="minorHAnsi" w:cstheme="minorHAnsi"/>
                <w:color w:val="FF0000"/>
                <w:sz w:val="20"/>
                <w:szCs w:val="20"/>
              </w:rPr>
            </w:pPr>
          </w:p>
          <w:p w14:paraId="67D285A8"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818</w:t>
            </w:r>
            <w:r w:rsidRPr="00626712">
              <w:rPr>
                <w:rFonts w:asciiTheme="minorHAnsi" w:hAnsiTheme="minorHAnsi" w:cstheme="minorHAnsi"/>
                <w:color w:val="FF0000"/>
                <w:sz w:val="20"/>
                <w:szCs w:val="20"/>
              </w:rPr>
              <w:t xml:space="preserve"> Developmental (nursing concepts)</w:t>
            </w:r>
          </w:p>
          <w:p w14:paraId="125E6429" w14:textId="77777777" w:rsidR="00291E1A" w:rsidRPr="00626712" w:rsidRDefault="00291E1A" w:rsidP="006D6033">
            <w:pPr>
              <w:rPr>
                <w:rFonts w:asciiTheme="minorHAnsi" w:hAnsiTheme="minorHAnsi" w:cstheme="minorHAnsi"/>
                <w:b/>
                <w:iCs/>
                <w:color w:val="FF0000"/>
                <w:sz w:val="20"/>
                <w:szCs w:val="20"/>
              </w:rPr>
            </w:pPr>
          </w:p>
          <w:p w14:paraId="4A354279" w14:textId="77777777" w:rsidR="00291E1A" w:rsidRPr="00626712" w:rsidRDefault="00291E1A" w:rsidP="006D6033">
            <w:pPr>
              <w:rPr>
                <w:rFonts w:asciiTheme="minorHAnsi" w:hAnsiTheme="minorHAnsi" w:cstheme="minorHAnsi"/>
                <w:b/>
                <w:iCs/>
                <w:color w:val="FF0000"/>
                <w:sz w:val="20"/>
                <w:szCs w:val="20"/>
              </w:rPr>
            </w:pPr>
            <w:r w:rsidRPr="00626712">
              <w:rPr>
                <w:rFonts w:asciiTheme="minorHAnsi" w:hAnsiTheme="minorHAnsi" w:cstheme="minorHAnsi"/>
                <w:b/>
                <w:iCs/>
                <w:color w:val="FF0000"/>
                <w:sz w:val="20"/>
                <w:szCs w:val="20"/>
              </w:rPr>
              <w:t>AY: 2017-18</w:t>
            </w:r>
          </w:p>
          <w:p w14:paraId="78440408"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SP 18: N=68</w:t>
            </w:r>
          </w:p>
          <w:p w14:paraId="645B8C35"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869</w:t>
            </w:r>
            <w:r w:rsidRPr="00626712">
              <w:rPr>
                <w:rFonts w:asciiTheme="minorHAnsi" w:hAnsiTheme="minorHAnsi" w:cstheme="minorHAnsi"/>
                <w:color w:val="FF0000"/>
                <w:sz w:val="20"/>
                <w:szCs w:val="20"/>
              </w:rPr>
              <w:t xml:space="preserve">: Geriatrics (specialty area): </w:t>
            </w:r>
          </w:p>
          <w:p w14:paraId="271EBD46" w14:textId="77777777" w:rsidR="00291E1A" w:rsidRPr="00626712" w:rsidRDefault="00291E1A" w:rsidP="006D6033">
            <w:pPr>
              <w:rPr>
                <w:rFonts w:asciiTheme="minorHAnsi" w:hAnsiTheme="minorHAnsi" w:cstheme="minorHAnsi"/>
                <w:color w:val="FF0000"/>
                <w:sz w:val="20"/>
                <w:szCs w:val="20"/>
              </w:rPr>
            </w:pPr>
          </w:p>
          <w:p w14:paraId="614FEF1C"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818</w:t>
            </w:r>
            <w:r w:rsidRPr="00626712">
              <w:rPr>
                <w:rFonts w:asciiTheme="minorHAnsi" w:hAnsiTheme="minorHAnsi" w:cstheme="minorHAnsi"/>
                <w:color w:val="FF0000"/>
                <w:sz w:val="20"/>
                <w:szCs w:val="20"/>
              </w:rPr>
              <w:t xml:space="preserve"> Pediatrics (specialty area)</w:t>
            </w:r>
          </w:p>
          <w:p w14:paraId="5294E65A" w14:textId="77777777" w:rsidR="00291E1A" w:rsidRPr="00626712" w:rsidRDefault="00291E1A" w:rsidP="006D6033">
            <w:pPr>
              <w:rPr>
                <w:rFonts w:asciiTheme="minorHAnsi" w:hAnsiTheme="minorHAnsi" w:cstheme="minorHAnsi"/>
                <w:color w:val="FF0000"/>
                <w:sz w:val="20"/>
                <w:szCs w:val="20"/>
              </w:rPr>
            </w:pPr>
          </w:p>
          <w:p w14:paraId="3555FB17"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678</w:t>
            </w:r>
            <w:r w:rsidRPr="00626712">
              <w:rPr>
                <w:rFonts w:asciiTheme="minorHAnsi" w:hAnsiTheme="minorHAnsi" w:cstheme="minorHAnsi"/>
                <w:color w:val="FF0000"/>
                <w:sz w:val="20"/>
                <w:szCs w:val="20"/>
              </w:rPr>
              <w:t xml:space="preserve"> Maternity (specialty area)</w:t>
            </w:r>
          </w:p>
          <w:p w14:paraId="3E8E6684" w14:textId="77777777" w:rsidR="00291E1A" w:rsidRPr="00626712" w:rsidRDefault="00291E1A" w:rsidP="006D6033">
            <w:pPr>
              <w:rPr>
                <w:rFonts w:asciiTheme="minorHAnsi" w:hAnsiTheme="minorHAnsi" w:cstheme="minorHAnsi"/>
                <w:color w:val="FF0000"/>
                <w:sz w:val="20"/>
                <w:szCs w:val="20"/>
              </w:rPr>
            </w:pPr>
          </w:p>
          <w:p w14:paraId="77FFA287"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892</w:t>
            </w:r>
            <w:r w:rsidRPr="00626712">
              <w:rPr>
                <w:rFonts w:asciiTheme="minorHAnsi" w:hAnsiTheme="minorHAnsi" w:cstheme="minorHAnsi"/>
                <w:color w:val="FF0000"/>
                <w:sz w:val="20"/>
                <w:szCs w:val="20"/>
              </w:rPr>
              <w:t xml:space="preserve"> Psychiatric/Mental Health (specialty area)</w:t>
            </w:r>
          </w:p>
          <w:p w14:paraId="250B0750" w14:textId="77777777" w:rsidR="00291E1A" w:rsidRPr="00626712" w:rsidRDefault="00291E1A" w:rsidP="006D6033">
            <w:pPr>
              <w:rPr>
                <w:rFonts w:asciiTheme="minorHAnsi" w:hAnsiTheme="minorHAnsi" w:cstheme="minorHAnsi"/>
                <w:color w:val="FF0000"/>
                <w:sz w:val="20"/>
                <w:szCs w:val="20"/>
              </w:rPr>
            </w:pPr>
          </w:p>
          <w:p w14:paraId="33243BB0"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855</w:t>
            </w:r>
            <w:r w:rsidRPr="00626712">
              <w:rPr>
                <w:rFonts w:asciiTheme="minorHAnsi" w:hAnsiTheme="minorHAnsi" w:cstheme="minorHAnsi"/>
                <w:color w:val="FF0000"/>
                <w:sz w:val="20"/>
                <w:szCs w:val="20"/>
              </w:rPr>
              <w:t xml:space="preserve"> Nursing process (sub-specialty: professional issues)</w:t>
            </w:r>
          </w:p>
          <w:p w14:paraId="1012AE8D"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921</w:t>
            </w:r>
            <w:r w:rsidRPr="00626712">
              <w:rPr>
                <w:rFonts w:asciiTheme="minorHAnsi" w:hAnsiTheme="minorHAnsi" w:cstheme="minorHAnsi"/>
                <w:color w:val="FF0000"/>
                <w:sz w:val="20"/>
                <w:szCs w:val="20"/>
              </w:rPr>
              <w:t xml:space="preserve"> Cultural/Spiritual (sub-specialty-professional issues)</w:t>
            </w:r>
          </w:p>
          <w:p w14:paraId="37BF0202" w14:textId="77777777" w:rsidR="00291E1A" w:rsidRPr="00626712" w:rsidRDefault="00291E1A" w:rsidP="006D6033">
            <w:pPr>
              <w:rPr>
                <w:rFonts w:asciiTheme="minorHAnsi" w:hAnsiTheme="minorHAnsi" w:cstheme="minorHAnsi"/>
                <w:color w:val="FF0000"/>
                <w:sz w:val="20"/>
                <w:szCs w:val="20"/>
              </w:rPr>
            </w:pPr>
          </w:p>
          <w:p w14:paraId="35BCD5B4"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863</w:t>
            </w:r>
            <w:r w:rsidRPr="00626712">
              <w:rPr>
                <w:rFonts w:asciiTheme="minorHAnsi" w:hAnsiTheme="minorHAnsi" w:cstheme="minorHAnsi"/>
                <w:color w:val="FF0000"/>
                <w:sz w:val="20"/>
                <w:szCs w:val="20"/>
              </w:rPr>
              <w:t xml:space="preserve"> Communication (Nursing concepts)</w:t>
            </w:r>
          </w:p>
          <w:p w14:paraId="285F1F1A" w14:textId="77777777" w:rsidR="00291E1A" w:rsidRPr="00626712" w:rsidRDefault="00291E1A" w:rsidP="006D6033">
            <w:pPr>
              <w:rPr>
                <w:rFonts w:asciiTheme="minorHAnsi" w:hAnsiTheme="minorHAnsi" w:cstheme="minorHAnsi"/>
                <w:color w:val="FF0000"/>
                <w:sz w:val="20"/>
                <w:szCs w:val="20"/>
              </w:rPr>
            </w:pPr>
          </w:p>
          <w:p w14:paraId="6438F193"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934</w:t>
            </w:r>
            <w:r w:rsidRPr="00626712">
              <w:rPr>
                <w:rFonts w:asciiTheme="minorHAnsi" w:hAnsiTheme="minorHAnsi" w:cstheme="minorHAnsi"/>
                <w:color w:val="FF0000"/>
                <w:sz w:val="20"/>
                <w:szCs w:val="20"/>
              </w:rPr>
              <w:t xml:space="preserve"> Family dynamics (nursing concepts)</w:t>
            </w:r>
          </w:p>
          <w:p w14:paraId="77987907" w14:textId="77777777" w:rsidR="00291E1A" w:rsidRPr="00626712" w:rsidRDefault="00291E1A" w:rsidP="006D6033">
            <w:pPr>
              <w:rPr>
                <w:rFonts w:asciiTheme="minorHAnsi" w:hAnsiTheme="minorHAnsi" w:cstheme="minorHAnsi"/>
                <w:color w:val="FF0000"/>
                <w:sz w:val="20"/>
                <w:szCs w:val="20"/>
              </w:rPr>
            </w:pPr>
          </w:p>
          <w:p w14:paraId="2F67FF93"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996</w:t>
            </w:r>
            <w:r w:rsidRPr="00626712">
              <w:rPr>
                <w:rFonts w:asciiTheme="minorHAnsi" w:hAnsiTheme="minorHAnsi" w:cstheme="minorHAnsi"/>
                <w:color w:val="FF0000"/>
                <w:sz w:val="20"/>
                <w:szCs w:val="20"/>
              </w:rPr>
              <w:t xml:space="preserve"> Cognition (nursing concepts)</w:t>
            </w:r>
          </w:p>
          <w:p w14:paraId="43C471F5" w14:textId="77777777" w:rsidR="00291E1A" w:rsidRPr="00626712" w:rsidRDefault="00291E1A" w:rsidP="006D6033">
            <w:pPr>
              <w:rPr>
                <w:rFonts w:asciiTheme="minorHAnsi" w:hAnsiTheme="minorHAnsi" w:cstheme="minorHAnsi"/>
                <w:color w:val="FF0000"/>
                <w:sz w:val="20"/>
                <w:szCs w:val="20"/>
              </w:rPr>
            </w:pPr>
          </w:p>
          <w:p w14:paraId="6254AFC0"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b/>
                <w:color w:val="FF0000"/>
                <w:sz w:val="20"/>
                <w:szCs w:val="20"/>
              </w:rPr>
              <w:t>870</w:t>
            </w:r>
            <w:r w:rsidRPr="00626712">
              <w:rPr>
                <w:rFonts w:asciiTheme="minorHAnsi" w:hAnsiTheme="minorHAnsi" w:cstheme="minorHAnsi"/>
                <w:color w:val="FF0000"/>
                <w:sz w:val="20"/>
                <w:szCs w:val="20"/>
              </w:rPr>
              <w:t xml:space="preserve"> Developmental (nursing concepts)</w:t>
            </w:r>
          </w:p>
          <w:p w14:paraId="65E73A3B"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72B1CF55"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FA 17: N=61</w:t>
            </w:r>
          </w:p>
          <w:p w14:paraId="2A6BF148"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Communication: 835</w:t>
            </w:r>
          </w:p>
          <w:p w14:paraId="0A14254F"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Family dynamics=779</w:t>
            </w:r>
          </w:p>
          <w:p w14:paraId="41E80C7C"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Nursing process: 805</w:t>
            </w:r>
          </w:p>
          <w:p w14:paraId="7E33C124"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Cultural spiritual=821</w:t>
            </w:r>
          </w:p>
          <w:p w14:paraId="228588F3" w14:textId="77777777" w:rsidR="00291E1A" w:rsidRPr="00626712" w:rsidRDefault="00291E1A" w:rsidP="006D6033">
            <w:pPr>
              <w:tabs>
                <w:tab w:val="left" w:pos="5040"/>
              </w:tabs>
              <w:rPr>
                <w:rFonts w:asciiTheme="minorHAnsi" w:hAnsiTheme="minorHAnsi" w:cstheme="minorHAnsi"/>
                <w:color w:val="FF0000"/>
                <w:sz w:val="20"/>
                <w:szCs w:val="20"/>
              </w:rPr>
            </w:pPr>
          </w:p>
          <w:p w14:paraId="77E3AA51"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SP 17: N=60</w:t>
            </w:r>
          </w:p>
          <w:p w14:paraId="7409CFAC"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Communication: 835</w:t>
            </w:r>
          </w:p>
          <w:p w14:paraId="3770E934"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Family dynamics: 858</w:t>
            </w:r>
          </w:p>
          <w:p w14:paraId="01AF4324"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Nursing Process: 838</w:t>
            </w:r>
          </w:p>
          <w:p w14:paraId="3BAF67FD"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Cultural spiritual: 933</w:t>
            </w:r>
          </w:p>
          <w:p w14:paraId="53351952" w14:textId="77777777" w:rsidR="00291E1A" w:rsidRPr="00626712" w:rsidRDefault="00291E1A" w:rsidP="006D6033">
            <w:pPr>
              <w:tabs>
                <w:tab w:val="left" w:pos="5040"/>
              </w:tabs>
              <w:rPr>
                <w:rFonts w:asciiTheme="minorHAnsi" w:hAnsiTheme="minorHAnsi" w:cstheme="minorHAnsi"/>
                <w:color w:val="FF0000"/>
                <w:sz w:val="20"/>
                <w:szCs w:val="20"/>
              </w:rPr>
            </w:pPr>
          </w:p>
          <w:p w14:paraId="3719496A" w14:textId="77777777" w:rsidR="00291E1A" w:rsidRPr="00626712" w:rsidRDefault="00291E1A" w:rsidP="006D6033">
            <w:pPr>
              <w:rPr>
                <w:rFonts w:asciiTheme="minorHAnsi" w:hAnsiTheme="minorHAnsi" w:cstheme="minorHAnsi"/>
                <w:b/>
                <w:iCs/>
                <w:color w:val="FF0000"/>
                <w:sz w:val="20"/>
                <w:szCs w:val="20"/>
              </w:rPr>
            </w:pPr>
            <w:r w:rsidRPr="00626712">
              <w:rPr>
                <w:rFonts w:asciiTheme="minorHAnsi" w:hAnsiTheme="minorHAnsi" w:cstheme="minorHAnsi"/>
                <w:b/>
                <w:iCs/>
                <w:color w:val="FF0000"/>
                <w:sz w:val="20"/>
                <w:szCs w:val="20"/>
              </w:rPr>
              <w:t>AY 2017-18 Analysis:</w:t>
            </w:r>
          </w:p>
          <w:p w14:paraId="60222D31"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Improvement noted in:</w:t>
            </w:r>
          </w:p>
          <w:p w14:paraId="1A2C87CC"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Geriatrics</w:t>
            </w:r>
          </w:p>
          <w:p w14:paraId="39624C2A"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Psych &amp; Mental Health</w:t>
            </w:r>
          </w:p>
          <w:p w14:paraId="0B10C3CC"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Nursing Process</w:t>
            </w:r>
          </w:p>
          <w:p w14:paraId="1D34291A"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Cultural/Spiritual</w:t>
            </w:r>
          </w:p>
          <w:p w14:paraId="75198290"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Communication</w:t>
            </w:r>
          </w:p>
          <w:p w14:paraId="6EB2D063"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Family Dynamics</w:t>
            </w:r>
          </w:p>
          <w:p w14:paraId="5CF14C64"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Cognition</w:t>
            </w:r>
          </w:p>
          <w:p w14:paraId="300C7DDB"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Developmental</w:t>
            </w:r>
          </w:p>
          <w:p w14:paraId="6A45191E"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br/>
              <w:t>Will continue to monitor trends. Maternity continues to be a low scoring area; however, number of questions asked: are 8 (16/17) &amp; 10 (17/18). Discuss with curriculum if this needs to be addressed. Continue to monitor scores.</w:t>
            </w:r>
          </w:p>
          <w:p w14:paraId="77E17693" w14:textId="77777777" w:rsidR="00291E1A" w:rsidRPr="00626712" w:rsidRDefault="00291E1A" w:rsidP="006D6033">
            <w:pPr>
              <w:rPr>
                <w:rFonts w:asciiTheme="minorHAnsi" w:hAnsiTheme="minorHAnsi" w:cstheme="minorHAnsi"/>
                <w:iCs/>
                <w:color w:val="FF0000"/>
                <w:sz w:val="20"/>
                <w:szCs w:val="20"/>
              </w:rPr>
            </w:pPr>
          </w:p>
          <w:p w14:paraId="1F8EEE13"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NSG 1400 implemented clinical site of school setting for screenings and ODH formal training for hearing/vision &amp; increased community clinical exposure to enhance exposure to growth and development.</w:t>
            </w:r>
          </w:p>
          <w:p w14:paraId="49500E5E" w14:textId="77777777" w:rsidR="00291E1A" w:rsidRPr="00626712" w:rsidRDefault="00291E1A" w:rsidP="006D6033">
            <w:pPr>
              <w:rPr>
                <w:rFonts w:asciiTheme="minorHAnsi" w:hAnsiTheme="minorHAnsi" w:cstheme="minorHAnsi"/>
                <w:iCs/>
                <w:color w:val="FF0000"/>
                <w:sz w:val="20"/>
                <w:szCs w:val="20"/>
              </w:rPr>
            </w:pPr>
          </w:p>
          <w:p w14:paraId="1F440038"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NSG 1600: incorporating the aging process with each concept. In-class exercise to complete a care MAP for an altered concept for a child and for an older adult.</w:t>
            </w:r>
          </w:p>
          <w:p w14:paraId="0EC9368B"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iCs/>
                <w:color w:val="FF0000"/>
                <w:sz w:val="20"/>
                <w:szCs w:val="20"/>
              </w:rPr>
              <w:t>Incorporation of Chaplain visit during clinical rotation.</w:t>
            </w:r>
          </w:p>
          <w:p w14:paraId="583E2FF0" w14:textId="77777777" w:rsidR="00291E1A" w:rsidRPr="00626712" w:rsidRDefault="00291E1A" w:rsidP="006D6033">
            <w:pPr>
              <w:tabs>
                <w:tab w:val="left" w:pos="5040"/>
              </w:tabs>
              <w:rPr>
                <w:rFonts w:asciiTheme="minorHAnsi" w:hAnsiTheme="minorHAnsi" w:cstheme="minorHAnsi"/>
                <w:color w:val="FF0000"/>
                <w:sz w:val="20"/>
                <w:szCs w:val="20"/>
              </w:rPr>
            </w:pPr>
          </w:p>
          <w:p w14:paraId="64C1E1ED"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2017: Benchmark partially achieved. Continue to monitor for trends.  No change in communication, decrease in scores for family dynamics, nursing process, and cultural spiritual from the SP 17 to FA 17 cohort.  Curriculum committee will assess for curriculum gap.</w:t>
            </w:r>
          </w:p>
          <w:p w14:paraId="7D0535D5" w14:textId="77777777" w:rsidR="00291E1A" w:rsidRPr="00626712" w:rsidRDefault="00291E1A" w:rsidP="006D6033">
            <w:pPr>
              <w:tabs>
                <w:tab w:val="left" w:pos="5040"/>
              </w:tabs>
              <w:rPr>
                <w:rFonts w:asciiTheme="minorHAnsi" w:hAnsiTheme="minorHAnsi" w:cstheme="minorHAnsi"/>
                <w:color w:val="FF0000"/>
                <w:sz w:val="20"/>
                <w:szCs w:val="20"/>
              </w:rPr>
            </w:pPr>
          </w:p>
          <w:p w14:paraId="4BEF2C6E" w14:textId="77777777" w:rsidR="00291E1A" w:rsidRPr="00626712" w:rsidRDefault="00291E1A" w:rsidP="006D6033">
            <w:pPr>
              <w:tabs>
                <w:tab w:val="left" w:pos="5040"/>
              </w:tabs>
              <w:rPr>
                <w:rFonts w:asciiTheme="minorHAnsi" w:hAnsiTheme="minorHAnsi" w:cstheme="minorHAnsi"/>
                <w:color w:val="FF0000"/>
                <w:sz w:val="20"/>
                <w:szCs w:val="20"/>
              </w:rPr>
            </w:pPr>
          </w:p>
        </w:tc>
      </w:tr>
      <w:tr w:rsidR="00291E1A" w:rsidRPr="00626712" w14:paraId="4988B14A" w14:textId="77777777" w:rsidTr="006D6033">
        <w:trPr>
          <w:trHeight w:val="1250"/>
        </w:trPr>
        <w:tc>
          <w:tcPr>
            <w:tcW w:w="3708" w:type="dxa"/>
            <w:tcBorders>
              <w:top w:val="nil"/>
            </w:tcBorders>
            <w:shd w:val="clear" w:color="auto" w:fill="FFFFFF"/>
          </w:tcPr>
          <w:p w14:paraId="58299AF3" w14:textId="77777777" w:rsidR="00291E1A" w:rsidRPr="00626712" w:rsidRDefault="00291E1A" w:rsidP="006D6033">
            <w:pPr>
              <w:rPr>
                <w:rFonts w:asciiTheme="minorHAnsi" w:hAnsiTheme="minorHAnsi" w:cstheme="minorHAnsi"/>
                <w:color w:val="000000"/>
                <w:sz w:val="20"/>
                <w:szCs w:val="20"/>
              </w:rPr>
            </w:pPr>
          </w:p>
        </w:tc>
        <w:tc>
          <w:tcPr>
            <w:tcW w:w="1742" w:type="dxa"/>
            <w:tcBorders>
              <w:top w:val="nil"/>
            </w:tcBorders>
            <w:shd w:val="clear" w:color="auto" w:fill="auto"/>
          </w:tcPr>
          <w:p w14:paraId="4F2A4BFF" w14:textId="77777777" w:rsidR="00291E1A" w:rsidRPr="00626712" w:rsidRDefault="00291E1A" w:rsidP="006D6033">
            <w:pPr>
              <w:rPr>
                <w:rFonts w:asciiTheme="minorHAnsi" w:hAnsiTheme="minorHAnsi" w:cstheme="minorHAnsi"/>
                <w:color w:val="000000"/>
                <w:sz w:val="20"/>
                <w:szCs w:val="20"/>
              </w:rPr>
            </w:pPr>
          </w:p>
        </w:tc>
        <w:tc>
          <w:tcPr>
            <w:tcW w:w="1430" w:type="dxa"/>
            <w:tcBorders>
              <w:top w:val="nil"/>
            </w:tcBorders>
            <w:shd w:val="clear" w:color="auto" w:fill="auto"/>
          </w:tcPr>
          <w:p w14:paraId="24B248CF" w14:textId="77777777" w:rsidR="00291E1A" w:rsidRPr="00626712" w:rsidRDefault="00291E1A" w:rsidP="006D6033">
            <w:pPr>
              <w:rPr>
                <w:rFonts w:asciiTheme="minorHAnsi" w:hAnsiTheme="minorHAnsi" w:cstheme="minorHAnsi"/>
                <w:color w:val="000000"/>
                <w:sz w:val="20"/>
                <w:szCs w:val="20"/>
              </w:rPr>
            </w:pPr>
          </w:p>
        </w:tc>
        <w:tc>
          <w:tcPr>
            <w:tcW w:w="2250" w:type="dxa"/>
            <w:tcBorders>
              <w:top w:val="nil"/>
            </w:tcBorders>
          </w:tcPr>
          <w:p w14:paraId="669FF880"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Clinical evaluation tool</w:t>
            </w:r>
          </w:p>
          <w:p w14:paraId="220D3565"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100 % of students achieve a MET rating for final clinical evaluation.</w:t>
            </w:r>
          </w:p>
          <w:p w14:paraId="6FC636EF" w14:textId="77777777" w:rsidR="00291E1A" w:rsidRPr="00626712" w:rsidRDefault="00291E1A" w:rsidP="006D6033">
            <w:pPr>
              <w:rPr>
                <w:rFonts w:asciiTheme="minorHAnsi" w:hAnsiTheme="minorHAnsi" w:cstheme="minorHAnsi"/>
                <w:sz w:val="20"/>
                <w:szCs w:val="20"/>
              </w:rPr>
            </w:pPr>
          </w:p>
        </w:tc>
        <w:tc>
          <w:tcPr>
            <w:tcW w:w="3758" w:type="dxa"/>
            <w:tcBorders>
              <w:top w:val="nil"/>
            </w:tcBorders>
            <w:shd w:val="clear" w:color="auto" w:fill="auto"/>
          </w:tcPr>
          <w:p w14:paraId="22366776" w14:textId="77777777" w:rsidR="006B086A" w:rsidRPr="00626712" w:rsidRDefault="006B086A" w:rsidP="006B086A">
            <w:pPr>
              <w:rPr>
                <w:rFonts w:asciiTheme="minorHAnsi" w:hAnsiTheme="minorHAnsi" w:cstheme="minorHAnsi"/>
                <w:iCs/>
                <w:sz w:val="20"/>
                <w:szCs w:val="20"/>
              </w:rPr>
            </w:pPr>
            <w:r w:rsidRPr="00626712">
              <w:rPr>
                <w:rFonts w:asciiTheme="minorHAnsi" w:hAnsiTheme="minorHAnsi" w:cstheme="minorHAnsi"/>
                <w:iCs/>
                <w:sz w:val="20"/>
                <w:szCs w:val="20"/>
              </w:rPr>
              <w:t>FA 18-SP 19 100% of students achieved met rating.</w:t>
            </w:r>
          </w:p>
          <w:p w14:paraId="1C2BDE6E" w14:textId="77777777" w:rsidR="006B086A" w:rsidRPr="00626712" w:rsidRDefault="006B086A" w:rsidP="006B086A">
            <w:pPr>
              <w:rPr>
                <w:rFonts w:asciiTheme="minorHAnsi" w:hAnsiTheme="minorHAnsi" w:cstheme="minorHAnsi"/>
                <w:iCs/>
                <w:sz w:val="20"/>
                <w:szCs w:val="20"/>
              </w:rPr>
            </w:pPr>
          </w:p>
          <w:p w14:paraId="5A00DD27" w14:textId="77777777" w:rsidR="006B086A" w:rsidRPr="00626712" w:rsidRDefault="006B086A" w:rsidP="006B086A">
            <w:pPr>
              <w:rPr>
                <w:rFonts w:asciiTheme="minorHAnsi" w:hAnsiTheme="minorHAnsi" w:cstheme="minorHAnsi"/>
                <w:iCs/>
                <w:sz w:val="20"/>
                <w:szCs w:val="20"/>
              </w:rPr>
            </w:pPr>
            <w:r w:rsidRPr="00626712">
              <w:rPr>
                <w:rFonts w:asciiTheme="minorHAnsi" w:hAnsiTheme="minorHAnsi" w:cstheme="minorHAnsi"/>
                <w:iCs/>
                <w:sz w:val="20"/>
                <w:szCs w:val="20"/>
              </w:rPr>
              <w:t xml:space="preserve">No changes identified or implemented. </w:t>
            </w:r>
          </w:p>
          <w:p w14:paraId="6E310E09" w14:textId="77777777" w:rsidR="006B086A" w:rsidRPr="00626712" w:rsidRDefault="006B086A" w:rsidP="006B086A">
            <w:pPr>
              <w:rPr>
                <w:rFonts w:asciiTheme="minorHAnsi" w:hAnsiTheme="minorHAnsi" w:cstheme="minorHAnsi"/>
                <w:iCs/>
                <w:sz w:val="20"/>
                <w:szCs w:val="20"/>
              </w:rPr>
            </w:pPr>
          </w:p>
          <w:p w14:paraId="6AF46C8C"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FA 18: 100% achieved Met.</w:t>
            </w:r>
          </w:p>
          <w:p w14:paraId="3DF52BAC"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SP 18: 100% achieved Met</w:t>
            </w:r>
          </w:p>
          <w:p w14:paraId="01994639"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FA 17: 100% achieved MET.</w:t>
            </w:r>
          </w:p>
          <w:p w14:paraId="702798EC"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SP 17: 100% achieved MET.</w:t>
            </w:r>
          </w:p>
          <w:p w14:paraId="3A2299FC" w14:textId="77777777" w:rsidR="00291E1A" w:rsidRPr="00626712" w:rsidRDefault="00291E1A" w:rsidP="006D6033">
            <w:pPr>
              <w:tabs>
                <w:tab w:val="left" w:pos="5040"/>
              </w:tabs>
              <w:rPr>
                <w:rFonts w:asciiTheme="minorHAnsi" w:hAnsiTheme="minorHAnsi" w:cstheme="minorHAnsi"/>
                <w:color w:val="FF0000"/>
                <w:sz w:val="20"/>
                <w:szCs w:val="20"/>
              </w:rPr>
            </w:pPr>
          </w:p>
          <w:p w14:paraId="5C7A2E7D"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2018: Benchmark achieved. Continue to monitor.</w:t>
            </w:r>
          </w:p>
          <w:p w14:paraId="5656585C" w14:textId="77777777" w:rsidR="00291E1A" w:rsidRPr="00626712" w:rsidRDefault="00291E1A" w:rsidP="006D6033">
            <w:pPr>
              <w:rPr>
                <w:rFonts w:asciiTheme="minorHAnsi" w:hAnsiTheme="minorHAnsi" w:cstheme="minorHAnsi"/>
                <w:b/>
                <w:iCs/>
                <w:color w:val="FF0000"/>
                <w:sz w:val="20"/>
                <w:szCs w:val="20"/>
              </w:rPr>
            </w:pPr>
            <w:r w:rsidRPr="00626712">
              <w:rPr>
                <w:rFonts w:asciiTheme="minorHAnsi" w:hAnsiTheme="minorHAnsi" w:cstheme="minorHAnsi"/>
                <w:color w:val="FF0000"/>
                <w:sz w:val="20"/>
                <w:szCs w:val="20"/>
              </w:rPr>
              <w:t>2017: Benchmark achieved. Continue to monitor.</w:t>
            </w:r>
          </w:p>
        </w:tc>
      </w:tr>
      <w:tr w:rsidR="00291E1A" w:rsidRPr="00626712" w14:paraId="65F4EE3A" w14:textId="77777777" w:rsidTr="006D6033">
        <w:trPr>
          <w:trHeight w:val="1250"/>
        </w:trPr>
        <w:tc>
          <w:tcPr>
            <w:tcW w:w="3708" w:type="dxa"/>
            <w:tcBorders>
              <w:bottom w:val="nil"/>
            </w:tcBorders>
            <w:shd w:val="clear" w:color="auto" w:fill="FFFFFF"/>
          </w:tcPr>
          <w:p w14:paraId="1C0644FE" w14:textId="77777777" w:rsidR="00291E1A" w:rsidRPr="00626712" w:rsidRDefault="00291E1A" w:rsidP="006D6033">
            <w:pPr>
              <w:rPr>
                <w:rFonts w:asciiTheme="minorHAnsi" w:hAnsiTheme="minorHAnsi" w:cstheme="minorHAnsi"/>
                <w:color w:val="000000"/>
                <w:sz w:val="20"/>
                <w:szCs w:val="20"/>
              </w:rPr>
            </w:pPr>
            <w:r w:rsidRPr="00626712">
              <w:rPr>
                <w:rFonts w:asciiTheme="minorHAnsi" w:hAnsiTheme="minorHAnsi" w:cstheme="minorHAnsi"/>
                <w:color w:val="000000"/>
                <w:sz w:val="20"/>
                <w:szCs w:val="20"/>
              </w:rPr>
              <w:t>Synthesize interrelated concepts for quality patient care across the lifespan in collaboration with the interdisciplinary team in a variety of health care settings.</w:t>
            </w:r>
            <w:r w:rsidR="00D6755D" w:rsidRPr="00626712">
              <w:rPr>
                <w:rFonts w:asciiTheme="minorHAnsi" w:hAnsiTheme="minorHAnsi" w:cstheme="minorHAnsi"/>
                <w:color w:val="000000"/>
                <w:sz w:val="20"/>
                <w:szCs w:val="20"/>
              </w:rPr>
              <w:t xml:space="preserve"> (NUR.S.AAS).</w:t>
            </w:r>
          </w:p>
        </w:tc>
        <w:tc>
          <w:tcPr>
            <w:tcW w:w="1742" w:type="dxa"/>
            <w:tcBorders>
              <w:bottom w:val="nil"/>
            </w:tcBorders>
            <w:shd w:val="clear" w:color="auto" w:fill="auto"/>
          </w:tcPr>
          <w:p w14:paraId="37918756" w14:textId="77777777" w:rsidR="00291E1A" w:rsidRPr="00626712" w:rsidRDefault="00291E1A" w:rsidP="006D6033">
            <w:pPr>
              <w:rPr>
                <w:rFonts w:asciiTheme="minorHAnsi" w:hAnsiTheme="minorHAnsi" w:cstheme="minorHAnsi"/>
                <w:color w:val="000000"/>
                <w:sz w:val="20"/>
                <w:szCs w:val="20"/>
              </w:rPr>
            </w:pPr>
            <w:r w:rsidRPr="00626712">
              <w:rPr>
                <w:rFonts w:asciiTheme="minorHAnsi" w:hAnsiTheme="minorHAnsi" w:cstheme="minorHAnsi"/>
                <w:color w:val="000000"/>
                <w:sz w:val="20"/>
                <w:szCs w:val="20"/>
              </w:rPr>
              <w:t>ALH 1101; MAT 1130, PSY 1100, BIO 1141, BIO 1242, elective science, COM 2206, NSG 1400, NSG 1450, NSG 1600, NSG 1650, NSG 2400, NSG 2450, NSG 2600</w:t>
            </w:r>
          </w:p>
        </w:tc>
        <w:tc>
          <w:tcPr>
            <w:tcW w:w="1430" w:type="dxa"/>
            <w:tcBorders>
              <w:bottom w:val="nil"/>
            </w:tcBorders>
            <w:shd w:val="clear" w:color="auto" w:fill="auto"/>
          </w:tcPr>
          <w:p w14:paraId="6501B785" w14:textId="77777777" w:rsidR="00291E1A" w:rsidRPr="00626712" w:rsidRDefault="00291E1A" w:rsidP="006D6033">
            <w:pPr>
              <w:rPr>
                <w:rFonts w:asciiTheme="minorHAnsi" w:hAnsiTheme="minorHAnsi" w:cstheme="minorHAnsi"/>
                <w:color w:val="000000"/>
                <w:sz w:val="20"/>
                <w:szCs w:val="20"/>
              </w:rPr>
            </w:pPr>
            <w:r w:rsidRPr="00626712">
              <w:rPr>
                <w:rFonts w:asciiTheme="minorHAnsi" w:hAnsiTheme="minorHAnsi" w:cstheme="minorHAnsi"/>
                <w:color w:val="000000"/>
                <w:sz w:val="20"/>
                <w:szCs w:val="20"/>
              </w:rPr>
              <w:t>2017</w:t>
            </w:r>
          </w:p>
        </w:tc>
        <w:tc>
          <w:tcPr>
            <w:tcW w:w="2250" w:type="dxa"/>
            <w:tcBorders>
              <w:bottom w:val="nil"/>
            </w:tcBorders>
          </w:tcPr>
          <w:p w14:paraId="0DEA5BE3"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Clinical evaluation tool:</w:t>
            </w:r>
          </w:p>
          <w:p w14:paraId="72D3BC86"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100 % of students achieve a MET rating for final clinical evaluation.</w:t>
            </w:r>
          </w:p>
          <w:p w14:paraId="3FF44F33" w14:textId="77777777" w:rsidR="00291E1A" w:rsidRPr="00626712" w:rsidRDefault="00291E1A" w:rsidP="006D6033">
            <w:pPr>
              <w:rPr>
                <w:rFonts w:asciiTheme="minorHAnsi" w:hAnsiTheme="minorHAnsi" w:cstheme="minorHAnsi"/>
                <w:sz w:val="20"/>
                <w:szCs w:val="20"/>
              </w:rPr>
            </w:pPr>
          </w:p>
          <w:p w14:paraId="1A8F2E5F" w14:textId="77777777" w:rsidR="00291E1A" w:rsidRPr="00626712" w:rsidRDefault="00291E1A" w:rsidP="006D6033">
            <w:pPr>
              <w:rPr>
                <w:rFonts w:asciiTheme="minorHAnsi" w:hAnsiTheme="minorHAnsi" w:cstheme="minorHAnsi"/>
                <w:sz w:val="20"/>
                <w:szCs w:val="20"/>
              </w:rPr>
            </w:pPr>
          </w:p>
          <w:p w14:paraId="01F2B9FF" w14:textId="77777777" w:rsidR="00291E1A" w:rsidRPr="00626712" w:rsidRDefault="00291E1A" w:rsidP="006D6033">
            <w:pPr>
              <w:rPr>
                <w:rFonts w:asciiTheme="minorHAnsi" w:hAnsiTheme="minorHAnsi" w:cstheme="minorHAnsi"/>
                <w:sz w:val="20"/>
                <w:szCs w:val="20"/>
              </w:rPr>
            </w:pPr>
          </w:p>
          <w:p w14:paraId="57D62A0D" w14:textId="77777777" w:rsidR="00291E1A" w:rsidRPr="00626712" w:rsidRDefault="00291E1A" w:rsidP="006D6033">
            <w:pPr>
              <w:rPr>
                <w:rFonts w:asciiTheme="minorHAnsi" w:hAnsiTheme="minorHAnsi" w:cstheme="minorHAnsi"/>
                <w:sz w:val="20"/>
                <w:szCs w:val="20"/>
              </w:rPr>
            </w:pPr>
          </w:p>
          <w:p w14:paraId="4E181A54" w14:textId="77777777" w:rsidR="00291E1A" w:rsidRPr="00626712" w:rsidRDefault="00291E1A" w:rsidP="006D6033">
            <w:pPr>
              <w:rPr>
                <w:rFonts w:asciiTheme="minorHAnsi" w:hAnsiTheme="minorHAnsi" w:cstheme="minorHAnsi"/>
                <w:sz w:val="20"/>
                <w:szCs w:val="20"/>
              </w:rPr>
            </w:pPr>
          </w:p>
          <w:p w14:paraId="0DB6DEB0" w14:textId="77777777" w:rsidR="00291E1A" w:rsidRPr="00626712" w:rsidRDefault="00291E1A" w:rsidP="006D6033">
            <w:pPr>
              <w:rPr>
                <w:rFonts w:asciiTheme="minorHAnsi" w:hAnsiTheme="minorHAnsi" w:cstheme="minorHAnsi"/>
                <w:sz w:val="20"/>
                <w:szCs w:val="20"/>
              </w:rPr>
            </w:pPr>
          </w:p>
          <w:p w14:paraId="3B89B511" w14:textId="77777777" w:rsidR="00291E1A" w:rsidRPr="00626712" w:rsidRDefault="00291E1A" w:rsidP="006D6033">
            <w:pPr>
              <w:rPr>
                <w:rFonts w:asciiTheme="minorHAnsi" w:hAnsiTheme="minorHAnsi" w:cstheme="minorHAnsi"/>
                <w:sz w:val="20"/>
                <w:szCs w:val="20"/>
              </w:rPr>
            </w:pPr>
          </w:p>
          <w:p w14:paraId="2CF430AF" w14:textId="77777777" w:rsidR="00291E1A" w:rsidRPr="00626712" w:rsidRDefault="00291E1A" w:rsidP="006D6033">
            <w:pPr>
              <w:rPr>
                <w:rFonts w:asciiTheme="minorHAnsi" w:hAnsiTheme="minorHAnsi" w:cstheme="minorHAnsi"/>
                <w:sz w:val="20"/>
                <w:szCs w:val="20"/>
              </w:rPr>
            </w:pPr>
          </w:p>
          <w:p w14:paraId="2EFC6571" w14:textId="77777777" w:rsidR="00291E1A" w:rsidRPr="00626712" w:rsidRDefault="00291E1A" w:rsidP="006D6033">
            <w:pPr>
              <w:rPr>
                <w:rFonts w:asciiTheme="minorHAnsi" w:hAnsiTheme="minorHAnsi" w:cstheme="minorHAnsi"/>
                <w:sz w:val="20"/>
                <w:szCs w:val="20"/>
              </w:rPr>
            </w:pPr>
          </w:p>
          <w:p w14:paraId="23CC7EE9" w14:textId="77777777" w:rsidR="00291E1A" w:rsidRPr="00626712" w:rsidRDefault="00291E1A" w:rsidP="006D6033">
            <w:pPr>
              <w:rPr>
                <w:rFonts w:asciiTheme="minorHAnsi" w:hAnsiTheme="minorHAnsi" w:cstheme="minorHAnsi"/>
                <w:sz w:val="20"/>
                <w:szCs w:val="20"/>
              </w:rPr>
            </w:pPr>
          </w:p>
          <w:p w14:paraId="772D88D5" w14:textId="77777777" w:rsidR="00291E1A" w:rsidRPr="00626712" w:rsidRDefault="00291E1A" w:rsidP="006D6033">
            <w:pPr>
              <w:rPr>
                <w:rFonts w:asciiTheme="minorHAnsi" w:hAnsiTheme="minorHAnsi" w:cstheme="minorHAnsi"/>
                <w:sz w:val="20"/>
                <w:szCs w:val="20"/>
              </w:rPr>
            </w:pPr>
          </w:p>
          <w:p w14:paraId="28E74B91" w14:textId="77777777" w:rsidR="00291E1A" w:rsidRPr="00626712" w:rsidRDefault="00291E1A" w:rsidP="006D6033">
            <w:pPr>
              <w:rPr>
                <w:rFonts w:asciiTheme="minorHAnsi" w:hAnsiTheme="minorHAnsi" w:cstheme="minorHAnsi"/>
                <w:sz w:val="20"/>
                <w:szCs w:val="20"/>
              </w:rPr>
            </w:pPr>
          </w:p>
          <w:p w14:paraId="4C4ABAA3" w14:textId="77777777" w:rsidR="00291E1A" w:rsidRPr="00626712" w:rsidRDefault="00291E1A" w:rsidP="006D6033">
            <w:pPr>
              <w:rPr>
                <w:rFonts w:asciiTheme="minorHAnsi" w:hAnsiTheme="minorHAnsi" w:cstheme="minorHAnsi"/>
                <w:sz w:val="20"/>
                <w:szCs w:val="20"/>
              </w:rPr>
            </w:pPr>
          </w:p>
        </w:tc>
        <w:tc>
          <w:tcPr>
            <w:tcW w:w="3758" w:type="dxa"/>
            <w:tcBorders>
              <w:bottom w:val="nil"/>
            </w:tcBorders>
            <w:shd w:val="clear" w:color="auto" w:fill="auto"/>
          </w:tcPr>
          <w:p w14:paraId="7F247CBE" w14:textId="0CDAF458" w:rsidR="00B541C5" w:rsidRPr="00B541C5" w:rsidRDefault="00B541C5" w:rsidP="006B086A">
            <w:pPr>
              <w:rPr>
                <w:rFonts w:asciiTheme="minorHAnsi" w:hAnsiTheme="minorHAnsi" w:cstheme="minorHAnsi"/>
                <w:b/>
                <w:iCs/>
                <w:sz w:val="20"/>
                <w:szCs w:val="20"/>
              </w:rPr>
            </w:pPr>
            <w:r w:rsidRPr="00B541C5">
              <w:rPr>
                <w:rFonts w:asciiTheme="minorHAnsi" w:hAnsiTheme="minorHAnsi" w:cstheme="minorHAnsi"/>
                <w:b/>
                <w:iCs/>
                <w:sz w:val="20"/>
                <w:szCs w:val="20"/>
              </w:rPr>
              <w:t>AY 2018-19</w:t>
            </w:r>
          </w:p>
          <w:p w14:paraId="69E6EB8F" w14:textId="0A0F11A4" w:rsidR="006B086A" w:rsidRPr="00626712" w:rsidRDefault="006B086A" w:rsidP="006B086A">
            <w:pPr>
              <w:rPr>
                <w:rFonts w:asciiTheme="minorHAnsi" w:hAnsiTheme="minorHAnsi" w:cstheme="minorHAnsi"/>
                <w:iCs/>
                <w:sz w:val="20"/>
                <w:szCs w:val="20"/>
              </w:rPr>
            </w:pPr>
            <w:r w:rsidRPr="00626712">
              <w:rPr>
                <w:rFonts w:asciiTheme="minorHAnsi" w:hAnsiTheme="minorHAnsi" w:cstheme="minorHAnsi"/>
                <w:iCs/>
                <w:sz w:val="20"/>
                <w:szCs w:val="20"/>
              </w:rPr>
              <w:t>SP 19: 100% of students achieved Met rating.</w:t>
            </w:r>
          </w:p>
          <w:p w14:paraId="5AE7BFD0" w14:textId="77777777" w:rsidR="006B086A" w:rsidRPr="00626712" w:rsidRDefault="006B086A" w:rsidP="006B086A">
            <w:pPr>
              <w:rPr>
                <w:rFonts w:asciiTheme="minorHAnsi" w:hAnsiTheme="minorHAnsi" w:cstheme="minorHAnsi"/>
                <w:iCs/>
                <w:sz w:val="20"/>
                <w:szCs w:val="20"/>
              </w:rPr>
            </w:pPr>
            <w:r w:rsidRPr="00626712">
              <w:rPr>
                <w:rFonts w:asciiTheme="minorHAnsi" w:hAnsiTheme="minorHAnsi" w:cstheme="minorHAnsi"/>
                <w:iCs/>
                <w:sz w:val="20"/>
                <w:szCs w:val="20"/>
              </w:rPr>
              <w:t>FA 18: 100% of students Met</w:t>
            </w:r>
          </w:p>
          <w:p w14:paraId="07B679DD" w14:textId="77777777" w:rsidR="006B086A" w:rsidRPr="00626712" w:rsidRDefault="006B086A" w:rsidP="006D6033">
            <w:pPr>
              <w:pStyle w:val="ListParagraph"/>
              <w:tabs>
                <w:tab w:val="left" w:pos="5040"/>
              </w:tabs>
              <w:ind w:left="0"/>
              <w:rPr>
                <w:rFonts w:asciiTheme="minorHAnsi" w:hAnsiTheme="minorHAnsi" w:cstheme="minorHAnsi"/>
                <w:color w:val="FF0000"/>
                <w:sz w:val="20"/>
                <w:szCs w:val="20"/>
              </w:rPr>
            </w:pPr>
          </w:p>
          <w:p w14:paraId="7E6DCAF4" w14:textId="77777777" w:rsidR="006B086A" w:rsidRPr="00626712" w:rsidRDefault="006B086A" w:rsidP="006B086A">
            <w:pPr>
              <w:rPr>
                <w:rFonts w:asciiTheme="minorHAnsi" w:hAnsiTheme="minorHAnsi" w:cstheme="minorHAnsi"/>
                <w:iCs/>
                <w:sz w:val="20"/>
                <w:szCs w:val="20"/>
              </w:rPr>
            </w:pPr>
            <w:r w:rsidRPr="00626712">
              <w:rPr>
                <w:rFonts w:asciiTheme="minorHAnsi" w:hAnsiTheme="minorHAnsi" w:cstheme="minorHAnsi"/>
                <w:iCs/>
                <w:sz w:val="20"/>
                <w:szCs w:val="20"/>
              </w:rPr>
              <w:t>No changes identified or implemented.</w:t>
            </w:r>
          </w:p>
          <w:p w14:paraId="550FF145" w14:textId="77777777" w:rsidR="00AB449E" w:rsidRPr="00626712" w:rsidRDefault="00AB449E" w:rsidP="006B086A">
            <w:pPr>
              <w:rPr>
                <w:rFonts w:asciiTheme="minorHAnsi" w:hAnsiTheme="minorHAnsi" w:cstheme="minorHAnsi"/>
                <w:b/>
                <w:iCs/>
                <w:sz w:val="20"/>
                <w:szCs w:val="20"/>
              </w:rPr>
            </w:pPr>
          </w:p>
          <w:p w14:paraId="5FA7BD01"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FA 18: 100% MET</w:t>
            </w:r>
          </w:p>
          <w:p w14:paraId="410AC081"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SP 18: 100% MET</w:t>
            </w:r>
          </w:p>
          <w:p w14:paraId="5487F957"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FA 17: 100% achieved MET.</w:t>
            </w:r>
          </w:p>
          <w:p w14:paraId="7F756EB2"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SP 17: 100% achieved MET.</w:t>
            </w:r>
          </w:p>
          <w:p w14:paraId="572498AD"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320201FC"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2018: Benchmark achieved. Continue to monitor.</w:t>
            </w:r>
          </w:p>
          <w:p w14:paraId="1212F1EC"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7BD7A83F"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2017: Benchmark achieved. NSG 2600 course outcomes reflect program outcomes. Students able to successfully synthesize content from program, including pre-requisites in the clinical setting.</w:t>
            </w:r>
          </w:p>
          <w:p w14:paraId="1B5E7DF6"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131310A0"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5D717DD3"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 xml:space="preserve"> </w:t>
            </w:r>
          </w:p>
        </w:tc>
      </w:tr>
      <w:tr w:rsidR="00291E1A" w:rsidRPr="00626712" w14:paraId="6D7B3F19" w14:textId="77777777" w:rsidTr="006D6033">
        <w:trPr>
          <w:trHeight w:val="1250"/>
        </w:trPr>
        <w:tc>
          <w:tcPr>
            <w:tcW w:w="3708" w:type="dxa"/>
            <w:tcBorders>
              <w:top w:val="nil"/>
              <w:bottom w:val="nil"/>
            </w:tcBorders>
            <w:shd w:val="clear" w:color="auto" w:fill="FFFFFF"/>
          </w:tcPr>
          <w:p w14:paraId="00641A77" w14:textId="77777777" w:rsidR="00291E1A" w:rsidRPr="00626712" w:rsidRDefault="00291E1A" w:rsidP="006D6033">
            <w:pPr>
              <w:rPr>
                <w:rFonts w:asciiTheme="minorHAnsi" w:hAnsiTheme="minorHAnsi" w:cstheme="minorHAnsi"/>
                <w:color w:val="000000"/>
                <w:sz w:val="20"/>
                <w:szCs w:val="20"/>
              </w:rPr>
            </w:pPr>
          </w:p>
        </w:tc>
        <w:tc>
          <w:tcPr>
            <w:tcW w:w="1742" w:type="dxa"/>
            <w:tcBorders>
              <w:top w:val="nil"/>
              <w:bottom w:val="nil"/>
            </w:tcBorders>
            <w:shd w:val="clear" w:color="auto" w:fill="auto"/>
          </w:tcPr>
          <w:p w14:paraId="1B57F038" w14:textId="77777777" w:rsidR="00291E1A" w:rsidRPr="00626712" w:rsidRDefault="00291E1A" w:rsidP="006D6033">
            <w:pPr>
              <w:rPr>
                <w:rFonts w:asciiTheme="minorHAnsi" w:hAnsiTheme="minorHAnsi" w:cstheme="minorHAnsi"/>
                <w:color w:val="000000"/>
                <w:sz w:val="20"/>
                <w:szCs w:val="20"/>
              </w:rPr>
            </w:pPr>
          </w:p>
        </w:tc>
        <w:tc>
          <w:tcPr>
            <w:tcW w:w="1430" w:type="dxa"/>
            <w:tcBorders>
              <w:top w:val="nil"/>
              <w:bottom w:val="nil"/>
            </w:tcBorders>
            <w:shd w:val="clear" w:color="auto" w:fill="auto"/>
          </w:tcPr>
          <w:p w14:paraId="17A75589" w14:textId="77777777" w:rsidR="00291E1A" w:rsidRPr="00626712" w:rsidRDefault="00291E1A" w:rsidP="006D6033">
            <w:pPr>
              <w:rPr>
                <w:rFonts w:asciiTheme="minorHAnsi" w:hAnsiTheme="minorHAnsi" w:cstheme="minorHAnsi"/>
                <w:color w:val="000000"/>
                <w:sz w:val="20"/>
                <w:szCs w:val="20"/>
              </w:rPr>
            </w:pPr>
          </w:p>
        </w:tc>
        <w:tc>
          <w:tcPr>
            <w:tcW w:w="2250" w:type="dxa"/>
            <w:tcBorders>
              <w:top w:val="nil"/>
              <w:bottom w:val="nil"/>
            </w:tcBorders>
          </w:tcPr>
          <w:p w14:paraId="09892BAF"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Average (Mean) score cohort will achieve on EXIT HESI-850 or greater (change in benchmark)</w:t>
            </w:r>
          </w:p>
          <w:p w14:paraId="6E5D93EA" w14:textId="77777777" w:rsidR="00291E1A" w:rsidRPr="00626712" w:rsidRDefault="00291E1A" w:rsidP="006D6033">
            <w:pPr>
              <w:rPr>
                <w:rFonts w:asciiTheme="minorHAnsi" w:hAnsiTheme="minorHAnsi" w:cstheme="minorHAnsi"/>
                <w:sz w:val="20"/>
                <w:szCs w:val="20"/>
              </w:rPr>
            </w:pPr>
          </w:p>
        </w:tc>
        <w:tc>
          <w:tcPr>
            <w:tcW w:w="3758" w:type="dxa"/>
            <w:tcBorders>
              <w:top w:val="nil"/>
              <w:bottom w:val="nil"/>
            </w:tcBorders>
            <w:shd w:val="clear" w:color="auto" w:fill="auto"/>
          </w:tcPr>
          <w:p w14:paraId="474C9E4E" w14:textId="149A32D6" w:rsidR="00B541C5" w:rsidRPr="00B541C5" w:rsidRDefault="00B541C5" w:rsidP="00AB449E">
            <w:pPr>
              <w:rPr>
                <w:rFonts w:asciiTheme="minorHAnsi" w:hAnsiTheme="minorHAnsi" w:cstheme="minorHAnsi"/>
                <w:b/>
                <w:iCs/>
                <w:sz w:val="20"/>
                <w:szCs w:val="20"/>
              </w:rPr>
            </w:pPr>
            <w:r w:rsidRPr="00B541C5">
              <w:rPr>
                <w:rFonts w:asciiTheme="minorHAnsi" w:hAnsiTheme="minorHAnsi" w:cstheme="minorHAnsi"/>
                <w:b/>
                <w:iCs/>
                <w:sz w:val="20"/>
                <w:szCs w:val="20"/>
              </w:rPr>
              <w:t>AY 2018-19</w:t>
            </w:r>
          </w:p>
          <w:p w14:paraId="170072D1" w14:textId="49F76EB9" w:rsidR="00AB449E" w:rsidRPr="00626712" w:rsidRDefault="00AB449E" w:rsidP="00AB449E">
            <w:pPr>
              <w:rPr>
                <w:rFonts w:asciiTheme="minorHAnsi" w:hAnsiTheme="minorHAnsi" w:cstheme="minorHAnsi"/>
                <w:iCs/>
                <w:sz w:val="20"/>
                <w:szCs w:val="20"/>
              </w:rPr>
            </w:pPr>
            <w:r w:rsidRPr="00626712">
              <w:rPr>
                <w:rFonts w:asciiTheme="minorHAnsi" w:hAnsiTheme="minorHAnsi" w:cstheme="minorHAnsi"/>
                <w:iCs/>
                <w:sz w:val="20"/>
                <w:szCs w:val="20"/>
              </w:rPr>
              <w:t>SP 19: 814</w:t>
            </w:r>
            <w:r w:rsidR="00BF0AD8">
              <w:rPr>
                <w:rFonts w:asciiTheme="minorHAnsi" w:hAnsiTheme="minorHAnsi" w:cstheme="minorHAnsi"/>
                <w:iCs/>
                <w:sz w:val="20"/>
                <w:szCs w:val="20"/>
              </w:rPr>
              <w:t xml:space="preserve"> (N=70)</w:t>
            </w:r>
          </w:p>
          <w:p w14:paraId="07418AAE" w14:textId="1C71D6CE" w:rsidR="00AB449E" w:rsidRPr="00626712" w:rsidRDefault="00AB449E" w:rsidP="00AB449E">
            <w:pPr>
              <w:rPr>
                <w:rFonts w:asciiTheme="minorHAnsi" w:hAnsiTheme="minorHAnsi" w:cstheme="minorHAnsi"/>
                <w:iCs/>
                <w:sz w:val="20"/>
                <w:szCs w:val="20"/>
              </w:rPr>
            </w:pPr>
            <w:r w:rsidRPr="00626712">
              <w:rPr>
                <w:rFonts w:asciiTheme="minorHAnsi" w:hAnsiTheme="minorHAnsi" w:cstheme="minorHAnsi"/>
                <w:iCs/>
                <w:sz w:val="20"/>
                <w:szCs w:val="20"/>
              </w:rPr>
              <w:t>FA 18: 823</w:t>
            </w:r>
            <w:r w:rsidR="00BF0AD8">
              <w:rPr>
                <w:rFonts w:asciiTheme="minorHAnsi" w:hAnsiTheme="minorHAnsi" w:cstheme="minorHAnsi"/>
                <w:iCs/>
                <w:sz w:val="20"/>
                <w:szCs w:val="20"/>
              </w:rPr>
              <w:t xml:space="preserve"> (N=50)</w:t>
            </w:r>
          </w:p>
          <w:p w14:paraId="7871E503" w14:textId="77777777" w:rsidR="00AB449E" w:rsidRPr="00626712" w:rsidRDefault="00AB449E" w:rsidP="006D6033">
            <w:pPr>
              <w:rPr>
                <w:rFonts w:asciiTheme="minorHAnsi" w:hAnsiTheme="minorHAnsi" w:cstheme="minorHAnsi"/>
                <w:b/>
                <w:iCs/>
                <w:color w:val="FF0000"/>
                <w:sz w:val="20"/>
                <w:szCs w:val="20"/>
              </w:rPr>
            </w:pPr>
          </w:p>
          <w:p w14:paraId="446B9FF2" w14:textId="77777777" w:rsidR="00AB449E" w:rsidRPr="00626712" w:rsidRDefault="00AB449E" w:rsidP="00AB449E">
            <w:pPr>
              <w:rPr>
                <w:rFonts w:asciiTheme="minorHAnsi" w:hAnsiTheme="minorHAnsi" w:cstheme="minorHAnsi"/>
                <w:iCs/>
                <w:sz w:val="20"/>
                <w:szCs w:val="20"/>
              </w:rPr>
            </w:pPr>
            <w:r w:rsidRPr="00626712">
              <w:rPr>
                <w:rFonts w:asciiTheme="minorHAnsi" w:hAnsiTheme="minorHAnsi" w:cstheme="minorHAnsi"/>
                <w:iCs/>
                <w:sz w:val="20"/>
                <w:szCs w:val="20"/>
              </w:rPr>
              <w:t xml:space="preserve">Data assessed and presented to faculty end of term. Gallery walk completed to stimulate ideas to address areas for improvement or curriculum gaps. As noted above, strategies from gallery walk implemented SP 19 and FA20. Will monitor for progress and improvement based on strategies implemented. </w:t>
            </w:r>
          </w:p>
          <w:p w14:paraId="6FE3EA7E" w14:textId="77777777" w:rsidR="00AB449E" w:rsidRPr="00626712" w:rsidRDefault="00AB449E" w:rsidP="006D6033">
            <w:pPr>
              <w:rPr>
                <w:rFonts w:asciiTheme="minorHAnsi" w:hAnsiTheme="minorHAnsi" w:cstheme="minorHAnsi"/>
                <w:b/>
                <w:iCs/>
                <w:color w:val="FF0000"/>
                <w:sz w:val="20"/>
                <w:szCs w:val="20"/>
              </w:rPr>
            </w:pPr>
          </w:p>
          <w:p w14:paraId="15A7CCFA" w14:textId="77777777" w:rsidR="00AB449E" w:rsidRPr="00626712" w:rsidRDefault="00AB449E" w:rsidP="006D6033">
            <w:pPr>
              <w:rPr>
                <w:rFonts w:asciiTheme="minorHAnsi" w:hAnsiTheme="minorHAnsi" w:cstheme="minorHAnsi"/>
                <w:b/>
                <w:iCs/>
                <w:color w:val="FF0000"/>
                <w:sz w:val="20"/>
                <w:szCs w:val="20"/>
              </w:rPr>
            </w:pPr>
          </w:p>
          <w:p w14:paraId="616F4732" w14:textId="77777777" w:rsidR="00291E1A" w:rsidRPr="00626712" w:rsidRDefault="00291E1A" w:rsidP="006D6033">
            <w:pPr>
              <w:rPr>
                <w:rFonts w:asciiTheme="minorHAnsi" w:hAnsiTheme="minorHAnsi" w:cstheme="minorHAnsi"/>
                <w:b/>
                <w:iCs/>
                <w:color w:val="FF0000"/>
                <w:sz w:val="20"/>
                <w:szCs w:val="20"/>
              </w:rPr>
            </w:pPr>
            <w:r w:rsidRPr="00626712">
              <w:rPr>
                <w:rFonts w:asciiTheme="minorHAnsi" w:hAnsiTheme="minorHAnsi" w:cstheme="minorHAnsi"/>
                <w:b/>
                <w:iCs/>
                <w:color w:val="FF0000"/>
                <w:sz w:val="20"/>
                <w:szCs w:val="20"/>
              </w:rPr>
              <w:t>AY 2018-19:</w:t>
            </w:r>
          </w:p>
          <w:p w14:paraId="050B21BC"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FA 18: 823 (N=50)</w:t>
            </w:r>
          </w:p>
          <w:p w14:paraId="1719D13D" w14:textId="77777777" w:rsidR="00291E1A" w:rsidRPr="00626712" w:rsidRDefault="00291E1A" w:rsidP="006D6033">
            <w:pPr>
              <w:rPr>
                <w:rFonts w:asciiTheme="minorHAnsi" w:hAnsiTheme="minorHAnsi" w:cstheme="minorHAnsi"/>
                <w:iCs/>
                <w:color w:val="FF0000"/>
                <w:sz w:val="20"/>
                <w:szCs w:val="20"/>
              </w:rPr>
            </w:pPr>
          </w:p>
          <w:p w14:paraId="547CBD84" w14:textId="77777777" w:rsidR="00291E1A" w:rsidRPr="00626712" w:rsidRDefault="00291E1A" w:rsidP="006D6033">
            <w:pPr>
              <w:rPr>
                <w:rFonts w:asciiTheme="minorHAnsi" w:hAnsiTheme="minorHAnsi" w:cstheme="minorHAnsi"/>
                <w:b/>
                <w:iCs/>
                <w:color w:val="FF0000"/>
                <w:sz w:val="20"/>
                <w:szCs w:val="20"/>
              </w:rPr>
            </w:pPr>
            <w:r w:rsidRPr="00626712">
              <w:rPr>
                <w:rFonts w:asciiTheme="minorHAnsi" w:hAnsiTheme="minorHAnsi" w:cstheme="minorHAnsi"/>
                <w:b/>
                <w:iCs/>
                <w:color w:val="FF0000"/>
                <w:sz w:val="20"/>
                <w:szCs w:val="20"/>
              </w:rPr>
              <w:t>AY: 2017-18</w:t>
            </w:r>
          </w:p>
          <w:p w14:paraId="507F5F2C"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SP 18: 833 (N=68)</w:t>
            </w:r>
          </w:p>
          <w:p w14:paraId="4172FC3E" w14:textId="77777777" w:rsidR="00291E1A" w:rsidRPr="00626712" w:rsidRDefault="00291E1A" w:rsidP="006D6033">
            <w:pPr>
              <w:rPr>
                <w:rFonts w:asciiTheme="minorHAnsi" w:hAnsiTheme="minorHAnsi" w:cstheme="minorHAnsi"/>
                <w:iCs/>
                <w:color w:val="FF0000"/>
                <w:sz w:val="20"/>
                <w:szCs w:val="20"/>
              </w:rPr>
            </w:pPr>
          </w:p>
          <w:p w14:paraId="7343A785" w14:textId="77777777" w:rsidR="00291E1A" w:rsidRPr="00626712" w:rsidRDefault="00291E1A" w:rsidP="006D6033">
            <w:pPr>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FA 17: 811 (N=61)</w:t>
            </w:r>
          </w:p>
          <w:p w14:paraId="057E80B9"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611CDFCB" w14:textId="77777777" w:rsidR="00291E1A" w:rsidRPr="00626712" w:rsidRDefault="00291E1A" w:rsidP="006D6033">
            <w:pPr>
              <w:rPr>
                <w:rFonts w:asciiTheme="minorHAnsi" w:hAnsiTheme="minorHAnsi" w:cstheme="minorHAnsi"/>
                <w:b/>
                <w:iCs/>
                <w:color w:val="FF0000"/>
                <w:sz w:val="20"/>
                <w:szCs w:val="20"/>
              </w:rPr>
            </w:pPr>
            <w:r w:rsidRPr="00626712">
              <w:rPr>
                <w:rFonts w:asciiTheme="minorHAnsi" w:hAnsiTheme="minorHAnsi" w:cstheme="minorHAnsi"/>
                <w:b/>
                <w:iCs/>
                <w:color w:val="FF0000"/>
                <w:sz w:val="20"/>
                <w:szCs w:val="20"/>
              </w:rPr>
              <w:t>AY 2017-18:</w:t>
            </w:r>
          </w:p>
          <w:p w14:paraId="2BC25D7E" w14:textId="77777777" w:rsidR="00291E1A" w:rsidRPr="00626712" w:rsidRDefault="00291E1A" w:rsidP="006D6033">
            <w:pPr>
              <w:pStyle w:val="ListParagraph"/>
              <w:tabs>
                <w:tab w:val="left" w:pos="5040"/>
              </w:tabs>
              <w:ind w:left="0"/>
              <w:rPr>
                <w:rFonts w:asciiTheme="minorHAnsi" w:hAnsiTheme="minorHAnsi" w:cstheme="minorHAnsi"/>
                <w:iCs/>
                <w:color w:val="FF0000"/>
                <w:sz w:val="20"/>
                <w:szCs w:val="20"/>
              </w:rPr>
            </w:pPr>
            <w:r w:rsidRPr="00626712">
              <w:rPr>
                <w:rFonts w:asciiTheme="minorHAnsi" w:hAnsiTheme="minorHAnsi" w:cstheme="minorHAnsi"/>
                <w:iCs/>
                <w:color w:val="FF0000"/>
                <w:sz w:val="20"/>
                <w:szCs w:val="20"/>
              </w:rPr>
              <w:t>Below 850 ELA for 3 terms. Note strategies throughout SPE implemented or to be implemented throughout the curriculum. Will monitor for improvement, stasis, or decline in overall EXIT HESI average score trend.</w:t>
            </w:r>
          </w:p>
          <w:p w14:paraId="5A897015" w14:textId="77777777" w:rsidR="00291E1A" w:rsidRPr="00626712" w:rsidRDefault="00291E1A" w:rsidP="006D6033">
            <w:pPr>
              <w:pStyle w:val="ListParagraph"/>
              <w:tabs>
                <w:tab w:val="left" w:pos="5040"/>
              </w:tabs>
              <w:ind w:left="0"/>
              <w:rPr>
                <w:rFonts w:asciiTheme="minorHAnsi" w:hAnsiTheme="minorHAnsi" w:cstheme="minorHAnsi"/>
                <w:iCs/>
                <w:color w:val="FF0000"/>
                <w:sz w:val="20"/>
                <w:szCs w:val="20"/>
              </w:rPr>
            </w:pPr>
          </w:p>
          <w:p w14:paraId="659DB024"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tc>
      </w:tr>
      <w:tr w:rsidR="00291E1A" w:rsidRPr="00626712" w14:paraId="1493C514" w14:textId="77777777" w:rsidTr="006D6033">
        <w:trPr>
          <w:trHeight w:val="1250"/>
        </w:trPr>
        <w:tc>
          <w:tcPr>
            <w:tcW w:w="3708" w:type="dxa"/>
            <w:tcBorders>
              <w:top w:val="nil"/>
              <w:bottom w:val="nil"/>
            </w:tcBorders>
            <w:shd w:val="clear" w:color="auto" w:fill="FFFFFF"/>
          </w:tcPr>
          <w:p w14:paraId="2C30A31C" w14:textId="77777777" w:rsidR="00291E1A" w:rsidRPr="00626712" w:rsidRDefault="00291E1A" w:rsidP="006D6033">
            <w:pPr>
              <w:rPr>
                <w:rFonts w:asciiTheme="minorHAnsi" w:hAnsiTheme="minorHAnsi" w:cstheme="minorHAnsi"/>
                <w:color w:val="000000"/>
                <w:sz w:val="20"/>
                <w:szCs w:val="20"/>
              </w:rPr>
            </w:pPr>
          </w:p>
        </w:tc>
        <w:tc>
          <w:tcPr>
            <w:tcW w:w="1742" w:type="dxa"/>
            <w:tcBorders>
              <w:top w:val="nil"/>
              <w:bottom w:val="nil"/>
            </w:tcBorders>
            <w:shd w:val="clear" w:color="auto" w:fill="auto"/>
          </w:tcPr>
          <w:p w14:paraId="60EE3AEB" w14:textId="77777777" w:rsidR="00291E1A" w:rsidRPr="00626712" w:rsidRDefault="00291E1A" w:rsidP="006D6033">
            <w:pPr>
              <w:rPr>
                <w:rFonts w:asciiTheme="minorHAnsi" w:hAnsiTheme="minorHAnsi" w:cstheme="minorHAnsi"/>
                <w:color w:val="000000"/>
                <w:sz w:val="20"/>
                <w:szCs w:val="20"/>
              </w:rPr>
            </w:pPr>
          </w:p>
        </w:tc>
        <w:tc>
          <w:tcPr>
            <w:tcW w:w="1430" w:type="dxa"/>
            <w:tcBorders>
              <w:top w:val="nil"/>
              <w:bottom w:val="nil"/>
            </w:tcBorders>
            <w:shd w:val="clear" w:color="auto" w:fill="auto"/>
          </w:tcPr>
          <w:p w14:paraId="2E5729BB" w14:textId="77777777" w:rsidR="00291E1A" w:rsidRPr="00626712" w:rsidRDefault="00291E1A" w:rsidP="006D6033">
            <w:pPr>
              <w:rPr>
                <w:rFonts w:asciiTheme="minorHAnsi" w:hAnsiTheme="minorHAnsi" w:cstheme="minorHAnsi"/>
                <w:color w:val="000000"/>
                <w:sz w:val="20"/>
                <w:szCs w:val="20"/>
              </w:rPr>
            </w:pPr>
          </w:p>
        </w:tc>
        <w:tc>
          <w:tcPr>
            <w:tcW w:w="2250" w:type="dxa"/>
            <w:tcBorders>
              <w:top w:val="nil"/>
              <w:bottom w:val="nil"/>
            </w:tcBorders>
          </w:tcPr>
          <w:p w14:paraId="60E8B509"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color w:val="FF0000"/>
                <w:sz w:val="20"/>
                <w:szCs w:val="20"/>
              </w:rPr>
              <w:t>EXIT HESI:</w:t>
            </w:r>
          </w:p>
          <w:p w14:paraId="5A760CC2"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color w:val="FF0000"/>
                <w:sz w:val="20"/>
                <w:szCs w:val="20"/>
              </w:rPr>
              <w:t xml:space="preserve">Cohort will score 850 or greater on the </w:t>
            </w:r>
            <w:r w:rsidRPr="00626712">
              <w:rPr>
                <w:rFonts w:asciiTheme="minorHAnsi" w:hAnsiTheme="minorHAnsi" w:cstheme="minorHAnsi"/>
                <w:b/>
                <w:color w:val="FF0000"/>
                <w:sz w:val="20"/>
                <w:szCs w:val="20"/>
              </w:rPr>
              <w:t>HESI Exit Exam</w:t>
            </w:r>
            <w:r w:rsidRPr="00626712">
              <w:rPr>
                <w:rFonts w:asciiTheme="minorHAnsi" w:hAnsiTheme="minorHAnsi" w:cstheme="minorHAnsi"/>
                <w:color w:val="FF0000"/>
                <w:sz w:val="20"/>
                <w:szCs w:val="20"/>
              </w:rPr>
              <w:t xml:space="preserve"> for the identified categories: </w:t>
            </w:r>
          </w:p>
          <w:p w14:paraId="7DD45D4B" w14:textId="77777777" w:rsidR="00291E1A" w:rsidRPr="00626712" w:rsidRDefault="00291E1A" w:rsidP="006D6033">
            <w:pPr>
              <w:rPr>
                <w:rFonts w:asciiTheme="minorHAnsi" w:hAnsiTheme="minorHAnsi" w:cstheme="minorHAnsi"/>
                <w:color w:val="FF0000"/>
                <w:sz w:val="20"/>
                <w:szCs w:val="20"/>
              </w:rPr>
            </w:pPr>
          </w:p>
          <w:p w14:paraId="570BF8E3" w14:textId="77777777" w:rsidR="00291E1A" w:rsidRPr="00626712" w:rsidRDefault="00291E1A" w:rsidP="00291E1A">
            <w:pPr>
              <w:pStyle w:val="ListParagraph"/>
              <w:numPr>
                <w:ilvl w:val="0"/>
                <w:numId w:val="8"/>
              </w:numPr>
              <w:rPr>
                <w:rFonts w:asciiTheme="minorHAnsi" w:hAnsiTheme="minorHAnsi" w:cstheme="minorHAnsi"/>
                <w:color w:val="FF0000"/>
                <w:sz w:val="20"/>
                <w:szCs w:val="20"/>
              </w:rPr>
            </w:pPr>
            <w:r w:rsidRPr="00626712">
              <w:rPr>
                <w:rFonts w:asciiTheme="minorHAnsi" w:hAnsiTheme="minorHAnsi" w:cstheme="minorHAnsi"/>
                <w:color w:val="FF0000"/>
                <w:sz w:val="20"/>
                <w:szCs w:val="20"/>
              </w:rPr>
              <w:t>Health promotion and maintenance (client needs)</w:t>
            </w:r>
          </w:p>
          <w:p w14:paraId="0157F303" w14:textId="77777777" w:rsidR="00291E1A" w:rsidRPr="00626712" w:rsidRDefault="00291E1A" w:rsidP="00291E1A">
            <w:pPr>
              <w:pStyle w:val="ListParagraph"/>
              <w:numPr>
                <w:ilvl w:val="0"/>
                <w:numId w:val="8"/>
              </w:numPr>
              <w:rPr>
                <w:rFonts w:asciiTheme="minorHAnsi" w:hAnsiTheme="minorHAnsi" w:cstheme="minorHAnsi"/>
                <w:color w:val="FF0000"/>
                <w:sz w:val="20"/>
                <w:szCs w:val="20"/>
              </w:rPr>
            </w:pPr>
            <w:r w:rsidRPr="00626712">
              <w:rPr>
                <w:rFonts w:asciiTheme="minorHAnsi" w:hAnsiTheme="minorHAnsi" w:cstheme="minorHAnsi"/>
                <w:color w:val="FF0000"/>
                <w:sz w:val="20"/>
                <w:szCs w:val="20"/>
              </w:rPr>
              <w:t>Teaching and learning (nursing concepts)</w:t>
            </w:r>
          </w:p>
          <w:p w14:paraId="261265B3" w14:textId="77777777" w:rsidR="00291E1A" w:rsidRPr="00626712" w:rsidRDefault="00291E1A" w:rsidP="00291E1A">
            <w:pPr>
              <w:pStyle w:val="ListParagraph"/>
              <w:numPr>
                <w:ilvl w:val="0"/>
                <w:numId w:val="8"/>
              </w:numPr>
              <w:rPr>
                <w:rFonts w:asciiTheme="minorHAnsi" w:hAnsiTheme="minorHAnsi" w:cstheme="minorHAnsi"/>
                <w:color w:val="FF0000"/>
                <w:sz w:val="20"/>
                <w:szCs w:val="20"/>
              </w:rPr>
            </w:pPr>
            <w:r w:rsidRPr="00626712">
              <w:rPr>
                <w:rFonts w:asciiTheme="minorHAnsi" w:hAnsiTheme="minorHAnsi" w:cstheme="minorHAnsi"/>
                <w:color w:val="FF0000"/>
                <w:sz w:val="20"/>
                <w:szCs w:val="20"/>
              </w:rPr>
              <w:t>Growth and development (sub-specialty: clinical concepts)</w:t>
            </w:r>
          </w:p>
          <w:p w14:paraId="2AD452EE" w14:textId="77777777" w:rsidR="00291E1A" w:rsidRPr="00626712" w:rsidRDefault="00291E1A" w:rsidP="00291E1A">
            <w:pPr>
              <w:pStyle w:val="ListParagraph"/>
              <w:numPr>
                <w:ilvl w:val="0"/>
                <w:numId w:val="8"/>
              </w:numPr>
              <w:rPr>
                <w:rFonts w:asciiTheme="minorHAnsi" w:hAnsiTheme="minorHAnsi" w:cstheme="minorHAnsi"/>
                <w:color w:val="FF0000"/>
                <w:sz w:val="20"/>
                <w:szCs w:val="20"/>
              </w:rPr>
            </w:pPr>
            <w:r w:rsidRPr="00626712">
              <w:rPr>
                <w:rFonts w:asciiTheme="minorHAnsi" w:hAnsiTheme="minorHAnsi" w:cstheme="minorHAnsi"/>
                <w:color w:val="FF0000"/>
                <w:sz w:val="20"/>
                <w:szCs w:val="20"/>
              </w:rPr>
              <w:t>Geriatrics (sub-specialty)</w:t>
            </w:r>
          </w:p>
          <w:p w14:paraId="2E7E3DB4" w14:textId="77777777" w:rsidR="00291E1A" w:rsidRPr="00626712" w:rsidRDefault="00291E1A" w:rsidP="00291E1A">
            <w:pPr>
              <w:pStyle w:val="ListParagraph"/>
              <w:numPr>
                <w:ilvl w:val="0"/>
                <w:numId w:val="8"/>
              </w:numPr>
              <w:rPr>
                <w:rFonts w:asciiTheme="minorHAnsi" w:hAnsiTheme="minorHAnsi" w:cstheme="minorHAnsi"/>
                <w:color w:val="FF0000"/>
                <w:sz w:val="20"/>
                <w:szCs w:val="20"/>
              </w:rPr>
            </w:pPr>
            <w:r w:rsidRPr="00626712">
              <w:rPr>
                <w:rFonts w:asciiTheme="minorHAnsi" w:hAnsiTheme="minorHAnsi" w:cstheme="minorHAnsi"/>
                <w:color w:val="FF0000"/>
                <w:sz w:val="20"/>
                <w:szCs w:val="20"/>
              </w:rPr>
              <w:t>Pediatrics (sub-specialty)</w:t>
            </w:r>
          </w:p>
          <w:p w14:paraId="3C11FE4A" w14:textId="77777777" w:rsidR="00291E1A" w:rsidRPr="00626712" w:rsidRDefault="00291E1A" w:rsidP="00291E1A">
            <w:pPr>
              <w:pStyle w:val="ListParagraph"/>
              <w:numPr>
                <w:ilvl w:val="0"/>
                <w:numId w:val="8"/>
              </w:numPr>
              <w:rPr>
                <w:rFonts w:asciiTheme="minorHAnsi" w:hAnsiTheme="minorHAnsi" w:cstheme="minorHAnsi"/>
                <w:color w:val="FF0000"/>
                <w:sz w:val="20"/>
                <w:szCs w:val="20"/>
              </w:rPr>
            </w:pPr>
            <w:r w:rsidRPr="00626712">
              <w:rPr>
                <w:rFonts w:asciiTheme="minorHAnsi" w:hAnsiTheme="minorHAnsi" w:cstheme="minorHAnsi"/>
                <w:color w:val="FF0000"/>
                <w:sz w:val="20"/>
                <w:szCs w:val="20"/>
              </w:rPr>
              <w:t>Communication (QSEN: teamwork &amp; collaboration)</w:t>
            </w:r>
          </w:p>
          <w:p w14:paraId="1955418D" w14:textId="77777777" w:rsidR="00291E1A" w:rsidRPr="00626712" w:rsidRDefault="00291E1A" w:rsidP="006D6033">
            <w:pPr>
              <w:rPr>
                <w:rFonts w:asciiTheme="minorHAnsi" w:hAnsiTheme="minorHAnsi" w:cstheme="minorHAnsi"/>
                <w:sz w:val="20"/>
                <w:szCs w:val="20"/>
              </w:rPr>
            </w:pPr>
          </w:p>
        </w:tc>
        <w:tc>
          <w:tcPr>
            <w:tcW w:w="3758" w:type="dxa"/>
            <w:tcBorders>
              <w:top w:val="nil"/>
              <w:bottom w:val="nil"/>
            </w:tcBorders>
            <w:shd w:val="clear" w:color="auto" w:fill="auto"/>
          </w:tcPr>
          <w:p w14:paraId="76C08627"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*Now assessed above by overall EXIT HESI average score by cohort</w:t>
            </w:r>
          </w:p>
          <w:p w14:paraId="52E76E64"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SP 17: N=61</w:t>
            </w:r>
          </w:p>
          <w:p w14:paraId="1382E5A5" w14:textId="77777777" w:rsidR="00291E1A" w:rsidRPr="00626712" w:rsidRDefault="00291E1A" w:rsidP="00291E1A">
            <w:pPr>
              <w:pStyle w:val="ListParagraph"/>
              <w:numPr>
                <w:ilvl w:val="0"/>
                <w:numId w:val="12"/>
              </w:num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Health promotion: 766</w:t>
            </w:r>
          </w:p>
          <w:p w14:paraId="1FB0B353" w14:textId="77777777" w:rsidR="00291E1A" w:rsidRPr="00626712" w:rsidRDefault="00291E1A" w:rsidP="00291E1A">
            <w:pPr>
              <w:pStyle w:val="ListParagraph"/>
              <w:numPr>
                <w:ilvl w:val="0"/>
                <w:numId w:val="12"/>
              </w:num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Teaching-learning: 768</w:t>
            </w:r>
          </w:p>
          <w:p w14:paraId="58DC3C76" w14:textId="77777777" w:rsidR="00291E1A" w:rsidRPr="00626712" w:rsidRDefault="00291E1A" w:rsidP="00291E1A">
            <w:pPr>
              <w:pStyle w:val="ListParagraph"/>
              <w:numPr>
                <w:ilvl w:val="0"/>
                <w:numId w:val="12"/>
              </w:num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Growth &amp; development: 796</w:t>
            </w:r>
          </w:p>
          <w:p w14:paraId="14085562" w14:textId="77777777" w:rsidR="00291E1A" w:rsidRPr="00626712" w:rsidRDefault="00291E1A" w:rsidP="00291E1A">
            <w:pPr>
              <w:pStyle w:val="ListParagraph"/>
              <w:numPr>
                <w:ilvl w:val="0"/>
                <w:numId w:val="12"/>
              </w:num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Geriatrics: 815</w:t>
            </w:r>
          </w:p>
          <w:p w14:paraId="1EC05444" w14:textId="77777777" w:rsidR="00291E1A" w:rsidRPr="00626712" w:rsidRDefault="00291E1A" w:rsidP="00291E1A">
            <w:pPr>
              <w:pStyle w:val="ListParagraph"/>
              <w:numPr>
                <w:ilvl w:val="0"/>
                <w:numId w:val="12"/>
              </w:num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Pediatrics: 846</w:t>
            </w:r>
          </w:p>
          <w:p w14:paraId="536D6901" w14:textId="77777777" w:rsidR="00291E1A" w:rsidRPr="00626712" w:rsidRDefault="00291E1A" w:rsidP="00291E1A">
            <w:pPr>
              <w:pStyle w:val="ListParagraph"/>
              <w:numPr>
                <w:ilvl w:val="0"/>
                <w:numId w:val="12"/>
              </w:num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Communication: 818</w:t>
            </w:r>
          </w:p>
          <w:p w14:paraId="27621CF6"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79FDDBC9"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FA 17: N=60</w:t>
            </w:r>
          </w:p>
          <w:p w14:paraId="1AE5A6BB" w14:textId="77777777" w:rsidR="00291E1A" w:rsidRPr="00626712" w:rsidRDefault="00291E1A" w:rsidP="00291E1A">
            <w:pPr>
              <w:pStyle w:val="ListParagraph"/>
              <w:numPr>
                <w:ilvl w:val="0"/>
                <w:numId w:val="12"/>
              </w:num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Health promotion: 776</w:t>
            </w:r>
          </w:p>
          <w:p w14:paraId="773A1F62" w14:textId="77777777" w:rsidR="00291E1A" w:rsidRPr="00626712" w:rsidRDefault="00291E1A" w:rsidP="00291E1A">
            <w:pPr>
              <w:pStyle w:val="ListParagraph"/>
              <w:numPr>
                <w:ilvl w:val="0"/>
                <w:numId w:val="12"/>
              </w:num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Teaching-learning: 848</w:t>
            </w:r>
          </w:p>
          <w:p w14:paraId="0BD2EF70" w14:textId="77777777" w:rsidR="00291E1A" w:rsidRPr="00626712" w:rsidRDefault="00291E1A" w:rsidP="00291E1A">
            <w:pPr>
              <w:pStyle w:val="ListParagraph"/>
              <w:numPr>
                <w:ilvl w:val="0"/>
                <w:numId w:val="12"/>
              </w:num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Growth &amp; development: 905</w:t>
            </w:r>
          </w:p>
          <w:p w14:paraId="3638407A" w14:textId="77777777" w:rsidR="00291E1A" w:rsidRPr="00626712" w:rsidRDefault="00291E1A" w:rsidP="00291E1A">
            <w:pPr>
              <w:pStyle w:val="ListParagraph"/>
              <w:numPr>
                <w:ilvl w:val="0"/>
                <w:numId w:val="12"/>
              </w:num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Geriatrics: 886</w:t>
            </w:r>
          </w:p>
          <w:p w14:paraId="270E6948" w14:textId="77777777" w:rsidR="00291E1A" w:rsidRPr="00626712" w:rsidRDefault="00291E1A" w:rsidP="00291E1A">
            <w:pPr>
              <w:pStyle w:val="ListParagraph"/>
              <w:numPr>
                <w:ilvl w:val="0"/>
                <w:numId w:val="12"/>
              </w:num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Pediatrics: 918</w:t>
            </w:r>
          </w:p>
          <w:p w14:paraId="6EE9A447" w14:textId="77777777" w:rsidR="00291E1A" w:rsidRPr="00626712" w:rsidRDefault="00291E1A" w:rsidP="00291E1A">
            <w:pPr>
              <w:pStyle w:val="ListParagraph"/>
              <w:numPr>
                <w:ilvl w:val="0"/>
                <w:numId w:val="12"/>
              </w:num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Communication: 882</w:t>
            </w:r>
          </w:p>
          <w:p w14:paraId="14502FAE" w14:textId="77777777" w:rsidR="00291E1A" w:rsidRPr="00626712" w:rsidRDefault="00291E1A" w:rsidP="006D6033">
            <w:pPr>
              <w:tabs>
                <w:tab w:val="left" w:pos="5040"/>
              </w:tabs>
              <w:rPr>
                <w:rFonts w:asciiTheme="minorHAnsi" w:hAnsiTheme="minorHAnsi" w:cstheme="minorHAnsi"/>
                <w:color w:val="FF0000"/>
                <w:sz w:val="20"/>
                <w:szCs w:val="20"/>
              </w:rPr>
            </w:pPr>
          </w:p>
          <w:p w14:paraId="6341F1A9"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2017: Benchmark of 850 not achieved for the FA 17 cohort compared to the benchmark of 850 partially achieved for the SP 17 cohort. Continue to monitor for trends.  Curriculum committee to review and identify any curriculum gaps.</w:t>
            </w:r>
          </w:p>
          <w:p w14:paraId="73E0DD39"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tc>
      </w:tr>
      <w:tr w:rsidR="00291E1A" w:rsidRPr="00626712" w14:paraId="4202AD19" w14:textId="77777777" w:rsidTr="006D6033">
        <w:trPr>
          <w:trHeight w:val="1250"/>
        </w:trPr>
        <w:tc>
          <w:tcPr>
            <w:tcW w:w="3708" w:type="dxa"/>
            <w:tcBorders>
              <w:top w:val="nil"/>
              <w:bottom w:val="nil"/>
            </w:tcBorders>
            <w:shd w:val="clear" w:color="auto" w:fill="FFFFFF"/>
          </w:tcPr>
          <w:p w14:paraId="03FC3D00" w14:textId="77777777" w:rsidR="00291E1A" w:rsidRPr="00626712" w:rsidRDefault="00291E1A" w:rsidP="006D6033">
            <w:pPr>
              <w:rPr>
                <w:rFonts w:asciiTheme="minorHAnsi" w:hAnsiTheme="minorHAnsi" w:cstheme="minorHAnsi"/>
                <w:color w:val="000000"/>
                <w:sz w:val="20"/>
                <w:szCs w:val="20"/>
              </w:rPr>
            </w:pPr>
          </w:p>
        </w:tc>
        <w:tc>
          <w:tcPr>
            <w:tcW w:w="1742" w:type="dxa"/>
            <w:tcBorders>
              <w:top w:val="nil"/>
              <w:bottom w:val="nil"/>
            </w:tcBorders>
            <w:shd w:val="clear" w:color="auto" w:fill="auto"/>
          </w:tcPr>
          <w:p w14:paraId="7EBCED55" w14:textId="77777777" w:rsidR="00291E1A" w:rsidRPr="00626712" w:rsidRDefault="00291E1A" w:rsidP="006D6033">
            <w:pPr>
              <w:rPr>
                <w:rFonts w:asciiTheme="minorHAnsi" w:hAnsiTheme="minorHAnsi" w:cstheme="minorHAnsi"/>
                <w:color w:val="000000"/>
                <w:sz w:val="20"/>
                <w:szCs w:val="20"/>
              </w:rPr>
            </w:pPr>
          </w:p>
        </w:tc>
        <w:tc>
          <w:tcPr>
            <w:tcW w:w="1430" w:type="dxa"/>
            <w:tcBorders>
              <w:top w:val="nil"/>
              <w:bottom w:val="nil"/>
            </w:tcBorders>
            <w:shd w:val="clear" w:color="auto" w:fill="auto"/>
          </w:tcPr>
          <w:p w14:paraId="30E9C8E5" w14:textId="77777777" w:rsidR="00291E1A" w:rsidRPr="00626712" w:rsidRDefault="00291E1A" w:rsidP="006D6033">
            <w:pPr>
              <w:rPr>
                <w:rFonts w:asciiTheme="minorHAnsi" w:hAnsiTheme="minorHAnsi" w:cstheme="minorHAnsi"/>
                <w:color w:val="000000"/>
                <w:sz w:val="20"/>
                <w:szCs w:val="20"/>
              </w:rPr>
            </w:pPr>
          </w:p>
        </w:tc>
        <w:tc>
          <w:tcPr>
            <w:tcW w:w="2250" w:type="dxa"/>
            <w:tcBorders>
              <w:top w:val="nil"/>
              <w:bottom w:val="nil"/>
            </w:tcBorders>
          </w:tcPr>
          <w:p w14:paraId="13CCCC24" w14:textId="5A2E2DEC" w:rsidR="00291E1A" w:rsidRPr="00626712" w:rsidRDefault="005478B8" w:rsidP="006D6033">
            <w:pPr>
              <w:rPr>
                <w:rFonts w:asciiTheme="minorHAnsi" w:hAnsiTheme="minorHAnsi" w:cstheme="minorHAnsi"/>
                <w:sz w:val="20"/>
                <w:szCs w:val="20"/>
              </w:rPr>
            </w:pPr>
            <w:r>
              <w:rPr>
                <w:rFonts w:asciiTheme="minorHAnsi" w:hAnsiTheme="minorHAnsi" w:cstheme="minorHAnsi"/>
                <w:sz w:val="20"/>
                <w:szCs w:val="20"/>
              </w:rPr>
              <w:t xml:space="preserve">NSG 2450 </w:t>
            </w:r>
            <w:r w:rsidR="00291E1A" w:rsidRPr="00626712">
              <w:rPr>
                <w:rFonts w:asciiTheme="minorHAnsi" w:hAnsiTheme="minorHAnsi" w:cstheme="minorHAnsi"/>
                <w:sz w:val="20"/>
                <w:szCs w:val="20"/>
              </w:rPr>
              <w:t>Quality Improvement Rubric:</w:t>
            </w:r>
          </w:p>
          <w:p w14:paraId="32C0377A"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90% of students will achieve 80% or higher.</w:t>
            </w:r>
          </w:p>
          <w:p w14:paraId="131D1838" w14:textId="77777777" w:rsidR="00291E1A" w:rsidRPr="00626712" w:rsidRDefault="00291E1A" w:rsidP="006D6033">
            <w:pPr>
              <w:rPr>
                <w:rFonts w:asciiTheme="minorHAnsi" w:hAnsiTheme="minorHAnsi" w:cstheme="minorHAnsi"/>
                <w:sz w:val="20"/>
                <w:szCs w:val="20"/>
              </w:rPr>
            </w:pPr>
          </w:p>
        </w:tc>
        <w:tc>
          <w:tcPr>
            <w:tcW w:w="3758" w:type="dxa"/>
            <w:tcBorders>
              <w:top w:val="nil"/>
              <w:bottom w:val="nil"/>
            </w:tcBorders>
            <w:shd w:val="clear" w:color="auto" w:fill="auto"/>
          </w:tcPr>
          <w:p w14:paraId="76F09935" w14:textId="77777777" w:rsidR="001E5FB8" w:rsidRPr="001E5FB8" w:rsidRDefault="001E5FB8" w:rsidP="001E5FB8">
            <w:pPr>
              <w:rPr>
                <w:rFonts w:asciiTheme="minorHAnsi" w:hAnsiTheme="minorHAnsi" w:cstheme="minorHAnsi"/>
                <w:b/>
                <w:iCs/>
                <w:sz w:val="20"/>
                <w:szCs w:val="20"/>
              </w:rPr>
            </w:pPr>
            <w:r w:rsidRPr="001E5FB8">
              <w:rPr>
                <w:rFonts w:asciiTheme="minorHAnsi" w:hAnsiTheme="minorHAnsi" w:cstheme="minorHAnsi"/>
                <w:b/>
                <w:iCs/>
                <w:sz w:val="20"/>
                <w:szCs w:val="20"/>
              </w:rPr>
              <w:t>AY 2018-19</w:t>
            </w:r>
          </w:p>
          <w:p w14:paraId="5E36C81A" w14:textId="10ACFDA1" w:rsidR="00AB449E" w:rsidRPr="00626712" w:rsidRDefault="00AB449E" w:rsidP="00AB449E">
            <w:pPr>
              <w:rPr>
                <w:rFonts w:asciiTheme="minorHAnsi" w:hAnsiTheme="minorHAnsi" w:cstheme="minorHAnsi"/>
                <w:iCs/>
                <w:sz w:val="20"/>
                <w:szCs w:val="20"/>
              </w:rPr>
            </w:pPr>
            <w:r w:rsidRPr="00626712">
              <w:rPr>
                <w:rFonts w:asciiTheme="minorHAnsi" w:hAnsiTheme="minorHAnsi" w:cstheme="minorHAnsi"/>
                <w:iCs/>
                <w:sz w:val="20"/>
                <w:szCs w:val="20"/>
              </w:rPr>
              <w:t>100% of students achieved 80% or higher on QI rubric.</w:t>
            </w:r>
          </w:p>
          <w:p w14:paraId="76A76A47" w14:textId="77777777" w:rsidR="00AB449E" w:rsidRPr="00626712" w:rsidRDefault="00AB449E" w:rsidP="006D6033">
            <w:pPr>
              <w:tabs>
                <w:tab w:val="left" w:pos="5040"/>
              </w:tabs>
              <w:rPr>
                <w:rFonts w:asciiTheme="minorHAnsi" w:hAnsiTheme="minorHAnsi" w:cstheme="minorHAnsi"/>
                <w:color w:val="FF0000"/>
                <w:sz w:val="20"/>
                <w:szCs w:val="20"/>
              </w:rPr>
            </w:pPr>
          </w:p>
          <w:p w14:paraId="0FA52806" w14:textId="77777777" w:rsidR="00AB449E" w:rsidRPr="00626712" w:rsidRDefault="00AB449E"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iCs/>
                <w:sz w:val="20"/>
                <w:szCs w:val="20"/>
              </w:rPr>
              <w:t>Trend indicates this is an obtainable goal. NSG 2450 agreed to increase to 90% of students will achieve</w:t>
            </w:r>
            <w:r w:rsidRPr="00626712">
              <w:rPr>
                <w:rFonts w:asciiTheme="minorHAnsi" w:hAnsiTheme="minorHAnsi" w:cstheme="minorHAnsi"/>
                <w:b/>
                <w:iCs/>
                <w:sz w:val="20"/>
                <w:szCs w:val="20"/>
              </w:rPr>
              <w:t xml:space="preserve"> 90% </w:t>
            </w:r>
            <w:r w:rsidRPr="00626712">
              <w:rPr>
                <w:rFonts w:asciiTheme="minorHAnsi" w:hAnsiTheme="minorHAnsi" w:cstheme="minorHAnsi"/>
                <w:iCs/>
                <w:sz w:val="20"/>
                <w:szCs w:val="20"/>
              </w:rPr>
              <w:t>or higher on QSEN QI rubric</w:t>
            </w:r>
            <w:r w:rsidR="0099245E" w:rsidRPr="00626712">
              <w:rPr>
                <w:rFonts w:asciiTheme="minorHAnsi" w:hAnsiTheme="minorHAnsi" w:cstheme="minorHAnsi"/>
                <w:iCs/>
                <w:sz w:val="20"/>
                <w:szCs w:val="20"/>
              </w:rPr>
              <w:t xml:space="preserve"> for AY 2019-2020.</w:t>
            </w:r>
          </w:p>
          <w:p w14:paraId="4DFD15F7" w14:textId="77777777" w:rsidR="00AB449E" w:rsidRPr="00626712" w:rsidRDefault="00AB449E" w:rsidP="006D6033">
            <w:pPr>
              <w:tabs>
                <w:tab w:val="left" w:pos="5040"/>
              </w:tabs>
              <w:rPr>
                <w:rFonts w:asciiTheme="minorHAnsi" w:hAnsiTheme="minorHAnsi" w:cstheme="minorHAnsi"/>
                <w:color w:val="FF0000"/>
                <w:sz w:val="20"/>
                <w:szCs w:val="20"/>
              </w:rPr>
            </w:pPr>
          </w:p>
          <w:p w14:paraId="01408FE2" w14:textId="77777777" w:rsidR="00AB449E" w:rsidRPr="00626712" w:rsidRDefault="00AB449E" w:rsidP="006D6033">
            <w:pPr>
              <w:tabs>
                <w:tab w:val="left" w:pos="5040"/>
              </w:tabs>
              <w:rPr>
                <w:rFonts w:asciiTheme="minorHAnsi" w:hAnsiTheme="minorHAnsi" w:cstheme="minorHAnsi"/>
                <w:color w:val="FF0000"/>
                <w:sz w:val="20"/>
                <w:szCs w:val="20"/>
              </w:rPr>
            </w:pPr>
          </w:p>
          <w:p w14:paraId="24DC7AD7"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FA 18: 100% of students achieved 80% or higher on assignment.</w:t>
            </w:r>
          </w:p>
          <w:p w14:paraId="39614440" w14:textId="77777777" w:rsidR="00291E1A" w:rsidRPr="00626712" w:rsidRDefault="00291E1A" w:rsidP="006D6033">
            <w:pPr>
              <w:tabs>
                <w:tab w:val="left" w:pos="5040"/>
              </w:tabs>
              <w:rPr>
                <w:rFonts w:asciiTheme="minorHAnsi" w:hAnsiTheme="minorHAnsi" w:cstheme="minorHAnsi"/>
                <w:color w:val="FF0000"/>
                <w:sz w:val="20"/>
                <w:szCs w:val="20"/>
              </w:rPr>
            </w:pPr>
          </w:p>
          <w:p w14:paraId="63842ECA"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SP 18: 100% of students achieved 80% or higher on assignment.</w:t>
            </w:r>
          </w:p>
          <w:p w14:paraId="6103F451" w14:textId="77777777" w:rsidR="00291E1A" w:rsidRPr="00626712" w:rsidRDefault="00291E1A" w:rsidP="006D6033">
            <w:pPr>
              <w:tabs>
                <w:tab w:val="left" w:pos="5040"/>
              </w:tabs>
              <w:rPr>
                <w:rFonts w:asciiTheme="minorHAnsi" w:hAnsiTheme="minorHAnsi" w:cstheme="minorHAnsi"/>
                <w:color w:val="FF0000"/>
                <w:sz w:val="20"/>
                <w:szCs w:val="20"/>
              </w:rPr>
            </w:pPr>
          </w:p>
          <w:p w14:paraId="6FC0A7B5"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FA 17: 100% of students achieved 80% or higher on assignment.</w:t>
            </w:r>
          </w:p>
          <w:p w14:paraId="4CEEB441" w14:textId="77777777" w:rsidR="00291E1A" w:rsidRPr="00626712" w:rsidRDefault="00291E1A" w:rsidP="006D6033">
            <w:pPr>
              <w:tabs>
                <w:tab w:val="left" w:pos="5040"/>
              </w:tabs>
              <w:rPr>
                <w:rFonts w:asciiTheme="minorHAnsi" w:hAnsiTheme="minorHAnsi" w:cstheme="minorHAnsi"/>
                <w:color w:val="FF0000"/>
                <w:sz w:val="20"/>
                <w:szCs w:val="20"/>
              </w:rPr>
            </w:pPr>
          </w:p>
          <w:p w14:paraId="7C85F1DC"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SP 17: 100% of students achieved 80% or higher on assignment.</w:t>
            </w:r>
          </w:p>
          <w:p w14:paraId="399C735E"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tc>
      </w:tr>
      <w:tr w:rsidR="00291E1A" w:rsidRPr="00626712" w14:paraId="4D76E449" w14:textId="77777777" w:rsidTr="006D6033">
        <w:trPr>
          <w:trHeight w:val="1250"/>
        </w:trPr>
        <w:tc>
          <w:tcPr>
            <w:tcW w:w="3708" w:type="dxa"/>
            <w:tcBorders>
              <w:top w:val="nil"/>
              <w:bottom w:val="nil"/>
            </w:tcBorders>
            <w:shd w:val="clear" w:color="auto" w:fill="FFFFFF"/>
          </w:tcPr>
          <w:p w14:paraId="7BB76AA6" w14:textId="77777777" w:rsidR="00291E1A" w:rsidRPr="00626712" w:rsidRDefault="00291E1A" w:rsidP="006D6033">
            <w:pPr>
              <w:rPr>
                <w:rFonts w:asciiTheme="minorHAnsi" w:hAnsiTheme="minorHAnsi" w:cstheme="minorHAnsi"/>
                <w:color w:val="000000"/>
                <w:sz w:val="20"/>
                <w:szCs w:val="20"/>
              </w:rPr>
            </w:pPr>
          </w:p>
        </w:tc>
        <w:tc>
          <w:tcPr>
            <w:tcW w:w="1742" w:type="dxa"/>
            <w:tcBorders>
              <w:top w:val="nil"/>
              <w:bottom w:val="nil"/>
            </w:tcBorders>
            <w:shd w:val="clear" w:color="auto" w:fill="auto"/>
          </w:tcPr>
          <w:p w14:paraId="468368F3" w14:textId="77777777" w:rsidR="00291E1A" w:rsidRPr="00626712" w:rsidRDefault="00291E1A" w:rsidP="006D6033">
            <w:pPr>
              <w:rPr>
                <w:rFonts w:asciiTheme="minorHAnsi" w:hAnsiTheme="minorHAnsi" w:cstheme="minorHAnsi"/>
                <w:color w:val="000000"/>
                <w:sz w:val="20"/>
                <w:szCs w:val="20"/>
              </w:rPr>
            </w:pPr>
          </w:p>
        </w:tc>
        <w:tc>
          <w:tcPr>
            <w:tcW w:w="1430" w:type="dxa"/>
            <w:tcBorders>
              <w:top w:val="nil"/>
              <w:bottom w:val="nil"/>
            </w:tcBorders>
            <w:shd w:val="clear" w:color="auto" w:fill="auto"/>
          </w:tcPr>
          <w:p w14:paraId="3A5E1BDA" w14:textId="77777777" w:rsidR="00291E1A" w:rsidRPr="00626712" w:rsidRDefault="00291E1A" w:rsidP="006D6033">
            <w:pPr>
              <w:rPr>
                <w:rFonts w:asciiTheme="minorHAnsi" w:hAnsiTheme="minorHAnsi" w:cstheme="minorHAnsi"/>
                <w:color w:val="000000"/>
                <w:sz w:val="20"/>
                <w:szCs w:val="20"/>
              </w:rPr>
            </w:pPr>
          </w:p>
        </w:tc>
        <w:tc>
          <w:tcPr>
            <w:tcW w:w="2250" w:type="dxa"/>
            <w:tcBorders>
              <w:top w:val="nil"/>
              <w:bottom w:val="nil"/>
            </w:tcBorders>
          </w:tcPr>
          <w:p w14:paraId="475F5169"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NCLEX First Time Pass Rates:</w:t>
            </w:r>
          </w:p>
          <w:p w14:paraId="2EC31378"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Program pass rate on licensure examination that is 95% of the national average for first-time candidates in a calendar year (OBN)</w:t>
            </w:r>
          </w:p>
        </w:tc>
        <w:tc>
          <w:tcPr>
            <w:tcW w:w="3758" w:type="dxa"/>
            <w:tcBorders>
              <w:top w:val="nil"/>
              <w:bottom w:val="nil"/>
            </w:tcBorders>
            <w:shd w:val="clear" w:color="auto" w:fill="auto"/>
          </w:tcPr>
          <w:p w14:paraId="0CCEB2C5" w14:textId="75BE9199" w:rsidR="00BE65B1" w:rsidRDefault="00BE65B1" w:rsidP="006D6033">
            <w:pPr>
              <w:tabs>
                <w:tab w:val="left" w:pos="5040"/>
              </w:tabs>
              <w:rPr>
                <w:rFonts w:asciiTheme="minorHAnsi" w:hAnsiTheme="minorHAnsi" w:cstheme="minorHAnsi"/>
                <w:sz w:val="20"/>
                <w:szCs w:val="20"/>
              </w:rPr>
            </w:pPr>
            <w:r w:rsidRPr="001E5FB8">
              <w:rPr>
                <w:rFonts w:asciiTheme="minorHAnsi" w:hAnsiTheme="minorHAnsi" w:cstheme="minorHAnsi"/>
                <w:b/>
                <w:sz w:val="20"/>
                <w:szCs w:val="20"/>
              </w:rPr>
              <w:t>2019</w:t>
            </w:r>
            <w:r w:rsidRPr="00626712">
              <w:rPr>
                <w:rFonts w:asciiTheme="minorHAnsi" w:hAnsiTheme="minorHAnsi" w:cstheme="minorHAnsi"/>
                <w:sz w:val="20"/>
                <w:szCs w:val="20"/>
              </w:rPr>
              <w:t>: 8</w:t>
            </w:r>
            <w:r w:rsidR="00807A31">
              <w:rPr>
                <w:rFonts w:asciiTheme="minorHAnsi" w:hAnsiTheme="minorHAnsi" w:cstheme="minorHAnsi"/>
                <w:sz w:val="20"/>
                <w:szCs w:val="20"/>
              </w:rPr>
              <w:t>5</w:t>
            </w:r>
            <w:r w:rsidRPr="00626712">
              <w:rPr>
                <w:rFonts w:asciiTheme="minorHAnsi" w:hAnsiTheme="minorHAnsi" w:cstheme="minorHAnsi"/>
                <w:sz w:val="20"/>
                <w:szCs w:val="20"/>
              </w:rPr>
              <w:t>.</w:t>
            </w:r>
            <w:r w:rsidR="00807A31">
              <w:rPr>
                <w:rFonts w:asciiTheme="minorHAnsi" w:hAnsiTheme="minorHAnsi" w:cstheme="minorHAnsi"/>
                <w:sz w:val="20"/>
                <w:szCs w:val="20"/>
              </w:rPr>
              <w:t>71</w:t>
            </w:r>
            <w:r w:rsidRPr="00626712">
              <w:rPr>
                <w:rFonts w:asciiTheme="minorHAnsi" w:hAnsiTheme="minorHAnsi" w:cstheme="minorHAnsi"/>
                <w:sz w:val="20"/>
                <w:szCs w:val="20"/>
              </w:rPr>
              <w:t>% f</w:t>
            </w:r>
            <w:r w:rsidR="00807A31">
              <w:rPr>
                <w:rFonts w:asciiTheme="minorHAnsi" w:hAnsiTheme="minorHAnsi" w:cstheme="minorHAnsi"/>
                <w:sz w:val="20"/>
                <w:szCs w:val="20"/>
              </w:rPr>
              <w:t>or the 2019 year</w:t>
            </w:r>
            <w:r w:rsidRPr="00626712">
              <w:rPr>
                <w:rFonts w:asciiTheme="minorHAnsi" w:hAnsiTheme="minorHAnsi" w:cstheme="minorHAnsi"/>
                <w:sz w:val="20"/>
                <w:szCs w:val="20"/>
              </w:rPr>
              <w:t xml:space="preserve">. </w:t>
            </w:r>
          </w:p>
          <w:p w14:paraId="2AE49A09" w14:textId="2F83C50F" w:rsidR="00807A31" w:rsidRDefault="00807A31" w:rsidP="006D6033">
            <w:pPr>
              <w:tabs>
                <w:tab w:val="left" w:pos="5040"/>
              </w:tabs>
              <w:rPr>
                <w:rFonts w:asciiTheme="minorHAnsi" w:hAnsiTheme="minorHAnsi" w:cstheme="minorHAnsi"/>
                <w:sz w:val="20"/>
                <w:szCs w:val="20"/>
              </w:rPr>
            </w:pPr>
            <w:r>
              <w:rPr>
                <w:rFonts w:asciiTheme="minorHAnsi" w:hAnsiTheme="minorHAnsi" w:cstheme="minorHAnsi"/>
                <w:sz w:val="20"/>
                <w:szCs w:val="20"/>
              </w:rPr>
              <w:t>National Average: 88%</w:t>
            </w:r>
          </w:p>
          <w:p w14:paraId="5D8B3A39" w14:textId="175645CA" w:rsidR="00626712" w:rsidRDefault="00626712" w:rsidP="006D6033">
            <w:pPr>
              <w:tabs>
                <w:tab w:val="left" w:pos="5040"/>
              </w:tabs>
              <w:rPr>
                <w:rFonts w:asciiTheme="minorHAnsi" w:hAnsiTheme="minorHAnsi" w:cstheme="minorHAnsi"/>
                <w:sz w:val="20"/>
                <w:szCs w:val="20"/>
              </w:rPr>
            </w:pPr>
          </w:p>
          <w:p w14:paraId="63C009EE" w14:textId="478F7CA3" w:rsidR="00626712" w:rsidRPr="00626712" w:rsidRDefault="00807A31" w:rsidP="006D6033">
            <w:pPr>
              <w:tabs>
                <w:tab w:val="left" w:pos="5040"/>
              </w:tabs>
              <w:rPr>
                <w:rFonts w:asciiTheme="minorHAnsi" w:hAnsiTheme="minorHAnsi" w:cstheme="minorHAnsi"/>
                <w:sz w:val="20"/>
                <w:szCs w:val="20"/>
              </w:rPr>
            </w:pPr>
            <w:r>
              <w:rPr>
                <w:rFonts w:asciiTheme="minorHAnsi" w:hAnsiTheme="minorHAnsi" w:cstheme="minorHAnsi"/>
                <w:sz w:val="20"/>
                <w:szCs w:val="20"/>
              </w:rPr>
              <w:t>Although there was a slight drop from 2018 to 2019, the program continues to m</w:t>
            </w:r>
            <w:r w:rsidR="00626712">
              <w:rPr>
                <w:rFonts w:asciiTheme="minorHAnsi" w:hAnsiTheme="minorHAnsi" w:cstheme="minorHAnsi"/>
                <w:sz w:val="20"/>
                <w:szCs w:val="20"/>
              </w:rPr>
              <w:t>eet</w:t>
            </w:r>
            <w:r>
              <w:rPr>
                <w:rFonts w:asciiTheme="minorHAnsi" w:hAnsiTheme="minorHAnsi" w:cstheme="minorHAnsi"/>
                <w:sz w:val="20"/>
                <w:szCs w:val="20"/>
              </w:rPr>
              <w:t xml:space="preserve"> the OBN expectation of 95% of the National Average</w:t>
            </w:r>
            <w:r w:rsidR="00626712">
              <w:rPr>
                <w:rFonts w:asciiTheme="minorHAnsi" w:hAnsiTheme="minorHAnsi" w:cstheme="minorHAnsi"/>
                <w:sz w:val="20"/>
                <w:szCs w:val="20"/>
              </w:rPr>
              <w:t xml:space="preserve"> </w:t>
            </w:r>
            <w:r>
              <w:rPr>
                <w:rFonts w:asciiTheme="minorHAnsi" w:hAnsiTheme="minorHAnsi" w:cstheme="minorHAnsi"/>
                <w:sz w:val="20"/>
                <w:szCs w:val="20"/>
              </w:rPr>
              <w:t xml:space="preserve">and ACEN accreditation standard of 80% off all first time test takers in a 12-month period will pass on the first attempt. </w:t>
            </w:r>
          </w:p>
          <w:p w14:paraId="70ACF0AD" w14:textId="77777777" w:rsidR="00BE65B1" w:rsidRPr="00626712" w:rsidRDefault="00BE65B1" w:rsidP="006D6033">
            <w:pPr>
              <w:tabs>
                <w:tab w:val="left" w:pos="5040"/>
              </w:tabs>
              <w:rPr>
                <w:rFonts w:asciiTheme="minorHAnsi" w:hAnsiTheme="minorHAnsi" w:cstheme="minorHAnsi"/>
                <w:color w:val="FF0000"/>
                <w:sz w:val="20"/>
                <w:szCs w:val="20"/>
              </w:rPr>
            </w:pPr>
          </w:p>
          <w:p w14:paraId="359A1722"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2018: 88% first time candidates (110/125 FTPR)</w:t>
            </w:r>
          </w:p>
          <w:p w14:paraId="7376379C" w14:textId="53E5B084"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The first</w:t>
            </w:r>
            <w:r w:rsidR="003C52A4">
              <w:rPr>
                <w:rFonts w:asciiTheme="minorHAnsi" w:hAnsiTheme="minorHAnsi" w:cstheme="minorHAnsi"/>
                <w:color w:val="FF0000"/>
                <w:sz w:val="20"/>
                <w:szCs w:val="20"/>
              </w:rPr>
              <w:t>-</w:t>
            </w:r>
            <w:r w:rsidRPr="00626712">
              <w:rPr>
                <w:rFonts w:asciiTheme="minorHAnsi" w:hAnsiTheme="minorHAnsi" w:cstheme="minorHAnsi"/>
                <w:color w:val="FF0000"/>
                <w:sz w:val="20"/>
                <w:szCs w:val="20"/>
              </w:rPr>
              <w:t xml:space="preserve">time pass rates continue to improve with a 1.7% increase from 2017 to 2018. The program remains at the expected level achievement of at or greater than 95% of the national average for all test takers. </w:t>
            </w:r>
          </w:p>
          <w:p w14:paraId="194047B9" w14:textId="77777777" w:rsidR="00291E1A" w:rsidRPr="00626712" w:rsidRDefault="00291E1A" w:rsidP="006D6033">
            <w:pPr>
              <w:tabs>
                <w:tab w:val="left" w:pos="5040"/>
              </w:tabs>
              <w:rPr>
                <w:rFonts w:asciiTheme="minorHAnsi" w:hAnsiTheme="minorHAnsi" w:cstheme="minorHAnsi"/>
                <w:color w:val="FF0000"/>
                <w:sz w:val="20"/>
                <w:szCs w:val="20"/>
              </w:rPr>
            </w:pPr>
          </w:p>
          <w:p w14:paraId="520C34FC"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AY 2017: 86.3% first time candidates</w:t>
            </w:r>
          </w:p>
          <w:p w14:paraId="39598AE7" w14:textId="77777777" w:rsidR="00291E1A" w:rsidRPr="00626712" w:rsidRDefault="00291E1A" w:rsidP="006D6033">
            <w:pPr>
              <w:tabs>
                <w:tab w:val="left" w:pos="5040"/>
              </w:tabs>
              <w:rPr>
                <w:rFonts w:asciiTheme="minorHAnsi" w:hAnsiTheme="minorHAnsi" w:cstheme="minorHAnsi"/>
                <w:color w:val="FF0000"/>
                <w:sz w:val="20"/>
                <w:szCs w:val="20"/>
              </w:rPr>
            </w:pPr>
          </w:p>
          <w:p w14:paraId="3B329437" w14:textId="20A59384" w:rsidR="00291E1A" w:rsidRPr="00626712" w:rsidRDefault="007F1CED" w:rsidP="006D6033">
            <w:pPr>
              <w:tabs>
                <w:tab w:val="left" w:pos="5040"/>
              </w:tabs>
              <w:rPr>
                <w:rFonts w:asciiTheme="minorHAnsi" w:hAnsiTheme="minorHAnsi" w:cstheme="minorHAnsi"/>
                <w:color w:val="FF0000"/>
                <w:sz w:val="20"/>
                <w:szCs w:val="20"/>
              </w:rPr>
            </w:pPr>
            <w:r>
              <w:rPr>
                <w:rFonts w:asciiTheme="minorHAnsi" w:hAnsiTheme="minorHAnsi" w:cstheme="minorHAnsi"/>
                <w:color w:val="FF0000"/>
                <w:sz w:val="20"/>
                <w:szCs w:val="20"/>
              </w:rPr>
              <w:t>W</w:t>
            </w:r>
            <w:r w:rsidRPr="00626712">
              <w:rPr>
                <w:rFonts w:asciiTheme="minorHAnsi" w:hAnsiTheme="minorHAnsi" w:cstheme="minorHAnsi"/>
                <w:color w:val="FF0000"/>
                <w:sz w:val="20"/>
                <w:szCs w:val="20"/>
              </w:rPr>
              <w:t xml:space="preserve">ith the implementation of the new curriculum </w:t>
            </w:r>
            <w:r>
              <w:rPr>
                <w:rFonts w:asciiTheme="minorHAnsi" w:hAnsiTheme="minorHAnsi" w:cstheme="minorHAnsi"/>
                <w:color w:val="FF0000"/>
                <w:sz w:val="20"/>
                <w:szCs w:val="20"/>
              </w:rPr>
              <w:t>t</w:t>
            </w:r>
            <w:r w:rsidR="00291E1A" w:rsidRPr="00626712">
              <w:rPr>
                <w:rFonts w:asciiTheme="minorHAnsi" w:hAnsiTheme="minorHAnsi" w:cstheme="minorHAnsi"/>
                <w:color w:val="FF0000"/>
                <w:sz w:val="20"/>
                <w:szCs w:val="20"/>
              </w:rPr>
              <w:t xml:space="preserve">he program has shown an increase of 11.5% </w:t>
            </w:r>
            <w:r>
              <w:rPr>
                <w:rFonts w:asciiTheme="minorHAnsi" w:hAnsiTheme="minorHAnsi" w:cstheme="minorHAnsi"/>
                <w:color w:val="FF0000"/>
                <w:sz w:val="20"/>
                <w:szCs w:val="20"/>
              </w:rPr>
              <w:t xml:space="preserve">in NCLEX FTPR </w:t>
            </w:r>
            <w:r w:rsidR="00291E1A" w:rsidRPr="00626712">
              <w:rPr>
                <w:rFonts w:asciiTheme="minorHAnsi" w:hAnsiTheme="minorHAnsi" w:cstheme="minorHAnsi"/>
                <w:color w:val="FF0000"/>
                <w:sz w:val="20"/>
                <w:szCs w:val="20"/>
              </w:rPr>
              <w:t xml:space="preserve">from the AY 2016 to AY 2017 and </w:t>
            </w:r>
            <w:r>
              <w:rPr>
                <w:rFonts w:asciiTheme="minorHAnsi" w:hAnsiTheme="minorHAnsi" w:cstheme="minorHAnsi"/>
                <w:color w:val="FF0000"/>
                <w:sz w:val="20"/>
                <w:szCs w:val="20"/>
              </w:rPr>
              <w:t xml:space="preserve">averages </w:t>
            </w:r>
            <w:r w:rsidR="00291E1A" w:rsidRPr="00626712">
              <w:rPr>
                <w:rFonts w:asciiTheme="minorHAnsi" w:hAnsiTheme="minorHAnsi" w:cstheme="minorHAnsi"/>
                <w:color w:val="FF0000"/>
                <w:sz w:val="20"/>
                <w:szCs w:val="20"/>
              </w:rPr>
              <w:t>above 95% of the national average.  A variety of strategies were implemented to increase first time pass rates including a rigorous testing policy, adaptive quizzing, concept-based curriculum, and increased lab time</w:t>
            </w:r>
            <w:r>
              <w:rPr>
                <w:rFonts w:asciiTheme="minorHAnsi" w:hAnsiTheme="minorHAnsi" w:cstheme="minorHAnsi"/>
                <w:color w:val="FF0000"/>
                <w:sz w:val="20"/>
                <w:szCs w:val="20"/>
              </w:rPr>
              <w:t>, and increased utilization of electronic testing</w:t>
            </w:r>
            <w:r w:rsidR="00291E1A" w:rsidRPr="00626712">
              <w:rPr>
                <w:rFonts w:asciiTheme="minorHAnsi" w:hAnsiTheme="minorHAnsi" w:cstheme="minorHAnsi"/>
                <w:color w:val="FF0000"/>
                <w:sz w:val="20"/>
                <w:szCs w:val="20"/>
              </w:rPr>
              <w:t>.</w:t>
            </w:r>
          </w:p>
          <w:p w14:paraId="1E6CC2B9"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tc>
      </w:tr>
      <w:tr w:rsidR="00291E1A" w:rsidRPr="00626712" w14:paraId="33361633" w14:textId="77777777" w:rsidTr="006D6033">
        <w:trPr>
          <w:trHeight w:val="1250"/>
        </w:trPr>
        <w:tc>
          <w:tcPr>
            <w:tcW w:w="3708" w:type="dxa"/>
            <w:tcBorders>
              <w:top w:val="nil"/>
              <w:bottom w:val="nil"/>
            </w:tcBorders>
            <w:shd w:val="clear" w:color="auto" w:fill="FFFFFF"/>
          </w:tcPr>
          <w:p w14:paraId="65209D62" w14:textId="77777777" w:rsidR="00291E1A" w:rsidRPr="00626712" w:rsidRDefault="00291E1A" w:rsidP="006D6033">
            <w:pPr>
              <w:rPr>
                <w:rFonts w:asciiTheme="minorHAnsi" w:hAnsiTheme="minorHAnsi" w:cstheme="minorHAnsi"/>
                <w:color w:val="000000"/>
                <w:sz w:val="20"/>
                <w:szCs w:val="20"/>
              </w:rPr>
            </w:pPr>
          </w:p>
        </w:tc>
        <w:tc>
          <w:tcPr>
            <w:tcW w:w="1742" w:type="dxa"/>
            <w:tcBorders>
              <w:top w:val="nil"/>
              <w:bottom w:val="nil"/>
            </w:tcBorders>
            <w:shd w:val="clear" w:color="auto" w:fill="auto"/>
          </w:tcPr>
          <w:p w14:paraId="2F42A2C7" w14:textId="77777777" w:rsidR="00291E1A" w:rsidRPr="00626712" w:rsidRDefault="00291E1A" w:rsidP="006D6033">
            <w:pPr>
              <w:rPr>
                <w:rFonts w:asciiTheme="minorHAnsi" w:hAnsiTheme="minorHAnsi" w:cstheme="minorHAnsi"/>
                <w:color w:val="000000"/>
                <w:sz w:val="20"/>
                <w:szCs w:val="20"/>
              </w:rPr>
            </w:pPr>
          </w:p>
        </w:tc>
        <w:tc>
          <w:tcPr>
            <w:tcW w:w="1430" w:type="dxa"/>
            <w:tcBorders>
              <w:top w:val="nil"/>
              <w:bottom w:val="nil"/>
            </w:tcBorders>
            <w:shd w:val="clear" w:color="auto" w:fill="auto"/>
          </w:tcPr>
          <w:p w14:paraId="2A6B6E88" w14:textId="77777777" w:rsidR="00291E1A" w:rsidRPr="00626712" w:rsidRDefault="00291E1A" w:rsidP="006D6033">
            <w:pPr>
              <w:rPr>
                <w:rFonts w:asciiTheme="minorHAnsi" w:hAnsiTheme="minorHAnsi" w:cstheme="minorHAnsi"/>
                <w:color w:val="000000"/>
                <w:sz w:val="20"/>
                <w:szCs w:val="20"/>
              </w:rPr>
            </w:pPr>
          </w:p>
        </w:tc>
        <w:tc>
          <w:tcPr>
            <w:tcW w:w="2250" w:type="dxa"/>
            <w:tcBorders>
              <w:top w:val="nil"/>
              <w:bottom w:val="nil"/>
            </w:tcBorders>
          </w:tcPr>
          <w:p w14:paraId="767C20C2"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Completion Reports RAR:</w:t>
            </w:r>
          </w:p>
          <w:p w14:paraId="1301AC03"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Program completion ELA of 69% entering NSG 1400/1500 (LPN) will complete the program within six (6) semesters.</w:t>
            </w:r>
          </w:p>
        </w:tc>
        <w:tc>
          <w:tcPr>
            <w:tcW w:w="3758" w:type="dxa"/>
            <w:tcBorders>
              <w:top w:val="nil"/>
              <w:bottom w:val="nil"/>
            </w:tcBorders>
            <w:shd w:val="clear" w:color="auto" w:fill="auto"/>
          </w:tcPr>
          <w:p w14:paraId="0F690ECF" w14:textId="0D9BF419" w:rsidR="00FA0385" w:rsidRPr="00FA0385" w:rsidRDefault="00FA0385" w:rsidP="00651C6D">
            <w:pPr>
              <w:rPr>
                <w:rFonts w:asciiTheme="minorHAnsi" w:hAnsiTheme="minorHAnsi" w:cstheme="minorHAnsi"/>
                <w:b/>
                <w:iCs/>
                <w:sz w:val="20"/>
                <w:szCs w:val="20"/>
              </w:rPr>
            </w:pPr>
            <w:r w:rsidRPr="00FA0385">
              <w:rPr>
                <w:rFonts w:asciiTheme="minorHAnsi" w:hAnsiTheme="minorHAnsi" w:cstheme="minorHAnsi"/>
                <w:b/>
                <w:iCs/>
                <w:sz w:val="20"/>
                <w:szCs w:val="20"/>
              </w:rPr>
              <w:t>AY 2018-19</w:t>
            </w:r>
          </w:p>
          <w:p w14:paraId="4230BA8B" w14:textId="40D06646" w:rsidR="00651C6D" w:rsidRPr="00626712" w:rsidRDefault="00651C6D" w:rsidP="00651C6D">
            <w:pPr>
              <w:rPr>
                <w:rFonts w:asciiTheme="minorHAnsi" w:hAnsiTheme="minorHAnsi" w:cstheme="minorHAnsi"/>
                <w:iCs/>
                <w:sz w:val="20"/>
                <w:szCs w:val="20"/>
              </w:rPr>
            </w:pPr>
            <w:r w:rsidRPr="00FA0385">
              <w:rPr>
                <w:rFonts w:asciiTheme="minorHAnsi" w:hAnsiTheme="minorHAnsi" w:cstheme="minorHAnsi"/>
                <w:iCs/>
                <w:sz w:val="20"/>
                <w:szCs w:val="20"/>
              </w:rPr>
              <w:t xml:space="preserve">FA 18 enrolled 82; graduated </w:t>
            </w:r>
            <w:r w:rsidR="001D53CC">
              <w:rPr>
                <w:rFonts w:asciiTheme="minorHAnsi" w:hAnsiTheme="minorHAnsi" w:cstheme="minorHAnsi"/>
                <w:iCs/>
                <w:sz w:val="20"/>
                <w:szCs w:val="20"/>
              </w:rPr>
              <w:t>58</w:t>
            </w:r>
            <w:r w:rsidRPr="00FA0385">
              <w:rPr>
                <w:rFonts w:asciiTheme="minorHAnsi" w:hAnsiTheme="minorHAnsi" w:cstheme="minorHAnsi"/>
                <w:iCs/>
                <w:sz w:val="20"/>
                <w:szCs w:val="20"/>
              </w:rPr>
              <w:t xml:space="preserve">; </w:t>
            </w:r>
            <w:r w:rsidR="001D53CC">
              <w:rPr>
                <w:rFonts w:asciiTheme="minorHAnsi" w:hAnsiTheme="minorHAnsi" w:cstheme="minorHAnsi"/>
                <w:iCs/>
                <w:sz w:val="20"/>
                <w:szCs w:val="20"/>
              </w:rPr>
              <w:t>70</w:t>
            </w:r>
            <w:r w:rsidRPr="00FA0385">
              <w:rPr>
                <w:rFonts w:asciiTheme="minorHAnsi" w:hAnsiTheme="minorHAnsi" w:cstheme="minorHAnsi"/>
                <w:iCs/>
                <w:sz w:val="20"/>
                <w:szCs w:val="20"/>
              </w:rPr>
              <w:t>%</w:t>
            </w:r>
          </w:p>
          <w:p w14:paraId="62713CF6" w14:textId="61CE726A" w:rsidR="00651C6D" w:rsidRDefault="00A40C22" w:rsidP="006D6033">
            <w:pPr>
              <w:tabs>
                <w:tab w:val="left" w:pos="5040"/>
              </w:tabs>
              <w:rPr>
                <w:rFonts w:asciiTheme="minorHAnsi" w:hAnsiTheme="minorHAnsi" w:cstheme="minorHAnsi"/>
                <w:sz w:val="20"/>
                <w:szCs w:val="20"/>
              </w:rPr>
            </w:pPr>
            <w:r w:rsidRPr="009B13D0">
              <w:rPr>
                <w:rFonts w:asciiTheme="minorHAnsi" w:hAnsiTheme="minorHAnsi" w:cstheme="minorHAnsi"/>
                <w:sz w:val="20"/>
                <w:szCs w:val="20"/>
              </w:rPr>
              <w:t xml:space="preserve">SP 19 enrolled </w:t>
            </w:r>
            <w:r w:rsidR="00883E40" w:rsidRPr="009B13D0">
              <w:rPr>
                <w:rFonts w:asciiTheme="minorHAnsi" w:hAnsiTheme="minorHAnsi" w:cstheme="minorHAnsi"/>
                <w:sz w:val="20"/>
                <w:szCs w:val="20"/>
              </w:rPr>
              <w:t>87 graduated</w:t>
            </w:r>
            <w:r w:rsidR="009B13D0" w:rsidRPr="009B13D0">
              <w:rPr>
                <w:rFonts w:asciiTheme="minorHAnsi" w:hAnsiTheme="minorHAnsi" w:cstheme="minorHAnsi"/>
                <w:sz w:val="20"/>
                <w:szCs w:val="20"/>
              </w:rPr>
              <w:t xml:space="preserve"> 59; 69%</w:t>
            </w:r>
          </w:p>
          <w:p w14:paraId="480846CA" w14:textId="650FB9B4" w:rsidR="009B13D0" w:rsidRDefault="009B13D0" w:rsidP="006D6033">
            <w:pPr>
              <w:tabs>
                <w:tab w:val="left" w:pos="5040"/>
              </w:tabs>
              <w:rPr>
                <w:rFonts w:asciiTheme="minorHAnsi" w:hAnsiTheme="minorHAnsi" w:cstheme="minorHAnsi"/>
                <w:sz w:val="20"/>
                <w:szCs w:val="20"/>
              </w:rPr>
            </w:pPr>
          </w:p>
          <w:p w14:paraId="27540BC1" w14:textId="1A6C3C3C" w:rsidR="009B13D0" w:rsidRPr="009B13D0" w:rsidRDefault="009B13D0" w:rsidP="006D6033">
            <w:pPr>
              <w:tabs>
                <w:tab w:val="left" w:pos="5040"/>
              </w:tabs>
              <w:rPr>
                <w:rFonts w:asciiTheme="minorHAnsi" w:hAnsiTheme="minorHAnsi" w:cstheme="minorHAnsi"/>
                <w:sz w:val="20"/>
                <w:szCs w:val="20"/>
              </w:rPr>
            </w:pPr>
            <w:r>
              <w:rPr>
                <w:rFonts w:asciiTheme="minorHAnsi" w:hAnsiTheme="minorHAnsi" w:cstheme="minorHAnsi"/>
                <w:sz w:val="20"/>
                <w:szCs w:val="20"/>
              </w:rPr>
              <w:t xml:space="preserve">The cohort entering SP 17, graduating FA 18 lost a third of the cohort in NSG 1600, fall 2017. A root cause analysis was completed by the department to better understand the lack of success of this cohort which resulted in identification of a faculty area of improvement </w:t>
            </w:r>
            <w:r w:rsidR="001D53CC">
              <w:rPr>
                <w:rFonts w:asciiTheme="minorHAnsi" w:hAnsiTheme="minorHAnsi" w:cstheme="minorHAnsi"/>
                <w:sz w:val="20"/>
                <w:szCs w:val="20"/>
              </w:rPr>
              <w:t>that</w:t>
            </w:r>
            <w:r w:rsidR="002C5B2A">
              <w:rPr>
                <w:rFonts w:asciiTheme="minorHAnsi" w:hAnsiTheme="minorHAnsi" w:cstheme="minorHAnsi"/>
                <w:sz w:val="20"/>
                <w:szCs w:val="20"/>
              </w:rPr>
              <w:t xml:space="preserve"> was addressed with</w:t>
            </w:r>
            <w:r>
              <w:rPr>
                <w:rFonts w:asciiTheme="minorHAnsi" w:hAnsiTheme="minorHAnsi" w:cstheme="minorHAnsi"/>
                <w:sz w:val="20"/>
                <w:szCs w:val="20"/>
              </w:rPr>
              <w:t xml:space="preserve"> an action plan </w:t>
            </w:r>
            <w:r w:rsidR="002C5B2A">
              <w:rPr>
                <w:rFonts w:asciiTheme="minorHAnsi" w:hAnsiTheme="minorHAnsi" w:cstheme="minorHAnsi"/>
                <w:sz w:val="20"/>
                <w:szCs w:val="20"/>
              </w:rPr>
              <w:t xml:space="preserve">requiring </w:t>
            </w:r>
            <w:r>
              <w:rPr>
                <w:rFonts w:asciiTheme="minorHAnsi" w:hAnsiTheme="minorHAnsi" w:cstheme="minorHAnsi"/>
                <w:sz w:val="20"/>
                <w:szCs w:val="20"/>
              </w:rPr>
              <w:t>mandatory continuing education</w:t>
            </w:r>
            <w:r w:rsidR="002C5B2A">
              <w:rPr>
                <w:rFonts w:asciiTheme="minorHAnsi" w:hAnsiTheme="minorHAnsi" w:cstheme="minorHAnsi"/>
                <w:sz w:val="20"/>
                <w:szCs w:val="20"/>
              </w:rPr>
              <w:t xml:space="preserve"> by the faculty</w:t>
            </w:r>
            <w:r w:rsidR="001D53CC">
              <w:rPr>
                <w:rFonts w:asciiTheme="minorHAnsi" w:hAnsiTheme="minorHAnsi" w:cstheme="minorHAnsi"/>
                <w:sz w:val="20"/>
                <w:szCs w:val="20"/>
              </w:rPr>
              <w:t>. A</w:t>
            </w:r>
            <w:r w:rsidR="002C5B2A">
              <w:rPr>
                <w:rFonts w:asciiTheme="minorHAnsi" w:hAnsiTheme="minorHAnsi" w:cstheme="minorHAnsi"/>
                <w:sz w:val="20"/>
                <w:szCs w:val="20"/>
              </w:rPr>
              <w:t xml:space="preserve">n additional faculty </w:t>
            </w:r>
            <w:r w:rsidR="001D53CC">
              <w:rPr>
                <w:rFonts w:asciiTheme="minorHAnsi" w:hAnsiTheme="minorHAnsi" w:cstheme="minorHAnsi"/>
                <w:sz w:val="20"/>
                <w:szCs w:val="20"/>
              </w:rPr>
              <w:t xml:space="preserve">was </w:t>
            </w:r>
            <w:r w:rsidR="002C5B2A">
              <w:rPr>
                <w:rFonts w:asciiTheme="minorHAnsi" w:hAnsiTheme="minorHAnsi" w:cstheme="minorHAnsi"/>
                <w:sz w:val="20"/>
                <w:szCs w:val="20"/>
              </w:rPr>
              <w:t>assigned to that course spring 2018 to assist course faculty with alignment of content and exams</w:t>
            </w:r>
            <w:r w:rsidR="001D53CC">
              <w:rPr>
                <w:rFonts w:asciiTheme="minorHAnsi" w:hAnsiTheme="minorHAnsi" w:cstheme="minorHAnsi"/>
                <w:sz w:val="20"/>
                <w:szCs w:val="20"/>
              </w:rPr>
              <w:t>.</w:t>
            </w:r>
            <w:r>
              <w:rPr>
                <w:rFonts w:asciiTheme="minorHAnsi" w:hAnsiTheme="minorHAnsi" w:cstheme="minorHAnsi"/>
                <w:sz w:val="20"/>
                <w:szCs w:val="20"/>
              </w:rPr>
              <w:t xml:space="preserve"> </w:t>
            </w:r>
            <w:r w:rsidR="001D53CC">
              <w:rPr>
                <w:rFonts w:asciiTheme="minorHAnsi" w:hAnsiTheme="minorHAnsi" w:cstheme="minorHAnsi"/>
                <w:sz w:val="20"/>
                <w:szCs w:val="20"/>
              </w:rPr>
              <w:t>I</w:t>
            </w:r>
            <w:r w:rsidR="002C5B2A">
              <w:rPr>
                <w:rFonts w:asciiTheme="minorHAnsi" w:hAnsiTheme="minorHAnsi" w:cstheme="minorHAnsi"/>
                <w:sz w:val="20"/>
                <w:szCs w:val="20"/>
              </w:rPr>
              <w:t xml:space="preserve">t was also identified a large number of the unsuccessful </w:t>
            </w:r>
            <w:r>
              <w:rPr>
                <w:rFonts w:asciiTheme="minorHAnsi" w:hAnsiTheme="minorHAnsi" w:cstheme="minorHAnsi"/>
                <w:sz w:val="20"/>
                <w:szCs w:val="20"/>
              </w:rPr>
              <w:t xml:space="preserve">students </w:t>
            </w:r>
            <w:r w:rsidR="002C5B2A">
              <w:rPr>
                <w:rFonts w:asciiTheme="minorHAnsi" w:hAnsiTheme="minorHAnsi" w:cstheme="minorHAnsi"/>
                <w:sz w:val="20"/>
                <w:szCs w:val="20"/>
              </w:rPr>
              <w:t>w</w:t>
            </w:r>
            <w:r>
              <w:rPr>
                <w:rFonts w:asciiTheme="minorHAnsi" w:hAnsiTheme="minorHAnsi" w:cstheme="minorHAnsi"/>
                <w:sz w:val="20"/>
                <w:szCs w:val="20"/>
              </w:rPr>
              <w:t xml:space="preserve">ere more likely to have taken the TEAS, science courses and ALH 2202 multiple times prior to entering the program.  </w:t>
            </w:r>
            <w:r w:rsidR="002C5B2A">
              <w:rPr>
                <w:rFonts w:asciiTheme="minorHAnsi" w:hAnsiTheme="minorHAnsi" w:cstheme="minorHAnsi"/>
                <w:sz w:val="20"/>
                <w:szCs w:val="20"/>
              </w:rPr>
              <w:t xml:space="preserve">The large majority of the students did meet the completion expected level of achievement by completing the program within 6 semesters (150% of the allotted time). </w:t>
            </w:r>
          </w:p>
          <w:p w14:paraId="2D3C9ABC" w14:textId="77777777" w:rsidR="00651C6D" w:rsidRPr="00626712" w:rsidRDefault="00651C6D" w:rsidP="006D6033">
            <w:pPr>
              <w:tabs>
                <w:tab w:val="left" w:pos="5040"/>
              </w:tabs>
              <w:rPr>
                <w:rFonts w:asciiTheme="minorHAnsi" w:hAnsiTheme="minorHAnsi" w:cstheme="minorHAnsi"/>
                <w:color w:val="FF0000"/>
                <w:sz w:val="20"/>
                <w:szCs w:val="20"/>
              </w:rPr>
            </w:pPr>
          </w:p>
          <w:p w14:paraId="0908F152"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 xml:space="preserve">AY 2017-18: </w:t>
            </w:r>
          </w:p>
          <w:p w14:paraId="371E9428"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FA 17 graduate completion 55/77 (71.43%)</w:t>
            </w:r>
          </w:p>
          <w:p w14:paraId="2B26934E"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 xml:space="preserve">SP 18 graduate completion 59/84 (70.24%). Overall AY graduate completion 114/161 (70.8%). </w:t>
            </w:r>
          </w:p>
          <w:p w14:paraId="01EDE9D6" w14:textId="77777777" w:rsidR="00291E1A" w:rsidRPr="00626712" w:rsidRDefault="00291E1A" w:rsidP="006D6033">
            <w:pPr>
              <w:tabs>
                <w:tab w:val="left" w:pos="5040"/>
              </w:tabs>
              <w:rPr>
                <w:rFonts w:asciiTheme="minorHAnsi" w:hAnsiTheme="minorHAnsi" w:cstheme="minorHAnsi"/>
                <w:color w:val="FF0000"/>
                <w:sz w:val="20"/>
                <w:szCs w:val="20"/>
              </w:rPr>
            </w:pPr>
          </w:p>
          <w:p w14:paraId="1F3069B2"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Versant data provided by Premier Health indicated Sinclair new graduates need less remediation during orientation than all other new hires.</w:t>
            </w:r>
          </w:p>
          <w:p w14:paraId="1F5398ED" w14:textId="77777777" w:rsidR="00291E1A" w:rsidRPr="00626712" w:rsidRDefault="00291E1A" w:rsidP="006D6033">
            <w:pPr>
              <w:tabs>
                <w:tab w:val="left" w:pos="5040"/>
              </w:tabs>
              <w:rPr>
                <w:rFonts w:asciiTheme="minorHAnsi" w:hAnsiTheme="minorHAnsi" w:cstheme="minorHAnsi"/>
                <w:color w:val="FF0000"/>
                <w:sz w:val="20"/>
                <w:szCs w:val="20"/>
              </w:rPr>
            </w:pPr>
          </w:p>
          <w:p w14:paraId="651E7C9C"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AY 2016-17: Completion for the AY was 92/137 students (67%).  The cohort starting FA 16 had 34/62 on-time completion; SP 17 had 58/75 on-time completion. Faculty continue to make referrals to appropriate SCC student services to support students in academic success.</w:t>
            </w:r>
          </w:p>
          <w:p w14:paraId="5D9F5592"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44A2A744"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Completion rates continue to increase from AY 2012-13. Department ELA determined by faculty: based on historical data of average of 68-70% completion, large percentage of non-traditional students/high risk students (working FT, second career, minority, ESL, first member of family to go to college, demographics and college completion rates). AY 2012-13: 51%; AY 2013-14: 49.4%; AY 2014-15: 36.3%.</w:t>
            </w:r>
          </w:p>
          <w:p w14:paraId="2EF7C4C1" w14:textId="77777777" w:rsidR="00291E1A" w:rsidRPr="00626712" w:rsidRDefault="00291E1A" w:rsidP="006D6033">
            <w:pPr>
              <w:tabs>
                <w:tab w:val="left" w:pos="5040"/>
              </w:tabs>
              <w:rPr>
                <w:rFonts w:asciiTheme="minorHAnsi" w:hAnsiTheme="minorHAnsi" w:cstheme="minorHAnsi"/>
                <w:color w:val="FF0000"/>
                <w:sz w:val="20"/>
                <w:szCs w:val="20"/>
              </w:rPr>
            </w:pPr>
          </w:p>
          <w:p w14:paraId="7243ECE9"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AY 2016-17: N=4 (19%). Due to low response rate, discussed with RAR and will include FA 16 graduates in the SP 17 college graduate survey and disaggregate the data.</w:t>
            </w:r>
          </w:p>
          <w:p w14:paraId="32E4ADD1"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09ECF87B"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Continue to survey students via college process email survey 6-months post-graduation for employment and transfer data.</w:t>
            </w:r>
          </w:p>
          <w:p w14:paraId="63053A15" w14:textId="77777777" w:rsidR="00291E1A" w:rsidRPr="00626712" w:rsidRDefault="00291E1A" w:rsidP="006D6033">
            <w:pPr>
              <w:tabs>
                <w:tab w:val="left" w:pos="5040"/>
              </w:tabs>
              <w:rPr>
                <w:rFonts w:asciiTheme="minorHAnsi" w:hAnsiTheme="minorHAnsi" w:cstheme="minorHAnsi"/>
                <w:color w:val="FF0000"/>
                <w:sz w:val="20"/>
                <w:szCs w:val="20"/>
              </w:rPr>
            </w:pPr>
          </w:p>
          <w:p w14:paraId="5A9228B2"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Noted above, Premier Health Network shared data from their Versant Residency program demonstrating that 2017 Sinclair Graduates required 92% less remediation of foundational competencies and 77% less remediation of the generalist multi-specialty competencies compared with the 2015 and 2016 SCC participants.</w:t>
            </w:r>
          </w:p>
          <w:p w14:paraId="3430122D"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tc>
      </w:tr>
      <w:tr w:rsidR="00291E1A" w:rsidRPr="00626712" w14:paraId="17815146" w14:textId="77777777" w:rsidTr="006D6033">
        <w:trPr>
          <w:trHeight w:val="1250"/>
        </w:trPr>
        <w:tc>
          <w:tcPr>
            <w:tcW w:w="3708" w:type="dxa"/>
            <w:tcBorders>
              <w:top w:val="nil"/>
              <w:bottom w:val="nil"/>
            </w:tcBorders>
            <w:shd w:val="clear" w:color="auto" w:fill="FFFFFF"/>
          </w:tcPr>
          <w:p w14:paraId="3CFE71CD" w14:textId="77777777" w:rsidR="00291E1A" w:rsidRPr="00626712" w:rsidRDefault="00291E1A" w:rsidP="006D6033">
            <w:pPr>
              <w:rPr>
                <w:rFonts w:asciiTheme="minorHAnsi" w:hAnsiTheme="minorHAnsi" w:cstheme="minorHAnsi"/>
                <w:color w:val="000000"/>
                <w:sz w:val="20"/>
                <w:szCs w:val="20"/>
              </w:rPr>
            </w:pPr>
          </w:p>
        </w:tc>
        <w:tc>
          <w:tcPr>
            <w:tcW w:w="1742" w:type="dxa"/>
            <w:tcBorders>
              <w:top w:val="nil"/>
              <w:bottom w:val="nil"/>
            </w:tcBorders>
            <w:shd w:val="clear" w:color="auto" w:fill="auto"/>
          </w:tcPr>
          <w:p w14:paraId="0860A60F" w14:textId="77777777" w:rsidR="00291E1A" w:rsidRPr="00626712" w:rsidRDefault="00291E1A" w:rsidP="006D6033">
            <w:pPr>
              <w:rPr>
                <w:rFonts w:asciiTheme="minorHAnsi" w:hAnsiTheme="minorHAnsi" w:cstheme="minorHAnsi"/>
                <w:color w:val="000000"/>
                <w:sz w:val="20"/>
                <w:szCs w:val="20"/>
              </w:rPr>
            </w:pPr>
          </w:p>
        </w:tc>
        <w:tc>
          <w:tcPr>
            <w:tcW w:w="1430" w:type="dxa"/>
            <w:tcBorders>
              <w:top w:val="nil"/>
              <w:bottom w:val="nil"/>
            </w:tcBorders>
            <w:shd w:val="clear" w:color="auto" w:fill="auto"/>
          </w:tcPr>
          <w:p w14:paraId="7ECF4617" w14:textId="77777777" w:rsidR="00291E1A" w:rsidRPr="00626712" w:rsidRDefault="00291E1A" w:rsidP="006D6033">
            <w:pPr>
              <w:rPr>
                <w:rFonts w:asciiTheme="minorHAnsi" w:hAnsiTheme="minorHAnsi" w:cstheme="minorHAnsi"/>
                <w:color w:val="000000"/>
                <w:sz w:val="20"/>
                <w:szCs w:val="20"/>
              </w:rPr>
            </w:pPr>
          </w:p>
        </w:tc>
        <w:tc>
          <w:tcPr>
            <w:tcW w:w="2250" w:type="dxa"/>
            <w:tcBorders>
              <w:top w:val="nil"/>
              <w:bottom w:val="nil"/>
            </w:tcBorders>
          </w:tcPr>
          <w:p w14:paraId="70C0ECD8"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College/Department Surveys:</w:t>
            </w:r>
          </w:p>
          <w:p w14:paraId="344B0A7D"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sz w:val="20"/>
                <w:szCs w:val="20"/>
              </w:rPr>
              <w:t xml:space="preserve">Employment/Transfer rate: 80% of graduates will be employed full-time or part-time as a registered nurse within 12 months post-graduation. </w:t>
            </w:r>
          </w:p>
        </w:tc>
        <w:tc>
          <w:tcPr>
            <w:tcW w:w="3758" w:type="dxa"/>
            <w:tcBorders>
              <w:top w:val="nil"/>
              <w:bottom w:val="nil"/>
            </w:tcBorders>
            <w:shd w:val="clear" w:color="auto" w:fill="auto"/>
          </w:tcPr>
          <w:p w14:paraId="3DDE262A" w14:textId="5ED8F010" w:rsidR="00651C6D" w:rsidRPr="00626712" w:rsidRDefault="00651C6D" w:rsidP="006D6033">
            <w:pPr>
              <w:tabs>
                <w:tab w:val="left" w:pos="5040"/>
              </w:tabs>
              <w:rPr>
                <w:rFonts w:asciiTheme="minorHAnsi" w:hAnsiTheme="minorHAnsi" w:cstheme="minorHAnsi"/>
                <w:sz w:val="20"/>
                <w:szCs w:val="20"/>
              </w:rPr>
            </w:pPr>
            <w:r w:rsidRPr="00626712">
              <w:rPr>
                <w:rFonts w:asciiTheme="minorHAnsi" w:hAnsiTheme="minorHAnsi" w:cstheme="minorHAnsi"/>
                <w:sz w:val="20"/>
                <w:szCs w:val="20"/>
              </w:rPr>
              <w:t>201</w:t>
            </w:r>
            <w:r w:rsidR="005478B8">
              <w:rPr>
                <w:rFonts w:asciiTheme="minorHAnsi" w:hAnsiTheme="minorHAnsi" w:cstheme="minorHAnsi"/>
                <w:sz w:val="20"/>
                <w:szCs w:val="20"/>
              </w:rPr>
              <w:t>8</w:t>
            </w:r>
            <w:r w:rsidRPr="00626712">
              <w:rPr>
                <w:rFonts w:asciiTheme="minorHAnsi" w:hAnsiTheme="minorHAnsi" w:cstheme="minorHAnsi"/>
                <w:sz w:val="20"/>
                <w:szCs w:val="20"/>
              </w:rPr>
              <w:t>-20</w:t>
            </w:r>
            <w:r w:rsidR="005478B8">
              <w:rPr>
                <w:rFonts w:asciiTheme="minorHAnsi" w:hAnsiTheme="minorHAnsi" w:cstheme="minorHAnsi"/>
                <w:sz w:val="20"/>
                <w:szCs w:val="20"/>
              </w:rPr>
              <w:t>19</w:t>
            </w:r>
          </w:p>
          <w:p w14:paraId="77826360" w14:textId="6F8A0F25" w:rsidR="00464900" w:rsidRPr="00626712" w:rsidRDefault="00464900" w:rsidP="006D6033">
            <w:pPr>
              <w:tabs>
                <w:tab w:val="left" w:pos="5040"/>
              </w:tabs>
              <w:rPr>
                <w:rFonts w:asciiTheme="minorHAnsi" w:hAnsiTheme="minorHAnsi" w:cstheme="minorHAnsi"/>
                <w:sz w:val="20"/>
                <w:szCs w:val="20"/>
              </w:rPr>
            </w:pPr>
            <w:r w:rsidRPr="00626712">
              <w:rPr>
                <w:rFonts w:asciiTheme="minorHAnsi" w:hAnsiTheme="minorHAnsi" w:cstheme="minorHAnsi"/>
                <w:sz w:val="20"/>
                <w:szCs w:val="20"/>
              </w:rPr>
              <w:t xml:space="preserve">AY 2018-19: 103/120 (85.8%) employed; </w:t>
            </w:r>
            <w:r w:rsidR="005478B8">
              <w:rPr>
                <w:rFonts w:asciiTheme="minorHAnsi" w:hAnsiTheme="minorHAnsi" w:cstheme="minorHAnsi"/>
                <w:sz w:val="20"/>
                <w:szCs w:val="20"/>
              </w:rPr>
              <w:t>13</w:t>
            </w:r>
            <w:r w:rsidRPr="00626712">
              <w:rPr>
                <w:rFonts w:asciiTheme="minorHAnsi" w:hAnsiTheme="minorHAnsi" w:cstheme="minorHAnsi"/>
                <w:sz w:val="20"/>
                <w:szCs w:val="20"/>
              </w:rPr>
              <w:t>/120 enrolled in a 4-year program</w:t>
            </w:r>
          </w:p>
          <w:p w14:paraId="25AA952F" w14:textId="16FA06B0" w:rsidR="00464900" w:rsidRPr="00626712" w:rsidRDefault="00464900" w:rsidP="006D6033">
            <w:pPr>
              <w:tabs>
                <w:tab w:val="left" w:pos="5040"/>
              </w:tabs>
              <w:rPr>
                <w:rFonts w:asciiTheme="minorHAnsi" w:hAnsiTheme="minorHAnsi" w:cstheme="minorHAnsi"/>
                <w:sz w:val="20"/>
                <w:szCs w:val="20"/>
              </w:rPr>
            </w:pPr>
          </w:p>
          <w:p w14:paraId="10DF5592" w14:textId="6A73FCE9" w:rsidR="00464900" w:rsidRPr="00626712" w:rsidRDefault="001D53CC" w:rsidP="006D6033">
            <w:pPr>
              <w:tabs>
                <w:tab w:val="left" w:pos="5040"/>
              </w:tabs>
              <w:rPr>
                <w:rFonts w:asciiTheme="minorHAnsi" w:hAnsiTheme="minorHAnsi" w:cstheme="minorHAnsi"/>
                <w:sz w:val="20"/>
                <w:szCs w:val="20"/>
              </w:rPr>
            </w:pPr>
            <w:r>
              <w:rPr>
                <w:rFonts w:asciiTheme="minorHAnsi" w:hAnsiTheme="minorHAnsi" w:cstheme="minorHAnsi"/>
                <w:sz w:val="20"/>
                <w:szCs w:val="20"/>
              </w:rPr>
              <w:t>Prior year u</w:t>
            </w:r>
            <w:r w:rsidR="00464900" w:rsidRPr="00626712">
              <w:rPr>
                <w:rFonts w:asciiTheme="minorHAnsi" w:hAnsiTheme="minorHAnsi" w:cstheme="minorHAnsi"/>
                <w:sz w:val="20"/>
                <w:szCs w:val="20"/>
              </w:rPr>
              <w:t>pdate to students enrolled in a 4-year program:</w:t>
            </w:r>
          </w:p>
          <w:p w14:paraId="6B6CD612" w14:textId="2350A8FA" w:rsidR="00464900" w:rsidRPr="00626712" w:rsidRDefault="00464900" w:rsidP="006D6033">
            <w:pPr>
              <w:tabs>
                <w:tab w:val="left" w:pos="5040"/>
              </w:tabs>
              <w:rPr>
                <w:rFonts w:asciiTheme="minorHAnsi" w:hAnsiTheme="minorHAnsi" w:cstheme="minorHAnsi"/>
                <w:sz w:val="20"/>
                <w:szCs w:val="20"/>
              </w:rPr>
            </w:pPr>
            <w:r w:rsidRPr="00626712">
              <w:rPr>
                <w:rFonts w:asciiTheme="minorHAnsi" w:hAnsiTheme="minorHAnsi" w:cstheme="minorHAnsi"/>
                <w:sz w:val="20"/>
                <w:szCs w:val="20"/>
              </w:rPr>
              <w:t>AY 2017-18: 41/128</w:t>
            </w:r>
          </w:p>
          <w:p w14:paraId="686F488C" w14:textId="1BA462C6" w:rsidR="00464900" w:rsidRPr="00626712" w:rsidRDefault="00464900" w:rsidP="006D6033">
            <w:pPr>
              <w:tabs>
                <w:tab w:val="left" w:pos="5040"/>
              </w:tabs>
              <w:rPr>
                <w:rFonts w:asciiTheme="minorHAnsi" w:hAnsiTheme="minorHAnsi" w:cstheme="minorHAnsi"/>
                <w:sz w:val="20"/>
                <w:szCs w:val="20"/>
              </w:rPr>
            </w:pPr>
            <w:r w:rsidRPr="00626712">
              <w:rPr>
                <w:rFonts w:asciiTheme="minorHAnsi" w:hAnsiTheme="minorHAnsi" w:cstheme="minorHAnsi"/>
                <w:sz w:val="20"/>
                <w:szCs w:val="20"/>
              </w:rPr>
              <w:t>AY 2016-17: 39/148</w:t>
            </w:r>
          </w:p>
          <w:p w14:paraId="0E6B0169" w14:textId="04B49FF2" w:rsidR="00651C6D" w:rsidRPr="00626712" w:rsidRDefault="00651C6D" w:rsidP="006D6033">
            <w:pPr>
              <w:tabs>
                <w:tab w:val="left" w:pos="5040"/>
              </w:tabs>
              <w:rPr>
                <w:rFonts w:asciiTheme="minorHAnsi" w:hAnsiTheme="minorHAnsi" w:cstheme="minorHAnsi"/>
                <w:b/>
                <w:color w:val="FF0000"/>
                <w:sz w:val="20"/>
                <w:szCs w:val="20"/>
              </w:rPr>
            </w:pPr>
          </w:p>
          <w:p w14:paraId="5141F17A" w14:textId="77777777" w:rsidR="00CA3021" w:rsidRPr="00CA3021" w:rsidRDefault="00464900" w:rsidP="00CA3021">
            <w:pPr>
              <w:tabs>
                <w:tab w:val="left" w:pos="5040"/>
              </w:tabs>
              <w:rPr>
                <w:rFonts w:asciiTheme="minorHAnsi" w:hAnsiTheme="minorHAnsi" w:cstheme="minorHAnsi"/>
                <w:sz w:val="22"/>
                <w:szCs w:val="22"/>
              </w:rPr>
            </w:pPr>
            <w:r w:rsidRPr="00626712">
              <w:rPr>
                <w:rFonts w:asciiTheme="minorHAnsi" w:hAnsiTheme="minorHAnsi" w:cstheme="minorHAnsi"/>
                <w:sz w:val="20"/>
                <w:szCs w:val="20"/>
              </w:rPr>
              <w:t xml:space="preserve">There is a national nursing shortage that is impacting the local area as well. Many Sinclair students have pending job offerings from their current employer or from their last semester clinical rotation pending successful completion of the state licensing examination. All networks are continuously hiring RNs at this time. </w:t>
            </w:r>
            <w:r w:rsidR="00CA3021" w:rsidRPr="00CA3021">
              <w:rPr>
                <w:rFonts w:asciiTheme="minorHAnsi" w:hAnsiTheme="minorHAnsi" w:cstheme="minorHAnsi"/>
                <w:sz w:val="22"/>
                <w:szCs w:val="22"/>
              </w:rPr>
              <w:t xml:space="preserve">The program continues to work with employers to send students to hospital meet &amp; greets, hiring fairs, and onsite interviewing. </w:t>
            </w:r>
          </w:p>
          <w:p w14:paraId="2068B020" w14:textId="41E31646" w:rsidR="00464900" w:rsidRDefault="00464900" w:rsidP="006D6033">
            <w:pPr>
              <w:tabs>
                <w:tab w:val="left" w:pos="5040"/>
              </w:tabs>
              <w:rPr>
                <w:rFonts w:asciiTheme="minorHAnsi" w:hAnsiTheme="minorHAnsi" w:cstheme="minorHAnsi"/>
                <w:sz w:val="20"/>
                <w:szCs w:val="20"/>
              </w:rPr>
            </w:pPr>
          </w:p>
          <w:p w14:paraId="3FDA4F93" w14:textId="77777777" w:rsidR="0039797D" w:rsidRPr="00626712" w:rsidRDefault="0039797D" w:rsidP="006D6033">
            <w:pPr>
              <w:tabs>
                <w:tab w:val="left" w:pos="5040"/>
              </w:tabs>
              <w:rPr>
                <w:rFonts w:asciiTheme="minorHAnsi" w:hAnsiTheme="minorHAnsi" w:cstheme="minorHAnsi"/>
                <w:sz w:val="20"/>
                <w:szCs w:val="20"/>
              </w:rPr>
            </w:pPr>
          </w:p>
          <w:p w14:paraId="3A21DF0E"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b/>
                <w:color w:val="FF0000"/>
                <w:sz w:val="20"/>
                <w:szCs w:val="20"/>
              </w:rPr>
              <w:t>2018-19</w:t>
            </w:r>
            <w:r w:rsidRPr="00626712">
              <w:rPr>
                <w:rFonts w:asciiTheme="minorHAnsi" w:hAnsiTheme="minorHAnsi" w:cstheme="minorHAnsi"/>
                <w:color w:val="FF0000"/>
                <w:sz w:val="20"/>
                <w:szCs w:val="20"/>
              </w:rPr>
              <w:t xml:space="preserve">: </w:t>
            </w:r>
          </w:p>
          <w:p w14:paraId="4076E19F"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With the updates to VA, employment rates are reported out as follows by the college:</w:t>
            </w:r>
          </w:p>
          <w:p w14:paraId="2BBA59D2"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2017-18: 82/128 (64%)</w:t>
            </w:r>
          </w:p>
          <w:p w14:paraId="27148497"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2016-17: 125/148 (85.4%)</w:t>
            </w:r>
          </w:p>
          <w:p w14:paraId="592F4A47"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2015-16: 135/149 (91%)</w:t>
            </w:r>
          </w:p>
          <w:p w14:paraId="06417331" w14:textId="77777777" w:rsidR="00291E1A" w:rsidRPr="00626712" w:rsidRDefault="00291E1A" w:rsidP="006D6033">
            <w:pPr>
              <w:tabs>
                <w:tab w:val="left" w:pos="5040"/>
              </w:tabs>
              <w:rPr>
                <w:rFonts w:asciiTheme="minorHAnsi" w:hAnsiTheme="minorHAnsi" w:cstheme="minorHAnsi"/>
                <w:color w:val="FF0000"/>
                <w:sz w:val="20"/>
                <w:szCs w:val="20"/>
              </w:rPr>
            </w:pPr>
          </w:p>
          <w:p w14:paraId="17ECD9C6"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The hiring trend in the Dayton area has been a push for BSN nurses which may explain the 64% hiring of 2017-18, as well as the closure of Good Samaritan and the hiring freeze from Premier. Currently, the Dayton area is in a nursing shortage; therefore, this number will be monitored closely to identify trends.</w:t>
            </w:r>
          </w:p>
          <w:p w14:paraId="746B3288" w14:textId="77777777"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4F7E6EB0"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2017-18</w:t>
            </w:r>
          </w:p>
          <w:p w14:paraId="40692357"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 xml:space="preserve">GVH will be completing speed interviewing on campus for last semester students.  Increased attendance and participation of NSG students in the HS career fair.  Continuing to work with KCMA to support seamless BSN completion transfer and with UD for the 1+2+1 and BSN completion opportunities. </w:t>
            </w:r>
          </w:p>
          <w:p w14:paraId="1C7D8C6F" w14:textId="77777777" w:rsidR="00291E1A" w:rsidRPr="00626712" w:rsidRDefault="00291E1A" w:rsidP="006D6033">
            <w:pPr>
              <w:tabs>
                <w:tab w:val="left" w:pos="5040"/>
              </w:tabs>
              <w:rPr>
                <w:rFonts w:asciiTheme="minorHAnsi" w:hAnsiTheme="minorHAnsi" w:cstheme="minorHAnsi"/>
                <w:color w:val="FF0000"/>
                <w:sz w:val="20"/>
                <w:szCs w:val="20"/>
              </w:rPr>
            </w:pPr>
          </w:p>
        </w:tc>
      </w:tr>
      <w:tr w:rsidR="00291E1A" w:rsidRPr="00626712" w14:paraId="10C05125" w14:textId="77777777" w:rsidTr="006D6033">
        <w:trPr>
          <w:trHeight w:val="1250"/>
        </w:trPr>
        <w:tc>
          <w:tcPr>
            <w:tcW w:w="3708" w:type="dxa"/>
            <w:tcBorders>
              <w:top w:val="nil"/>
            </w:tcBorders>
            <w:shd w:val="clear" w:color="auto" w:fill="FFFFFF"/>
          </w:tcPr>
          <w:p w14:paraId="5717A0D4" w14:textId="77777777" w:rsidR="00291E1A" w:rsidRPr="00626712" w:rsidRDefault="00291E1A" w:rsidP="006D6033">
            <w:pPr>
              <w:rPr>
                <w:rFonts w:asciiTheme="minorHAnsi" w:hAnsiTheme="minorHAnsi" w:cstheme="minorHAnsi"/>
                <w:color w:val="000000"/>
                <w:sz w:val="20"/>
                <w:szCs w:val="20"/>
              </w:rPr>
            </w:pPr>
          </w:p>
        </w:tc>
        <w:tc>
          <w:tcPr>
            <w:tcW w:w="1742" w:type="dxa"/>
            <w:tcBorders>
              <w:top w:val="nil"/>
            </w:tcBorders>
            <w:shd w:val="clear" w:color="auto" w:fill="auto"/>
          </w:tcPr>
          <w:p w14:paraId="4081B9E9" w14:textId="77777777" w:rsidR="00291E1A" w:rsidRPr="00626712" w:rsidRDefault="00291E1A" w:rsidP="006D6033">
            <w:pPr>
              <w:rPr>
                <w:rFonts w:asciiTheme="minorHAnsi" w:hAnsiTheme="minorHAnsi" w:cstheme="minorHAnsi"/>
                <w:color w:val="000000"/>
                <w:sz w:val="20"/>
                <w:szCs w:val="20"/>
              </w:rPr>
            </w:pPr>
          </w:p>
        </w:tc>
        <w:tc>
          <w:tcPr>
            <w:tcW w:w="1430" w:type="dxa"/>
            <w:tcBorders>
              <w:top w:val="nil"/>
            </w:tcBorders>
            <w:shd w:val="clear" w:color="auto" w:fill="auto"/>
          </w:tcPr>
          <w:p w14:paraId="4BC5F1C4" w14:textId="77777777" w:rsidR="00291E1A" w:rsidRPr="00626712" w:rsidRDefault="00291E1A" w:rsidP="006D6033">
            <w:pPr>
              <w:rPr>
                <w:rFonts w:asciiTheme="minorHAnsi" w:hAnsiTheme="minorHAnsi" w:cstheme="minorHAnsi"/>
                <w:color w:val="000000"/>
                <w:sz w:val="20"/>
                <w:szCs w:val="20"/>
              </w:rPr>
            </w:pPr>
          </w:p>
        </w:tc>
        <w:tc>
          <w:tcPr>
            <w:tcW w:w="2250" w:type="dxa"/>
            <w:tcBorders>
              <w:top w:val="nil"/>
            </w:tcBorders>
          </w:tcPr>
          <w:p w14:paraId="03D8C90B" w14:textId="77777777" w:rsidR="005B2009" w:rsidRPr="00626712" w:rsidRDefault="005B2009" w:rsidP="006D6033">
            <w:pPr>
              <w:rPr>
                <w:rFonts w:asciiTheme="minorHAnsi" w:hAnsiTheme="minorHAnsi" w:cstheme="minorHAnsi"/>
                <w:sz w:val="20"/>
                <w:szCs w:val="20"/>
              </w:rPr>
            </w:pPr>
            <w:r w:rsidRPr="00626712">
              <w:rPr>
                <w:rFonts w:asciiTheme="minorHAnsi" w:hAnsiTheme="minorHAnsi" w:cstheme="minorHAnsi"/>
                <w:sz w:val="20"/>
                <w:szCs w:val="20"/>
              </w:rPr>
              <w:t xml:space="preserve">80% of graduates via Facebook IM informal survey will indicate they are employed or have transferred within 12-months of graduation. </w:t>
            </w:r>
          </w:p>
          <w:p w14:paraId="14651648" w14:textId="77777777" w:rsidR="003B2FAA" w:rsidRPr="00626712" w:rsidRDefault="003B2FAA" w:rsidP="003B2FAA">
            <w:pPr>
              <w:tabs>
                <w:tab w:val="left" w:pos="5040"/>
              </w:tabs>
              <w:rPr>
                <w:rFonts w:asciiTheme="minorHAnsi" w:hAnsiTheme="minorHAnsi" w:cstheme="minorHAnsi"/>
                <w:b/>
                <w:sz w:val="20"/>
                <w:szCs w:val="20"/>
              </w:rPr>
            </w:pPr>
            <w:r w:rsidRPr="00626712">
              <w:rPr>
                <w:rFonts w:asciiTheme="minorHAnsi" w:hAnsiTheme="minorHAnsi" w:cstheme="minorHAnsi"/>
                <w:b/>
                <w:sz w:val="20"/>
                <w:szCs w:val="20"/>
              </w:rPr>
              <w:t>*some students do not have FB accounts or are not linked to the Sinclair Nursing FB page</w:t>
            </w:r>
          </w:p>
          <w:p w14:paraId="2EA5607F" w14:textId="77777777" w:rsidR="005B2009" w:rsidRPr="00626712" w:rsidRDefault="005B2009" w:rsidP="006D6033">
            <w:pPr>
              <w:rPr>
                <w:rFonts w:asciiTheme="minorHAnsi" w:hAnsiTheme="minorHAnsi" w:cstheme="minorHAnsi"/>
                <w:sz w:val="20"/>
                <w:szCs w:val="20"/>
              </w:rPr>
            </w:pPr>
          </w:p>
          <w:p w14:paraId="1973B624" w14:textId="77777777" w:rsidR="005B2009" w:rsidRPr="00626712" w:rsidRDefault="005B2009" w:rsidP="006D6033">
            <w:pPr>
              <w:rPr>
                <w:rFonts w:asciiTheme="minorHAnsi" w:hAnsiTheme="minorHAnsi" w:cstheme="minorHAnsi"/>
                <w:sz w:val="20"/>
                <w:szCs w:val="20"/>
              </w:rPr>
            </w:pPr>
          </w:p>
          <w:p w14:paraId="071F39EE" w14:textId="2F71BFA6" w:rsidR="005B2009" w:rsidRPr="00626712" w:rsidRDefault="005B2009" w:rsidP="006D6033">
            <w:pPr>
              <w:rPr>
                <w:rFonts w:asciiTheme="minorHAnsi" w:hAnsiTheme="minorHAnsi" w:cstheme="minorHAnsi"/>
                <w:sz w:val="20"/>
                <w:szCs w:val="20"/>
              </w:rPr>
            </w:pPr>
          </w:p>
          <w:p w14:paraId="39D214FA" w14:textId="1181BA43" w:rsidR="00E11727" w:rsidRPr="00626712" w:rsidRDefault="00E11727" w:rsidP="006D6033">
            <w:pPr>
              <w:rPr>
                <w:rFonts w:asciiTheme="minorHAnsi" w:hAnsiTheme="minorHAnsi" w:cstheme="minorHAnsi"/>
                <w:sz w:val="20"/>
                <w:szCs w:val="20"/>
              </w:rPr>
            </w:pPr>
          </w:p>
          <w:p w14:paraId="38D34E3E" w14:textId="38DD57B8" w:rsidR="00E11727" w:rsidRPr="00626712" w:rsidRDefault="00E11727" w:rsidP="006D6033">
            <w:pPr>
              <w:rPr>
                <w:rFonts w:asciiTheme="minorHAnsi" w:hAnsiTheme="minorHAnsi" w:cstheme="minorHAnsi"/>
                <w:sz w:val="20"/>
                <w:szCs w:val="20"/>
              </w:rPr>
            </w:pPr>
          </w:p>
          <w:p w14:paraId="1E7B07AF" w14:textId="3B267B6E" w:rsidR="00E11727" w:rsidRPr="00626712" w:rsidRDefault="00E11727" w:rsidP="006D6033">
            <w:pPr>
              <w:rPr>
                <w:rFonts w:asciiTheme="minorHAnsi" w:hAnsiTheme="minorHAnsi" w:cstheme="minorHAnsi"/>
                <w:sz w:val="20"/>
                <w:szCs w:val="20"/>
              </w:rPr>
            </w:pPr>
          </w:p>
          <w:p w14:paraId="4E5A03FA" w14:textId="2961DA0C" w:rsidR="00B84404" w:rsidRPr="00626712" w:rsidRDefault="00B84404" w:rsidP="006D6033">
            <w:pPr>
              <w:rPr>
                <w:rFonts w:asciiTheme="minorHAnsi" w:hAnsiTheme="minorHAnsi" w:cstheme="minorHAnsi"/>
                <w:sz w:val="20"/>
                <w:szCs w:val="20"/>
              </w:rPr>
            </w:pPr>
          </w:p>
          <w:p w14:paraId="29F6B67B" w14:textId="059B7034" w:rsidR="00B84404" w:rsidRPr="00626712" w:rsidRDefault="00B84404" w:rsidP="006D6033">
            <w:pPr>
              <w:rPr>
                <w:rFonts w:asciiTheme="minorHAnsi" w:hAnsiTheme="minorHAnsi" w:cstheme="minorHAnsi"/>
                <w:sz w:val="20"/>
                <w:szCs w:val="20"/>
              </w:rPr>
            </w:pPr>
          </w:p>
          <w:p w14:paraId="372C3D81" w14:textId="78F33451" w:rsidR="00B84404" w:rsidRPr="00626712" w:rsidRDefault="00B84404" w:rsidP="006D6033">
            <w:pPr>
              <w:rPr>
                <w:rFonts w:asciiTheme="minorHAnsi" w:hAnsiTheme="minorHAnsi" w:cstheme="minorHAnsi"/>
                <w:sz w:val="20"/>
                <w:szCs w:val="20"/>
              </w:rPr>
            </w:pPr>
          </w:p>
          <w:p w14:paraId="252B03CF" w14:textId="17B36A5B" w:rsidR="00B84404" w:rsidRPr="00626712" w:rsidRDefault="00B84404" w:rsidP="006D6033">
            <w:pPr>
              <w:rPr>
                <w:rFonts w:asciiTheme="minorHAnsi" w:hAnsiTheme="minorHAnsi" w:cstheme="minorHAnsi"/>
                <w:sz w:val="20"/>
                <w:szCs w:val="20"/>
              </w:rPr>
            </w:pPr>
          </w:p>
          <w:p w14:paraId="5903DD7A" w14:textId="62238E68" w:rsidR="00B84404" w:rsidRPr="00626712" w:rsidRDefault="00B84404" w:rsidP="006D6033">
            <w:pPr>
              <w:rPr>
                <w:rFonts w:asciiTheme="minorHAnsi" w:hAnsiTheme="minorHAnsi" w:cstheme="minorHAnsi"/>
                <w:sz w:val="20"/>
                <w:szCs w:val="20"/>
              </w:rPr>
            </w:pPr>
          </w:p>
          <w:p w14:paraId="091B180E" w14:textId="3129CD58" w:rsidR="00B84404" w:rsidRPr="00626712" w:rsidRDefault="00B84404" w:rsidP="006D6033">
            <w:pPr>
              <w:rPr>
                <w:rFonts w:asciiTheme="minorHAnsi" w:hAnsiTheme="minorHAnsi" w:cstheme="minorHAnsi"/>
                <w:sz w:val="20"/>
                <w:szCs w:val="20"/>
              </w:rPr>
            </w:pPr>
          </w:p>
          <w:p w14:paraId="2BB78189" w14:textId="3456CA93" w:rsidR="00B84404" w:rsidRPr="00626712" w:rsidRDefault="00B84404" w:rsidP="006D6033">
            <w:pPr>
              <w:rPr>
                <w:rFonts w:asciiTheme="minorHAnsi" w:hAnsiTheme="minorHAnsi" w:cstheme="minorHAnsi"/>
                <w:sz w:val="20"/>
                <w:szCs w:val="20"/>
              </w:rPr>
            </w:pPr>
          </w:p>
          <w:p w14:paraId="00A645CB" w14:textId="751FE76A" w:rsidR="00B84404" w:rsidRPr="00626712" w:rsidRDefault="00B84404" w:rsidP="006D6033">
            <w:pPr>
              <w:rPr>
                <w:rFonts w:asciiTheme="minorHAnsi" w:hAnsiTheme="minorHAnsi" w:cstheme="minorHAnsi"/>
                <w:sz w:val="20"/>
                <w:szCs w:val="20"/>
              </w:rPr>
            </w:pPr>
          </w:p>
          <w:p w14:paraId="63FDB6EE" w14:textId="5B43B77E" w:rsidR="00B84404" w:rsidRPr="00626712" w:rsidRDefault="00B84404" w:rsidP="006D6033">
            <w:pPr>
              <w:rPr>
                <w:rFonts w:asciiTheme="minorHAnsi" w:hAnsiTheme="minorHAnsi" w:cstheme="minorHAnsi"/>
                <w:sz w:val="20"/>
                <w:szCs w:val="20"/>
              </w:rPr>
            </w:pPr>
          </w:p>
          <w:p w14:paraId="4FE33BB5" w14:textId="44147751" w:rsidR="00B84404" w:rsidRPr="00626712" w:rsidRDefault="00B84404" w:rsidP="006D6033">
            <w:pPr>
              <w:rPr>
                <w:rFonts w:asciiTheme="minorHAnsi" w:hAnsiTheme="minorHAnsi" w:cstheme="minorHAnsi"/>
                <w:sz w:val="20"/>
                <w:szCs w:val="20"/>
              </w:rPr>
            </w:pPr>
          </w:p>
          <w:p w14:paraId="60323903" w14:textId="72CC26C7" w:rsidR="00B84404" w:rsidRPr="00626712" w:rsidRDefault="00B84404" w:rsidP="006D6033">
            <w:pPr>
              <w:rPr>
                <w:rFonts w:asciiTheme="minorHAnsi" w:hAnsiTheme="minorHAnsi" w:cstheme="minorHAnsi"/>
                <w:sz w:val="20"/>
                <w:szCs w:val="20"/>
              </w:rPr>
            </w:pPr>
          </w:p>
          <w:p w14:paraId="1CF88B11" w14:textId="429C1A69" w:rsidR="00B84404" w:rsidRPr="00626712" w:rsidRDefault="00B84404" w:rsidP="006D6033">
            <w:pPr>
              <w:rPr>
                <w:rFonts w:asciiTheme="minorHAnsi" w:hAnsiTheme="minorHAnsi" w:cstheme="minorHAnsi"/>
                <w:sz w:val="20"/>
                <w:szCs w:val="20"/>
              </w:rPr>
            </w:pPr>
          </w:p>
          <w:p w14:paraId="79ADF9F8" w14:textId="3CD46679" w:rsidR="00B84404" w:rsidRPr="00626712" w:rsidRDefault="00B84404" w:rsidP="006D6033">
            <w:pPr>
              <w:rPr>
                <w:rFonts w:asciiTheme="minorHAnsi" w:hAnsiTheme="minorHAnsi" w:cstheme="minorHAnsi"/>
                <w:sz w:val="20"/>
                <w:szCs w:val="20"/>
              </w:rPr>
            </w:pPr>
          </w:p>
          <w:p w14:paraId="3B6BFAE3" w14:textId="78423176" w:rsidR="00B84404" w:rsidRPr="00626712" w:rsidRDefault="00B84404" w:rsidP="006D6033">
            <w:pPr>
              <w:rPr>
                <w:rFonts w:asciiTheme="minorHAnsi" w:hAnsiTheme="minorHAnsi" w:cstheme="minorHAnsi"/>
                <w:sz w:val="20"/>
                <w:szCs w:val="20"/>
              </w:rPr>
            </w:pPr>
          </w:p>
          <w:p w14:paraId="1E708477" w14:textId="51EB95EE" w:rsidR="00B84404" w:rsidRPr="00626712" w:rsidRDefault="00B84404" w:rsidP="006D6033">
            <w:pPr>
              <w:rPr>
                <w:rFonts w:asciiTheme="minorHAnsi" w:hAnsiTheme="minorHAnsi" w:cstheme="minorHAnsi"/>
                <w:sz w:val="20"/>
                <w:szCs w:val="20"/>
              </w:rPr>
            </w:pPr>
          </w:p>
          <w:p w14:paraId="55E3AD64" w14:textId="77777777" w:rsidR="00B84404" w:rsidRPr="00626712" w:rsidRDefault="00B84404" w:rsidP="006D6033">
            <w:pPr>
              <w:rPr>
                <w:rFonts w:asciiTheme="minorHAnsi" w:hAnsiTheme="minorHAnsi" w:cstheme="minorHAnsi"/>
                <w:sz w:val="20"/>
                <w:szCs w:val="20"/>
              </w:rPr>
            </w:pPr>
          </w:p>
          <w:p w14:paraId="645890F9" w14:textId="65EA8526" w:rsidR="00E11727" w:rsidRPr="00626712" w:rsidRDefault="00E11727" w:rsidP="006D6033">
            <w:pPr>
              <w:rPr>
                <w:rFonts w:asciiTheme="minorHAnsi" w:hAnsiTheme="minorHAnsi" w:cstheme="minorHAnsi"/>
                <w:sz w:val="20"/>
                <w:szCs w:val="20"/>
              </w:rPr>
            </w:pPr>
          </w:p>
          <w:p w14:paraId="7102F538" w14:textId="3D8CEE79" w:rsidR="00E11727" w:rsidRDefault="00E11727" w:rsidP="006D6033">
            <w:pPr>
              <w:rPr>
                <w:rFonts w:asciiTheme="minorHAnsi" w:hAnsiTheme="minorHAnsi" w:cstheme="minorHAnsi"/>
                <w:sz w:val="20"/>
                <w:szCs w:val="20"/>
              </w:rPr>
            </w:pPr>
          </w:p>
          <w:p w14:paraId="62A56C66" w14:textId="5CCC6421" w:rsidR="00807A31" w:rsidRDefault="00807A31" w:rsidP="006D6033">
            <w:pPr>
              <w:rPr>
                <w:rFonts w:asciiTheme="minorHAnsi" w:hAnsiTheme="minorHAnsi" w:cstheme="minorHAnsi"/>
                <w:sz w:val="20"/>
                <w:szCs w:val="20"/>
              </w:rPr>
            </w:pPr>
          </w:p>
          <w:p w14:paraId="282A21B4" w14:textId="5422036E" w:rsidR="00807A31" w:rsidRDefault="00807A31" w:rsidP="006D6033">
            <w:pPr>
              <w:rPr>
                <w:rFonts w:asciiTheme="minorHAnsi" w:hAnsiTheme="minorHAnsi" w:cstheme="minorHAnsi"/>
                <w:sz w:val="20"/>
                <w:szCs w:val="20"/>
              </w:rPr>
            </w:pPr>
          </w:p>
          <w:p w14:paraId="37EA7EB5" w14:textId="0A65C50D" w:rsidR="00807A31" w:rsidRDefault="00807A31" w:rsidP="006D6033">
            <w:pPr>
              <w:rPr>
                <w:rFonts w:asciiTheme="minorHAnsi" w:hAnsiTheme="minorHAnsi" w:cstheme="minorHAnsi"/>
                <w:sz w:val="20"/>
                <w:szCs w:val="20"/>
              </w:rPr>
            </w:pPr>
          </w:p>
          <w:p w14:paraId="7D454163" w14:textId="77777777" w:rsidR="00807A31" w:rsidRPr="00626712" w:rsidRDefault="00807A31" w:rsidP="006D6033">
            <w:pPr>
              <w:rPr>
                <w:rFonts w:asciiTheme="minorHAnsi" w:hAnsiTheme="minorHAnsi" w:cstheme="minorHAnsi"/>
                <w:sz w:val="20"/>
                <w:szCs w:val="20"/>
              </w:rPr>
            </w:pPr>
          </w:p>
          <w:p w14:paraId="53FE1170" w14:textId="77777777" w:rsidR="005B2009" w:rsidRPr="00626712" w:rsidRDefault="005B2009" w:rsidP="006D6033">
            <w:pPr>
              <w:rPr>
                <w:rFonts w:asciiTheme="minorHAnsi" w:hAnsiTheme="minorHAnsi" w:cstheme="minorHAnsi"/>
                <w:sz w:val="20"/>
                <w:szCs w:val="20"/>
              </w:rPr>
            </w:pPr>
          </w:p>
          <w:p w14:paraId="54EFD572" w14:textId="77777777" w:rsidR="00291E1A" w:rsidRPr="00626712" w:rsidRDefault="00291E1A" w:rsidP="006D6033">
            <w:pPr>
              <w:rPr>
                <w:rFonts w:asciiTheme="minorHAnsi" w:hAnsiTheme="minorHAnsi" w:cstheme="minorHAnsi"/>
                <w:color w:val="FF0000"/>
                <w:sz w:val="20"/>
                <w:szCs w:val="20"/>
              </w:rPr>
            </w:pPr>
            <w:r w:rsidRPr="00626712">
              <w:rPr>
                <w:rFonts w:asciiTheme="minorHAnsi" w:hAnsiTheme="minorHAnsi" w:cstheme="minorHAnsi"/>
                <w:color w:val="FF0000"/>
                <w:sz w:val="20"/>
                <w:szCs w:val="20"/>
              </w:rPr>
              <w:t>ODJFS report on employment &amp; transfer rates:</w:t>
            </w:r>
          </w:p>
          <w:p w14:paraId="0FDC5580" w14:textId="77777777" w:rsidR="00291E1A" w:rsidRPr="00626712" w:rsidRDefault="00291E1A" w:rsidP="006D6033">
            <w:pPr>
              <w:rPr>
                <w:rFonts w:asciiTheme="minorHAnsi" w:hAnsiTheme="minorHAnsi" w:cstheme="minorHAnsi"/>
                <w:color w:val="FF0000"/>
                <w:sz w:val="20"/>
                <w:szCs w:val="20"/>
              </w:rPr>
            </w:pPr>
          </w:p>
          <w:p w14:paraId="12C8D63C" w14:textId="77777777" w:rsidR="00291E1A" w:rsidRPr="00626712" w:rsidRDefault="00291E1A" w:rsidP="006D6033">
            <w:pPr>
              <w:rPr>
                <w:rFonts w:asciiTheme="minorHAnsi" w:hAnsiTheme="minorHAnsi" w:cstheme="minorHAnsi"/>
                <w:sz w:val="20"/>
                <w:szCs w:val="20"/>
              </w:rPr>
            </w:pPr>
            <w:r w:rsidRPr="00626712">
              <w:rPr>
                <w:rFonts w:asciiTheme="minorHAnsi" w:hAnsiTheme="minorHAnsi" w:cstheme="minorHAnsi"/>
                <w:color w:val="FF0000"/>
                <w:sz w:val="20"/>
                <w:szCs w:val="20"/>
              </w:rPr>
              <w:t>80% of graduates identified by ODJFS report will indicate they are employed or have transferred within 12-months of graduation.</w:t>
            </w:r>
          </w:p>
        </w:tc>
        <w:tc>
          <w:tcPr>
            <w:tcW w:w="3758" w:type="dxa"/>
            <w:tcBorders>
              <w:top w:val="nil"/>
            </w:tcBorders>
            <w:shd w:val="clear" w:color="auto" w:fill="auto"/>
          </w:tcPr>
          <w:p w14:paraId="2CE6CA7B" w14:textId="7AA57C8B" w:rsidR="00B84404" w:rsidRPr="00626712" w:rsidRDefault="00B84404" w:rsidP="00B84404">
            <w:pPr>
              <w:tabs>
                <w:tab w:val="left" w:pos="5040"/>
              </w:tabs>
              <w:rPr>
                <w:rFonts w:asciiTheme="minorHAnsi" w:hAnsiTheme="minorHAnsi" w:cstheme="minorHAnsi"/>
                <w:sz w:val="20"/>
                <w:szCs w:val="20"/>
              </w:rPr>
            </w:pPr>
            <w:r w:rsidRPr="00626712">
              <w:rPr>
                <w:rFonts w:asciiTheme="minorHAnsi" w:hAnsiTheme="minorHAnsi" w:cstheme="minorHAnsi"/>
                <w:sz w:val="20"/>
                <w:szCs w:val="20"/>
              </w:rPr>
              <w:t xml:space="preserve">To improve student responses to surveys and collect accurate data on employment as a RN, the department implemented a Facebook IM informal survey to students asking if they are employed as a RN and where. Starting with SP 19 graduates, an additional question was added asking if they are enrolled in a BSN program and if so where. This data collection now delineates RN employment where ODJFS does not. </w:t>
            </w:r>
          </w:p>
          <w:p w14:paraId="69B1E4DE" w14:textId="77777777" w:rsidR="00B84404" w:rsidRPr="00626712" w:rsidRDefault="00B84404" w:rsidP="006D6033">
            <w:pPr>
              <w:tabs>
                <w:tab w:val="left" w:pos="5040"/>
              </w:tabs>
              <w:rPr>
                <w:rFonts w:asciiTheme="minorHAnsi" w:hAnsiTheme="minorHAnsi" w:cstheme="minorHAnsi"/>
                <w:sz w:val="20"/>
                <w:szCs w:val="20"/>
              </w:rPr>
            </w:pPr>
          </w:p>
          <w:p w14:paraId="527C7EBB" w14:textId="787E9D0C" w:rsidR="00B84404" w:rsidRDefault="00B84404" w:rsidP="006D6033">
            <w:pPr>
              <w:tabs>
                <w:tab w:val="left" w:pos="5040"/>
              </w:tabs>
              <w:rPr>
                <w:rFonts w:asciiTheme="minorHAnsi" w:hAnsiTheme="minorHAnsi" w:cstheme="minorHAnsi"/>
                <w:sz w:val="20"/>
                <w:szCs w:val="20"/>
              </w:rPr>
            </w:pPr>
            <w:r w:rsidRPr="00626712">
              <w:rPr>
                <w:rFonts w:asciiTheme="minorHAnsi" w:hAnsiTheme="minorHAnsi" w:cstheme="minorHAnsi"/>
                <w:sz w:val="20"/>
                <w:szCs w:val="20"/>
              </w:rPr>
              <w:t xml:space="preserve">SP 19 Grads: </w:t>
            </w:r>
            <w:r w:rsidR="00CE4255">
              <w:rPr>
                <w:rFonts w:asciiTheme="minorHAnsi" w:hAnsiTheme="minorHAnsi" w:cstheme="minorHAnsi"/>
                <w:sz w:val="20"/>
                <w:szCs w:val="20"/>
              </w:rPr>
              <w:t>49 students messaged through FB</w:t>
            </w:r>
          </w:p>
          <w:p w14:paraId="2C5BDBA2" w14:textId="392E2D02" w:rsidR="00CE4255" w:rsidRDefault="00CE4255" w:rsidP="006D6033">
            <w:pPr>
              <w:tabs>
                <w:tab w:val="left" w:pos="5040"/>
              </w:tabs>
              <w:rPr>
                <w:rFonts w:asciiTheme="minorHAnsi" w:hAnsiTheme="minorHAnsi" w:cstheme="minorHAnsi"/>
                <w:sz w:val="20"/>
                <w:szCs w:val="20"/>
              </w:rPr>
            </w:pPr>
            <w:r>
              <w:rPr>
                <w:rFonts w:asciiTheme="minorHAnsi" w:hAnsiTheme="minorHAnsi" w:cstheme="minorHAnsi"/>
                <w:sz w:val="20"/>
                <w:szCs w:val="20"/>
              </w:rPr>
              <w:t>26/49 responded and are working as a RN (53%)</w:t>
            </w:r>
          </w:p>
          <w:p w14:paraId="46BBCE80" w14:textId="26024F20" w:rsidR="00CE4255" w:rsidRPr="00626712" w:rsidRDefault="00CE4255" w:rsidP="006D6033">
            <w:pPr>
              <w:tabs>
                <w:tab w:val="left" w:pos="5040"/>
              </w:tabs>
              <w:rPr>
                <w:rFonts w:asciiTheme="minorHAnsi" w:hAnsiTheme="minorHAnsi" w:cstheme="minorHAnsi"/>
                <w:color w:val="00B050"/>
                <w:sz w:val="20"/>
                <w:szCs w:val="20"/>
              </w:rPr>
            </w:pPr>
            <w:r>
              <w:rPr>
                <w:rFonts w:asciiTheme="minorHAnsi" w:hAnsiTheme="minorHAnsi" w:cstheme="minorHAnsi"/>
                <w:sz w:val="20"/>
                <w:szCs w:val="20"/>
              </w:rPr>
              <w:t>10/49 are currently enrolled in a BSN program (20%)</w:t>
            </w:r>
          </w:p>
          <w:p w14:paraId="3408E9A8" w14:textId="2949949E" w:rsidR="00B84404" w:rsidRPr="00626712" w:rsidRDefault="00B84404" w:rsidP="006D6033">
            <w:pPr>
              <w:tabs>
                <w:tab w:val="left" w:pos="5040"/>
              </w:tabs>
              <w:rPr>
                <w:rFonts w:asciiTheme="minorHAnsi" w:hAnsiTheme="minorHAnsi" w:cstheme="minorHAnsi"/>
                <w:sz w:val="20"/>
                <w:szCs w:val="20"/>
              </w:rPr>
            </w:pPr>
            <w:r w:rsidRPr="00626712">
              <w:rPr>
                <w:rFonts w:asciiTheme="minorHAnsi" w:hAnsiTheme="minorHAnsi" w:cstheme="minorHAnsi"/>
                <w:sz w:val="20"/>
                <w:szCs w:val="20"/>
              </w:rPr>
              <w:t>Graduates: 70</w:t>
            </w:r>
          </w:p>
          <w:p w14:paraId="68C7D141" w14:textId="77777777" w:rsidR="00B84404" w:rsidRPr="00626712" w:rsidRDefault="00B84404" w:rsidP="006D6033">
            <w:pPr>
              <w:tabs>
                <w:tab w:val="left" w:pos="5040"/>
              </w:tabs>
              <w:rPr>
                <w:rFonts w:asciiTheme="minorHAnsi" w:hAnsiTheme="minorHAnsi" w:cstheme="minorHAnsi"/>
                <w:sz w:val="20"/>
                <w:szCs w:val="20"/>
              </w:rPr>
            </w:pPr>
          </w:p>
          <w:p w14:paraId="3B6CB79D" w14:textId="73323929" w:rsidR="00B84404" w:rsidRPr="00626712" w:rsidRDefault="00B84404" w:rsidP="006D6033">
            <w:pPr>
              <w:tabs>
                <w:tab w:val="left" w:pos="5040"/>
              </w:tabs>
              <w:rPr>
                <w:rFonts w:asciiTheme="minorHAnsi" w:hAnsiTheme="minorHAnsi" w:cstheme="minorHAnsi"/>
                <w:sz w:val="20"/>
                <w:szCs w:val="20"/>
              </w:rPr>
            </w:pPr>
            <w:r w:rsidRPr="00626712">
              <w:rPr>
                <w:rFonts w:asciiTheme="minorHAnsi" w:hAnsiTheme="minorHAnsi" w:cstheme="minorHAnsi"/>
                <w:sz w:val="20"/>
                <w:szCs w:val="20"/>
              </w:rPr>
              <w:t>FA 18 Grads:</w:t>
            </w:r>
          </w:p>
          <w:p w14:paraId="659175DE" w14:textId="0BF675D1" w:rsidR="00B84404" w:rsidRPr="00626712" w:rsidRDefault="00B84404" w:rsidP="006D6033">
            <w:pPr>
              <w:tabs>
                <w:tab w:val="left" w:pos="5040"/>
              </w:tabs>
              <w:rPr>
                <w:rFonts w:asciiTheme="minorHAnsi" w:hAnsiTheme="minorHAnsi" w:cstheme="minorHAnsi"/>
                <w:sz w:val="20"/>
                <w:szCs w:val="20"/>
              </w:rPr>
            </w:pPr>
            <w:r w:rsidRPr="00626712">
              <w:rPr>
                <w:rFonts w:asciiTheme="minorHAnsi" w:hAnsiTheme="minorHAnsi" w:cstheme="minorHAnsi"/>
                <w:sz w:val="20"/>
                <w:szCs w:val="20"/>
              </w:rPr>
              <w:t>Graduates: 50</w:t>
            </w:r>
          </w:p>
          <w:p w14:paraId="0912940B" w14:textId="3FE0E7EB" w:rsidR="00B84404" w:rsidRPr="00626712" w:rsidRDefault="00B84404" w:rsidP="006D6033">
            <w:pPr>
              <w:tabs>
                <w:tab w:val="left" w:pos="5040"/>
              </w:tabs>
              <w:rPr>
                <w:rFonts w:asciiTheme="minorHAnsi" w:hAnsiTheme="minorHAnsi" w:cstheme="minorHAnsi"/>
                <w:sz w:val="20"/>
                <w:szCs w:val="20"/>
              </w:rPr>
            </w:pPr>
            <w:r w:rsidRPr="00626712">
              <w:rPr>
                <w:rFonts w:asciiTheme="minorHAnsi" w:hAnsiTheme="minorHAnsi" w:cstheme="minorHAnsi"/>
                <w:sz w:val="20"/>
                <w:szCs w:val="20"/>
              </w:rPr>
              <w:t>Number of students surveyed via FB: 35</w:t>
            </w:r>
          </w:p>
          <w:p w14:paraId="322E07E6" w14:textId="6EC45AE2" w:rsidR="00B84404" w:rsidRPr="00626712" w:rsidRDefault="00B84404" w:rsidP="006D6033">
            <w:pPr>
              <w:tabs>
                <w:tab w:val="left" w:pos="5040"/>
              </w:tabs>
              <w:rPr>
                <w:rFonts w:asciiTheme="minorHAnsi" w:hAnsiTheme="minorHAnsi" w:cstheme="minorHAnsi"/>
                <w:sz w:val="20"/>
                <w:szCs w:val="20"/>
              </w:rPr>
            </w:pPr>
            <w:r w:rsidRPr="00626712">
              <w:rPr>
                <w:rFonts w:asciiTheme="minorHAnsi" w:hAnsiTheme="minorHAnsi" w:cstheme="minorHAnsi"/>
                <w:sz w:val="20"/>
                <w:szCs w:val="20"/>
              </w:rPr>
              <w:t>Responses= 28/35 (80%)</w:t>
            </w:r>
          </w:p>
          <w:p w14:paraId="7DDF6FEE" w14:textId="529A38DD" w:rsidR="00B84404" w:rsidRPr="00626712" w:rsidRDefault="00B84404" w:rsidP="006D6033">
            <w:pPr>
              <w:tabs>
                <w:tab w:val="left" w:pos="5040"/>
              </w:tabs>
              <w:rPr>
                <w:rFonts w:asciiTheme="minorHAnsi" w:hAnsiTheme="minorHAnsi" w:cstheme="minorHAnsi"/>
                <w:sz w:val="20"/>
                <w:szCs w:val="20"/>
              </w:rPr>
            </w:pPr>
            <w:r w:rsidRPr="00626712">
              <w:rPr>
                <w:rFonts w:asciiTheme="minorHAnsi" w:hAnsiTheme="minorHAnsi" w:cstheme="minorHAnsi"/>
                <w:sz w:val="20"/>
                <w:szCs w:val="20"/>
              </w:rPr>
              <w:t>27/28 responded working as a RN</w:t>
            </w:r>
          </w:p>
          <w:p w14:paraId="1F765491" w14:textId="77777777" w:rsidR="00B84404" w:rsidRPr="00626712" w:rsidRDefault="00B84404" w:rsidP="006D6033">
            <w:pPr>
              <w:tabs>
                <w:tab w:val="left" w:pos="5040"/>
              </w:tabs>
              <w:rPr>
                <w:rFonts w:asciiTheme="minorHAnsi" w:hAnsiTheme="minorHAnsi" w:cstheme="minorHAnsi"/>
                <w:sz w:val="20"/>
                <w:szCs w:val="20"/>
              </w:rPr>
            </w:pPr>
          </w:p>
          <w:p w14:paraId="775B0C3F" w14:textId="77777777" w:rsidR="00B84404" w:rsidRPr="00626712" w:rsidRDefault="00B84404" w:rsidP="006D6033">
            <w:pPr>
              <w:tabs>
                <w:tab w:val="left" w:pos="5040"/>
              </w:tabs>
              <w:rPr>
                <w:rFonts w:asciiTheme="minorHAnsi" w:hAnsiTheme="minorHAnsi" w:cstheme="minorHAnsi"/>
                <w:sz w:val="20"/>
                <w:szCs w:val="20"/>
              </w:rPr>
            </w:pPr>
          </w:p>
          <w:p w14:paraId="37952DFA" w14:textId="0CABF1ED" w:rsidR="003B2FAA" w:rsidRPr="00626712" w:rsidRDefault="003B2FAA" w:rsidP="006D6033">
            <w:pPr>
              <w:tabs>
                <w:tab w:val="left" w:pos="5040"/>
              </w:tabs>
              <w:rPr>
                <w:rFonts w:asciiTheme="minorHAnsi" w:hAnsiTheme="minorHAnsi" w:cstheme="minorHAnsi"/>
                <w:sz w:val="20"/>
                <w:szCs w:val="20"/>
              </w:rPr>
            </w:pPr>
            <w:r w:rsidRPr="00626712">
              <w:rPr>
                <w:rFonts w:asciiTheme="minorHAnsi" w:hAnsiTheme="minorHAnsi" w:cstheme="minorHAnsi"/>
                <w:sz w:val="20"/>
                <w:szCs w:val="20"/>
              </w:rPr>
              <w:t>SP 18 Grads:</w:t>
            </w:r>
          </w:p>
          <w:p w14:paraId="09F6F38A" w14:textId="40C7D399" w:rsidR="003B2FAA" w:rsidRPr="00626712" w:rsidRDefault="003B2FAA" w:rsidP="006D6033">
            <w:pPr>
              <w:tabs>
                <w:tab w:val="left" w:pos="5040"/>
              </w:tabs>
              <w:rPr>
                <w:rFonts w:asciiTheme="minorHAnsi" w:hAnsiTheme="minorHAnsi" w:cstheme="minorHAnsi"/>
                <w:sz w:val="20"/>
                <w:szCs w:val="20"/>
              </w:rPr>
            </w:pPr>
            <w:r w:rsidRPr="00626712">
              <w:rPr>
                <w:rFonts w:asciiTheme="minorHAnsi" w:hAnsiTheme="minorHAnsi" w:cstheme="minorHAnsi"/>
                <w:sz w:val="20"/>
                <w:szCs w:val="20"/>
              </w:rPr>
              <w:t>Graduates: 68</w:t>
            </w:r>
          </w:p>
          <w:p w14:paraId="4D0D6607" w14:textId="6EA0F29E" w:rsidR="003B2FAA" w:rsidRPr="00626712" w:rsidRDefault="003B2FAA" w:rsidP="006D6033">
            <w:pPr>
              <w:tabs>
                <w:tab w:val="left" w:pos="5040"/>
              </w:tabs>
              <w:rPr>
                <w:rFonts w:asciiTheme="minorHAnsi" w:hAnsiTheme="minorHAnsi" w:cstheme="minorHAnsi"/>
                <w:sz w:val="20"/>
                <w:szCs w:val="20"/>
              </w:rPr>
            </w:pPr>
            <w:r w:rsidRPr="00626712">
              <w:rPr>
                <w:rFonts w:asciiTheme="minorHAnsi" w:hAnsiTheme="minorHAnsi" w:cstheme="minorHAnsi"/>
                <w:sz w:val="20"/>
                <w:szCs w:val="20"/>
              </w:rPr>
              <w:t>Number of students surveyed via FB: 54</w:t>
            </w:r>
          </w:p>
          <w:p w14:paraId="110EA947" w14:textId="77777777" w:rsidR="00B84404" w:rsidRPr="00626712" w:rsidRDefault="003B2FAA" w:rsidP="006D6033">
            <w:pPr>
              <w:tabs>
                <w:tab w:val="left" w:pos="5040"/>
              </w:tabs>
              <w:rPr>
                <w:rFonts w:asciiTheme="minorHAnsi" w:hAnsiTheme="minorHAnsi" w:cstheme="minorHAnsi"/>
                <w:sz w:val="20"/>
                <w:szCs w:val="20"/>
              </w:rPr>
            </w:pPr>
            <w:r w:rsidRPr="00626712">
              <w:rPr>
                <w:rFonts w:asciiTheme="minorHAnsi" w:hAnsiTheme="minorHAnsi" w:cstheme="minorHAnsi"/>
                <w:sz w:val="20"/>
                <w:szCs w:val="20"/>
              </w:rPr>
              <w:t xml:space="preserve">Responses= 40/54 (74%) </w:t>
            </w:r>
          </w:p>
          <w:p w14:paraId="2F88864B" w14:textId="3F2BDEC9" w:rsidR="003B2FAA" w:rsidRPr="00626712" w:rsidRDefault="003B2FAA" w:rsidP="006D6033">
            <w:pPr>
              <w:tabs>
                <w:tab w:val="left" w:pos="5040"/>
              </w:tabs>
              <w:rPr>
                <w:rFonts w:asciiTheme="minorHAnsi" w:hAnsiTheme="minorHAnsi" w:cstheme="minorHAnsi"/>
                <w:sz w:val="20"/>
                <w:szCs w:val="20"/>
              </w:rPr>
            </w:pPr>
            <w:r w:rsidRPr="00626712">
              <w:rPr>
                <w:rFonts w:asciiTheme="minorHAnsi" w:hAnsiTheme="minorHAnsi" w:cstheme="minorHAnsi"/>
                <w:sz w:val="20"/>
                <w:szCs w:val="20"/>
              </w:rPr>
              <w:t>39/</w:t>
            </w:r>
            <w:r w:rsidR="00B84404" w:rsidRPr="00626712">
              <w:rPr>
                <w:rFonts w:asciiTheme="minorHAnsi" w:hAnsiTheme="minorHAnsi" w:cstheme="minorHAnsi"/>
                <w:sz w:val="20"/>
                <w:szCs w:val="20"/>
              </w:rPr>
              <w:t xml:space="preserve">40 responded working as a </w:t>
            </w:r>
            <w:r w:rsidRPr="00626712">
              <w:rPr>
                <w:rFonts w:asciiTheme="minorHAnsi" w:hAnsiTheme="minorHAnsi" w:cstheme="minorHAnsi"/>
                <w:sz w:val="20"/>
                <w:szCs w:val="20"/>
              </w:rPr>
              <w:t xml:space="preserve">RN </w:t>
            </w:r>
          </w:p>
          <w:p w14:paraId="40421FB7" w14:textId="77777777" w:rsidR="003B2FAA" w:rsidRPr="00626712" w:rsidRDefault="003B2FAA" w:rsidP="006D6033">
            <w:pPr>
              <w:tabs>
                <w:tab w:val="left" w:pos="5040"/>
              </w:tabs>
              <w:rPr>
                <w:rFonts w:asciiTheme="minorHAnsi" w:hAnsiTheme="minorHAnsi" w:cstheme="minorHAnsi"/>
                <w:sz w:val="20"/>
                <w:szCs w:val="20"/>
              </w:rPr>
            </w:pPr>
          </w:p>
          <w:p w14:paraId="56F09572" w14:textId="201AD3F5" w:rsidR="003B2FAA" w:rsidRPr="00626712" w:rsidRDefault="003B2FAA" w:rsidP="006D6033">
            <w:pPr>
              <w:tabs>
                <w:tab w:val="left" w:pos="5040"/>
              </w:tabs>
              <w:rPr>
                <w:rFonts w:asciiTheme="minorHAnsi" w:hAnsiTheme="minorHAnsi" w:cstheme="minorHAnsi"/>
                <w:sz w:val="20"/>
                <w:szCs w:val="20"/>
              </w:rPr>
            </w:pPr>
            <w:r w:rsidRPr="00626712">
              <w:rPr>
                <w:rFonts w:asciiTheme="minorHAnsi" w:hAnsiTheme="minorHAnsi" w:cstheme="minorHAnsi"/>
                <w:sz w:val="20"/>
                <w:szCs w:val="20"/>
              </w:rPr>
              <w:t xml:space="preserve">FA 17 Grads: </w:t>
            </w:r>
          </w:p>
          <w:p w14:paraId="3DCF8142" w14:textId="17B49A52" w:rsidR="005B2009" w:rsidRPr="00626712" w:rsidRDefault="003B2FAA" w:rsidP="006D6033">
            <w:pPr>
              <w:tabs>
                <w:tab w:val="left" w:pos="5040"/>
              </w:tabs>
              <w:rPr>
                <w:rFonts w:asciiTheme="minorHAnsi" w:hAnsiTheme="minorHAnsi" w:cstheme="minorHAnsi"/>
                <w:sz w:val="20"/>
                <w:szCs w:val="20"/>
              </w:rPr>
            </w:pPr>
            <w:r w:rsidRPr="00626712">
              <w:rPr>
                <w:rFonts w:asciiTheme="minorHAnsi" w:hAnsiTheme="minorHAnsi" w:cstheme="minorHAnsi"/>
                <w:sz w:val="20"/>
                <w:szCs w:val="20"/>
              </w:rPr>
              <w:t>Graduates=60</w:t>
            </w:r>
          </w:p>
          <w:p w14:paraId="0690EC46" w14:textId="23DE0426" w:rsidR="003B2FAA" w:rsidRPr="00626712" w:rsidRDefault="003B2FAA" w:rsidP="006D6033">
            <w:pPr>
              <w:tabs>
                <w:tab w:val="left" w:pos="5040"/>
              </w:tabs>
              <w:rPr>
                <w:rFonts w:asciiTheme="minorHAnsi" w:hAnsiTheme="minorHAnsi" w:cstheme="minorHAnsi"/>
                <w:sz w:val="20"/>
                <w:szCs w:val="20"/>
              </w:rPr>
            </w:pPr>
            <w:r w:rsidRPr="00626712">
              <w:rPr>
                <w:rFonts w:asciiTheme="minorHAnsi" w:hAnsiTheme="minorHAnsi" w:cstheme="minorHAnsi"/>
                <w:sz w:val="20"/>
                <w:szCs w:val="20"/>
              </w:rPr>
              <w:t>Number of students surveyed via FB: 48</w:t>
            </w:r>
          </w:p>
          <w:p w14:paraId="6320FA5F" w14:textId="77777777" w:rsidR="00B84404" w:rsidRPr="00626712" w:rsidRDefault="003B2FAA" w:rsidP="006D6033">
            <w:pPr>
              <w:tabs>
                <w:tab w:val="left" w:pos="5040"/>
              </w:tabs>
              <w:rPr>
                <w:rFonts w:asciiTheme="minorHAnsi" w:hAnsiTheme="minorHAnsi" w:cstheme="minorHAnsi"/>
                <w:sz w:val="20"/>
                <w:szCs w:val="20"/>
              </w:rPr>
            </w:pPr>
            <w:r w:rsidRPr="00626712">
              <w:rPr>
                <w:rFonts w:asciiTheme="minorHAnsi" w:hAnsiTheme="minorHAnsi" w:cstheme="minorHAnsi"/>
                <w:sz w:val="20"/>
                <w:szCs w:val="20"/>
              </w:rPr>
              <w:t xml:space="preserve">Responses=39/48 (81%) </w:t>
            </w:r>
          </w:p>
          <w:p w14:paraId="79910653" w14:textId="3058E38F" w:rsidR="003B2FAA" w:rsidRPr="00626712" w:rsidRDefault="003B2FAA" w:rsidP="006D6033">
            <w:pPr>
              <w:tabs>
                <w:tab w:val="left" w:pos="5040"/>
              </w:tabs>
              <w:rPr>
                <w:rFonts w:asciiTheme="minorHAnsi" w:hAnsiTheme="minorHAnsi" w:cstheme="minorHAnsi"/>
                <w:sz w:val="20"/>
                <w:szCs w:val="20"/>
              </w:rPr>
            </w:pPr>
            <w:r w:rsidRPr="00626712">
              <w:rPr>
                <w:rFonts w:asciiTheme="minorHAnsi" w:hAnsiTheme="minorHAnsi" w:cstheme="minorHAnsi"/>
                <w:sz w:val="20"/>
                <w:szCs w:val="20"/>
              </w:rPr>
              <w:t xml:space="preserve">38/39 are employed as a </w:t>
            </w:r>
            <w:commentRangeStart w:id="3"/>
            <w:r w:rsidRPr="00626712">
              <w:rPr>
                <w:rFonts w:asciiTheme="minorHAnsi" w:hAnsiTheme="minorHAnsi" w:cstheme="minorHAnsi"/>
                <w:sz w:val="20"/>
                <w:szCs w:val="20"/>
              </w:rPr>
              <w:t>RN</w:t>
            </w:r>
            <w:commentRangeEnd w:id="3"/>
            <w:r w:rsidR="00982541">
              <w:rPr>
                <w:rStyle w:val="CommentReference"/>
              </w:rPr>
              <w:commentReference w:id="3"/>
            </w:r>
          </w:p>
          <w:p w14:paraId="4816DE98" w14:textId="77777777" w:rsidR="005B2009" w:rsidRPr="00626712" w:rsidRDefault="005B2009" w:rsidP="006D6033">
            <w:pPr>
              <w:tabs>
                <w:tab w:val="left" w:pos="5040"/>
              </w:tabs>
              <w:rPr>
                <w:rFonts w:asciiTheme="minorHAnsi" w:hAnsiTheme="minorHAnsi" w:cstheme="minorHAnsi"/>
                <w:color w:val="FF0000"/>
                <w:sz w:val="20"/>
                <w:szCs w:val="20"/>
              </w:rPr>
            </w:pPr>
          </w:p>
          <w:p w14:paraId="5EFD3967" w14:textId="77777777" w:rsidR="005B2009" w:rsidRPr="00626712" w:rsidRDefault="005B2009" w:rsidP="006D6033">
            <w:pPr>
              <w:tabs>
                <w:tab w:val="left" w:pos="5040"/>
              </w:tabs>
              <w:rPr>
                <w:rFonts w:asciiTheme="minorHAnsi" w:hAnsiTheme="minorHAnsi" w:cstheme="minorHAnsi"/>
                <w:color w:val="FF0000"/>
                <w:sz w:val="20"/>
                <w:szCs w:val="20"/>
              </w:rPr>
            </w:pPr>
          </w:p>
          <w:p w14:paraId="790AD205"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ODJFS current available placement and transfer data is from AY 2013-14 with an employment rate of 69.67% and a transfer rate of 27%.</w:t>
            </w:r>
            <w:r w:rsidR="005B2009" w:rsidRPr="00626712">
              <w:rPr>
                <w:rFonts w:asciiTheme="minorHAnsi" w:hAnsiTheme="minorHAnsi" w:cstheme="minorHAnsi"/>
                <w:color w:val="FF0000"/>
                <w:sz w:val="20"/>
                <w:szCs w:val="20"/>
              </w:rPr>
              <w:t xml:space="preserve"> This data does not differentiate employed as a nurse versus any employment. </w:t>
            </w:r>
          </w:p>
          <w:p w14:paraId="2F27F6B0" w14:textId="77777777" w:rsidR="00291E1A" w:rsidRPr="00626712" w:rsidRDefault="00291E1A" w:rsidP="006D6033">
            <w:pPr>
              <w:tabs>
                <w:tab w:val="left" w:pos="5040"/>
              </w:tabs>
              <w:rPr>
                <w:rFonts w:asciiTheme="minorHAnsi" w:hAnsiTheme="minorHAnsi" w:cstheme="minorHAnsi"/>
                <w:color w:val="FF0000"/>
                <w:sz w:val="20"/>
                <w:szCs w:val="20"/>
              </w:rPr>
            </w:pPr>
          </w:p>
          <w:p w14:paraId="2B2F94EE" w14:textId="77777777"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ODJFS able to provide data limited data  with the following restrictions (data includes grads of 16/SU and 16/FA; employed is defined as a wage record and may not be in desired field)- FY 206-17: 55% employed within one year; FY 2015-16: 89% employed within one year; FY 2014-15: 94% employed within one year.</w:t>
            </w:r>
          </w:p>
          <w:p w14:paraId="5B7143E1" w14:textId="35402624" w:rsidR="00291E1A" w:rsidRPr="00626712" w:rsidRDefault="00291E1A" w:rsidP="006D6033">
            <w:pPr>
              <w:tabs>
                <w:tab w:val="left" w:pos="5040"/>
              </w:tabs>
              <w:rPr>
                <w:rFonts w:asciiTheme="minorHAnsi" w:hAnsiTheme="minorHAnsi" w:cstheme="minorHAnsi"/>
                <w:color w:val="FF0000"/>
                <w:sz w:val="20"/>
                <w:szCs w:val="20"/>
              </w:rPr>
            </w:pPr>
            <w:r w:rsidRPr="00626712">
              <w:rPr>
                <w:rFonts w:asciiTheme="minorHAnsi" w:hAnsiTheme="minorHAnsi" w:cstheme="minorHAnsi"/>
                <w:color w:val="FF0000"/>
                <w:sz w:val="20"/>
                <w:szCs w:val="20"/>
              </w:rPr>
              <w:t>2016-17: Department working to maintain writing/job interviewing in NSG 2600 course.</w:t>
            </w:r>
          </w:p>
          <w:p w14:paraId="2345EB47" w14:textId="72E846B3" w:rsidR="00291E1A" w:rsidRPr="00626712" w:rsidRDefault="00291E1A" w:rsidP="006D6033">
            <w:pPr>
              <w:pStyle w:val="ListParagraph"/>
              <w:tabs>
                <w:tab w:val="left" w:pos="5040"/>
              </w:tabs>
              <w:ind w:left="0"/>
              <w:rPr>
                <w:rFonts w:asciiTheme="minorHAnsi" w:hAnsiTheme="minorHAnsi" w:cstheme="minorHAnsi"/>
                <w:color w:val="FF0000"/>
                <w:sz w:val="20"/>
                <w:szCs w:val="20"/>
              </w:rPr>
            </w:pPr>
          </w:p>
          <w:p w14:paraId="4C5FC2C8" w14:textId="6A6505C9" w:rsidR="00291E1A" w:rsidRPr="00626712" w:rsidRDefault="00291E1A" w:rsidP="006D6033">
            <w:pPr>
              <w:pStyle w:val="ListParagraph"/>
              <w:tabs>
                <w:tab w:val="left" w:pos="5040"/>
              </w:tabs>
              <w:ind w:left="0"/>
              <w:rPr>
                <w:rFonts w:asciiTheme="minorHAnsi" w:hAnsiTheme="minorHAnsi" w:cstheme="minorHAnsi"/>
                <w:color w:val="FF0000"/>
                <w:sz w:val="20"/>
                <w:szCs w:val="20"/>
              </w:rPr>
            </w:pPr>
            <w:r w:rsidRPr="00626712">
              <w:rPr>
                <w:rFonts w:asciiTheme="minorHAnsi" w:hAnsiTheme="minorHAnsi" w:cstheme="minorHAnsi"/>
                <w:color w:val="FF0000"/>
                <w:sz w:val="20"/>
                <w:szCs w:val="20"/>
              </w:rPr>
              <w:t>2015-16: Employment/transfer rates through ODJFS continue to increase from 96% to 98% in the 2013-14 year. Lag time continues; will continue to work with RAR annually to update employment/transfer data.</w:t>
            </w:r>
          </w:p>
        </w:tc>
      </w:tr>
    </w:tbl>
    <w:p w14:paraId="3CF5ADCA" w14:textId="31318FC4" w:rsidR="00E06B32" w:rsidRPr="00626712" w:rsidRDefault="00E06B32" w:rsidP="00E06B32">
      <w:pPr>
        <w:rPr>
          <w:rFonts w:asciiTheme="minorHAnsi" w:hAnsiTheme="minorHAnsi" w:cstheme="minorHAnsi"/>
          <w:sz w:val="20"/>
          <w:szCs w:val="20"/>
        </w:rPr>
      </w:pPr>
    </w:p>
    <w:p w14:paraId="381904D0" w14:textId="56D4B3F8" w:rsidR="00E06B32" w:rsidRPr="00626712" w:rsidRDefault="00E06B32" w:rsidP="00E06B32">
      <w:pPr>
        <w:rPr>
          <w:rFonts w:asciiTheme="minorHAnsi" w:hAnsiTheme="minorHAnsi" w:cstheme="minorHAnsi"/>
          <w:sz w:val="20"/>
          <w:szCs w:val="20"/>
        </w:rPr>
      </w:pPr>
    </w:p>
    <w:p w14:paraId="32DA5EA7" w14:textId="532D26B9" w:rsidR="00E06B32" w:rsidRPr="00626712" w:rsidRDefault="00E06B32" w:rsidP="00E06B32">
      <w:pPr>
        <w:rPr>
          <w:rFonts w:asciiTheme="minorHAnsi" w:hAnsiTheme="minorHAnsi" w:cstheme="minorHAnsi"/>
          <w:sz w:val="20"/>
          <w:szCs w:val="20"/>
        </w:rPr>
      </w:pPr>
    </w:p>
    <w:p w14:paraId="7E6E0441" w14:textId="7A452286" w:rsidR="00E06B32" w:rsidRPr="00626712" w:rsidRDefault="00E06B32" w:rsidP="00E06B32">
      <w:pPr>
        <w:rPr>
          <w:rFonts w:asciiTheme="minorHAnsi" w:hAnsiTheme="minorHAnsi" w:cstheme="minorHAnsi"/>
          <w:sz w:val="20"/>
          <w:szCs w:val="20"/>
        </w:rPr>
      </w:pPr>
    </w:p>
    <w:p w14:paraId="5DA63EC7" w14:textId="736E4361" w:rsidR="00E06B32" w:rsidRPr="00626712" w:rsidRDefault="00E06B32" w:rsidP="00E06B32">
      <w:pPr>
        <w:rPr>
          <w:rFonts w:asciiTheme="minorHAnsi" w:hAnsiTheme="minorHAnsi" w:cstheme="minorHAnsi"/>
          <w:sz w:val="20"/>
          <w:szCs w:val="20"/>
        </w:rPr>
      </w:pPr>
    </w:p>
    <w:p w14:paraId="4DC33A39" w14:textId="44427414" w:rsidR="00E06B32" w:rsidRPr="00626712" w:rsidRDefault="00E06B32" w:rsidP="00E06B32">
      <w:pPr>
        <w:rPr>
          <w:rFonts w:asciiTheme="minorHAnsi" w:hAnsiTheme="minorHAnsi" w:cstheme="minorHAnsi"/>
          <w:sz w:val="20"/>
          <w:szCs w:val="20"/>
        </w:rPr>
      </w:pPr>
    </w:p>
    <w:p w14:paraId="559D860E" w14:textId="48BE829C" w:rsidR="00796354" w:rsidRPr="00626712" w:rsidRDefault="00796354" w:rsidP="00796354">
      <w:pPr>
        <w:tabs>
          <w:tab w:val="left" w:pos="5040"/>
        </w:tabs>
        <w:rPr>
          <w:rFonts w:asciiTheme="minorHAnsi" w:hAnsiTheme="minorHAnsi" w:cstheme="minorHAnsi"/>
          <w:color w:val="000000" w:themeColor="text1"/>
          <w:sz w:val="20"/>
          <w:szCs w:val="20"/>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796354" w:rsidRPr="00626712" w14:paraId="74229060" w14:textId="77777777" w:rsidTr="006D6033">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72CAFC3" w14:textId="77777777" w:rsidR="00796354" w:rsidRPr="00626712" w:rsidRDefault="00796354" w:rsidP="006D6033">
            <w:pPr>
              <w:tabs>
                <w:tab w:val="left" w:pos="5040"/>
              </w:tabs>
              <w:rPr>
                <w:rFonts w:asciiTheme="minorHAnsi" w:hAnsiTheme="minorHAnsi" w:cstheme="minorHAnsi"/>
                <w:b/>
                <w:color w:val="000000" w:themeColor="text1"/>
                <w:sz w:val="20"/>
                <w:szCs w:val="20"/>
              </w:rPr>
            </w:pPr>
            <w:r w:rsidRPr="00626712">
              <w:rPr>
                <w:rFonts w:asciiTheme="minorHAnsi" w:hAnsiTheme="minorHAnsi" w:cstheme="minorHAnsi"/>
                <w:b/>
                <w:color w:val="000000" w:themeColor="text1"/>
                <w:sz w:val="20"/>
                <w:szCs w:val="20"/>
              </w:rPr>
              <w:t xml:space="preserve">Are changes planned as a result of the assessment of program outcomes?  If so, what are those changes? </w:t>
            </w:r>
          </w:p>
          <w:p w14:paraId="285F9C2A" w14:textId="77777777" w:rsidR="00796354" w:rsidRPr="00626712" w:rsidRDefault="00796354" w:rsidP="006D6033">
            <w:pPr>
              <w:rPr>
                <w:rFonts w:asciiTheme="minorHAnsi" w:hAnsiTheme="minorHAnsi" w:cstheme="minorHAnsi"/>
                <w:color w:val="000000"/>
                <w:sz w:val="20"/>
                <w:szCs w:val="2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5B8DDCEC" w14:textId="77777777" w:rsidR="006B305E" w:rsidRDefault="006B305E" w:rsidP="00460CC2">
            <w:pPr>
              <w:pStyle w:val="ListParagraph"/>
              <w:tabs>
                <w:tab w:val="left" w:pos="5040"/>
              </w:tabs>
              <w:ind w:left="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No changes are planned as a result of the assessment of program outcomes. </w:t>
            </w:r>
          </w:p>
          <w:p w14:paraId="16A7FB4B" w14:textId="77777777" w:rsidR="006B305E" w:rsidRDefault="006B305E" w:rsidP="00460CC2">
            <w:pPr>
              <w:pStyle w:val="ListParagraph"/>
              <w:tabs>
                <w:tab w:val="left" w:pos="5040"/>
              </w:tabs>
              <w:ind w:left="0"/>
              <w:rPr>
                <w:rFonts w:asciiTheme="minorHAnsi" w:hAnsiTheme="minorHAnsi" w:cstheme="minorHAnsi"/>
                <w:color w:val="000000" w:themeColor="text1"/>
                <w:sz w:val="20"/>
                <w:szCs w:val="20"/>
              </w:rPr>
            </w:pPr>
          </w:p>
          <w:p w14:paraId="749C8431" w14:textId="63E9B2FE" w:rsidR="006B305E" w:rsidRDefault="006B305E" w:rsidP="00460CC2">
            <w:pPr>
              <w:pStyle w:val="ListParagraph"/>
              <w:tabs>
                <w:tab w:val="left" w:pos="5040"/>
              </w:tabs>
              <w:ind w:left="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Future plans for the nursing department include:</w:t>
            </w:r>
          </w:p>
          <w:p w14:paraId="1784B7C8" w14:textId="77777777" w:rsidR="006B305E" w:rsidRDefault="006B305E" w:rsidP="00460CC2">
            <w:pPr>
              <w:pStyle w:val="ListParagraph"/>
              <w:tabs>
                <w:tab w:val="left" w:pos="5040"/>
              </w:tabs>
              <w:ind w:left="0"/>
              <w:rPr>
                <w:rFonts w:asciiTheme="minorHAnsi" w:hAnsiTheme="minorHAnsi" w:cstheme="minorHAnsi"/>
                <w:color w:val="000000" w:themeColor="text1"/>
                <w:sz w:val="20"/>
                <w:szCs w:val="20"/>
              </w:rPr>
            </w:pPr>
          </w:p>
          <w:p w14:paraId="41601055" w14:textId="7CF59686" w:rsidR="00796354" w:rsidRDefault="00FE55DE" w:rsidP="00460CC2">
            <w:pPr>
              <w:pStyle w:val="ListParagraph"/>
              <w:tabs>
                <w:tab w:val="left" w:pos="5040"/>
              </w:tabs>
              <w:ind w:left="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Strategize how to manage the growth of the Intro course and the impacts of a waitlisted program. </w:t>
            </w:r>
          </w:p>
          <w:p w14:paraId="128B8CF0" w14:textId="228829C4" w:rsidR="00FE55DE" w:rsidRDefault="00FE55DE" w:rsidP="00460CC2">
            <w:pPr>
              <w:pStyle w:val="ListParagraph"/>
              <w:tabs>
                <w:tab w:val="left" w:pos="5040"/>
              </w:tabs>
              <w:ind w:left="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Strategize how to best meet the needs of the LPN to RN students. </w:t>
            </w:r>
          </w:p>
          <w:p w14:paraId="5CB70C0F" w14:textId="28E4BBDA" w:rsidR="00FE55DE" w:rsidRDefault="00FE55DE" w:rsidP="00460CC2">
            <w:pPr>
              <w:pStyle w:val="ListParagraph"/>
              <w:tabs>
                <w:tab w:val="left" w:pos="5040"/>
              </w:tabs>
              <w:ind w:left="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Monitor the assimilation of the UD pathway nursing students. </w:t>
            </w:r>
          </w:p>
          <w:p w14:paraId="76F6C64E" w14:textId="4AA5454A" w:rsidR="00FE55DE" w:rsidRPr="00626712" w:rsidRDefault="00FE55DE" w:rsidP="00460CC2">
            <w:pPr>
              <w:pStyle w:val="ListParagraph"/>
              <w:tabs>
                <w:tab w:val="left" w:pos="5040"/>
              </w:tabs>
              <w:ind w:left="0"/>
              <w:rPr>
                <w:rFonts w:asciiTheme="minorHAnsi" w:hAnsiTheme="minorHAnsi" w:cstheme="minorHAnsi"/>
                <w:color w:val="000000" w:themeColor="text1"/>
                <w:sz w:val="20"/>
                <w:szCs w:val="20"/>
              </w:rPr>
            </w:pPr>
          </w:p>
        </w:tc>
      </w:tr>
    </w:tbl>
    <w:p w14:paraId="6D099E65" w14:textId="39BF4006" w:rsidR="00796354" w:rsidRPr="00626712" w:rsidRDefault="00796354" w:rsidP="00796354">
      <w:pPr>
        <w:rPr>
          <w:rFonts w:asciiTheme="minorHAnsi" w:hAnsiTheme="minorHAnsi" w:cstheme="minorHAnsi"/>
          <w:sz w:val="20"/>
          <w:szCs w:val="20"/>
        </w:rPr>
      </w:pPr>
    </w:p>
    <w:p w14:paraId="250E7BB5" w14:textId="6ACE528E" w:rsidR="00796354" w:rsidRPr="00626712" w:rsidRDefault="00796354" w:rsidP="00796354">
      <w:pPr>
        <w:rPr>
          <w:rFonts w:asciiTheme="minorHAnsi" w:hAnsiTheme="minorHAnsi" w:cstheme="minorHAnsi"/>
          <w:sz w:val="20"/>
          <w:szCs w:val="20"/>
        </w:rPr>
      </w:pPr>
    </w:p>
    <w:p w14:paraId="37ACA1B3" w14:textId="21D4160C" w:rsidR="008531D9" w:rsidRPr="00626712" w:rsidRDefault="008531D9" w:rsidP="008531D9">
      <w:pPr>
        <w:rPr>
          <w:rFonts w:asciiTheme="minorHAnsi" w:hAnsiTheme="minorHAnsi" w:cstheme="minorHAnsi"/>
          <w:b/>
          <w:sz w:val="20"/>
          <w:szCs w:val="20"/>
          <w:u w:val="single"/>
        </w:rPr>
      </w:pPr>
      <w:r w:rsidRPr="00626712">
        <w:rPr>
          <w:rFonts w:asciiTheme="minorHAnsi" w:hAnsiTheme="minorHAnsi" w:cstheme="minorHAnsi"/>
          <w:b/>
          <w:sz w:val="20"/>
          <w:szCs w:val="20"/>
          <w:u w:val="single"/>
        </w:rPr>
        <w:t>OPTIONAL:</w:t>
      </w:r>
    </w:p>
    <w:p w14:paraId="74C42CC9" w14:textId="339B3EF1" w:rsidR="008531D9" w:rsidRPr="00626712" w:rsidRDefault="008531D9" w:rsidP="008531D9">
      <w:pPr>
        <w:rPr>
          <w:rFonts w:asciiTheme="minorHAnsi" w:hAnsiTheme="minorHAnsi" w:cstheme="minorHAnsi"/>
          <w:b/>
          <w:sz w:val="20"/>
          <w:szCs w:val="20"/>
          <w:u w:val="single"/>
        </w:rPr>
      </w:pPr>
    </w:p>
    <w:p w14:paraId="24F71647" w14:textId="70EE7BCB" w:rsidR="008531D9" w:rsidRDefault="006B305E" w:rsidP="008531D9">
      <w:pPr>
        <w:rPr>
          <w:rFonts w:asciiTheme="minorHAnsi" w:hAnsiTheme="minorHAnsi" w:cstheme="minorHAnsi"/>
          <w:sz w:val="20"/>
          <w:szCs w:val="20"/>
        </w:rPr>
      </w:pPr>
      <w:r w:rsidRPr="00626712">
        <w:rPr>
          <w:noProof/>
        </w:rPr>
        <mc:AlternateContent>
          <mc:Choice Requires="wps">
            <w:drawing>
              <wp:anchor distT="45720" distB="45720" distL="114300" distR="114300" simplePos="0" relativeHeight="251661312" behindDoc="0" locked="0" layoutInCell="1" allowOverlap="1" wp14:anchorId="3BD2F62F" wp14:editId="5A54932B">
                <wp:simplePos x="0" y="0"/>
                <wp:positionH relativeFrom="margin">
                  <wp:posOffset>-160020</wp:posOffset>
                </wp:positionH>
                <wp:positionV relativeFrom="paragraph">
                  <wp:posOffset>358775</wp:posOffset>
                </wp:positionV>
                <wp:extent cx="8963025" cy="10382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3025" cy="1038225"/>
                        </a:xfrm>
                        <a:prstGeom prst="rect">
                          <a:avLst/>
                        </a:prstGeom>
                        <a:solidFill>
                          <a:srgbClr val="FFFFFF"/>
                        </a:solidFill>
                        <a:ln w="25400">
                          <a:solidFill>
                            <a:srgbClr val="000000"/>
                          </a:solidFill>
                          <a:miter lim="800000"/>
                          <a:headEnd/>
                          <a:tailEnd/>
                        </a:ln>
                      </wps:spPr>
                      <wps:txbx>
                        <w:txbxContent>
                          <w:p w14:paraId="66929C7F" w14:textId="1D4A4696" w:rsidR="008963E8" w:rsidRDefault="008963E8" w:rsidP="008531D9">
                            <w:r>
                              <w:t>The program has a systematic plan of evaluation (SPE) that is used to track program outcome data which includes the following:</w:t>
                            </w:r>
                          </w:p>
                          <w:p w14:paraId="45829992" w14:textId="61765988" w:rsidR="008963E8" w:rsidRDefault="008963E8" w:rsidP="006B305E">
                            <w:pPr>
                              <w:pStyle w:val="ListParagraph"/>
                              <w:numPr>
                                <w:ilvl w:val="0"/>
                                <w:numId w:val="23"/>
                              </w:numPr>
                            </w:pPr>
                            <w:r>
                              <w:t>NCLEX First Time Pass Rates (aggregated and disaggregated by traditional, LPN, transfer, and military students) by term and year.</w:t>
                            </w:r>
                          </w:p>
                          <w:p w14:paraId="3BE3E344" w14:textId="26EA823B" w:rsidR="008963E8" w:rsidRDefault="008963E8" w:rsidP="006B305E">
                            <w:pPr>
                              <w:pStyle w:val="ListParagraph"/>
                              <w:numPr>
                                <w:ilvl w:val="0"/>
                                <w:numId w:val="23"/>
                              </w:numPr>
                            </w:pPr>
                            <w:r>
                              <w:t>Program completion rates aggregated by year.</w:t>
                            </w:r>
                          </w:p>
                          <w:p w14:paraId="59D78351" w14:textId="3E3918C4" w:rsidR="008963E8" w:rsidRDefault="008963E8" w:rsidP="006B305E">
                            <w:pPr>
                              <w:pStyle w:val="ListParagraph"/>
                              <w:numPr>
                                <w:ilvl w:val="0"/>
                                <w:numId w:val="23"/>
                              </w:numPr>
                            </w:pPr>
                            <w:r>
                              <w:t>Program completion rates disaggregated by program and term.</w:t>
                            </w:r>
                          </w:p>
                          <w:p w14:paraId="5745C063" w14:textId="36D1BB82" w:rsidR="008963E8" w:rsidRDefault="008963E8" w:rsidP="006B305E">
                            <w:pPr>
                              <w:pStyle w:val="ListParagraph"/>
                              <w:numPr>
                                <w:ilvl w:val="0"/>
                                <w:numId w:val="23"/>
                              </w:numPr>
                            </w:pPr>
                            <w:r>
                              <w:t>Employment/Transfer rates by year.</w:t>
                            </w:r>
                          </w:p>
                          <w:p w14:paraId="51599BBF" w14:textId="77777777" w:rsidR="008963E8" w:rsidRDefault="008963E8" w:rsidP="00853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2F62F" id="_x0000_t202" coordsize="21600,21600" o:spt="202" path="m,l,21600r21600,l21600,xe">
                <v:stroke joinstyle="miter"/>
                <v:path gradientshapeok="t" o:connecttype="rect"/>
              </v:shapetype>
              <v:shape id="Text Box 5" o:spid="_x0000_s1026" type="#_x0000_t202" style="position:absolute;margin-left:-12.6pt;margin-top:28.25pt;width:705.75pt;height:8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" strokeweight="2pt">
                <v:textbox>
                  <w:txbxContent>
                    <w:p w14:paraId="66929C7F" w14:textId="1D4A4696" w:rsidR="008963E8" w:rsidRDefault="008963E8" w:rsidP="008531D9">
                      <w:r>
                        <w:t>The program has a systematic plan of evaluation (SPE) that is used to track program outcome data which includes the following:</w:t>
                      </w:r>
                    </w:p>
                    <w:p w14:paraId="45829992" w14:textId="61765988" w:rsidR="008963E8" w:rsidRDefault="008963E8" w:rsidP="006B305E">
                      <w:pPr>
                        <w:pStyle w:val="ListParagraph"/>
                        <w:numPr>
                          <w:ilvl w:val="0"/>
                          <w:numId w:val="23"/>
                        </w:numPr>
                      </w:pPr>
                      <w:r>
                        <w:t>NCLEX First Time Pass Rates (aggregated and disaggregated by traditional, LPN, transfer, and military students) by term and year.</w:t>
                      </w:r>
                    </w:p>
                    <w:p w14:paraId="3BE3E344" w14:textId="26EA823B" w:rsidR="008963E8" w:rsidRDefault="008963E8" w:rsidP="006B305E">
                      <w:pPr>
                        <w:pStyle w:val="ListParagraph"/>
                        <w:numPr>
                          <w:ilvl w:val="0"/>
                          <w:numId w:val="23"/>
                        </w:numPr>
                      </w:pPr>
                      <w:r>
                        <w:t>Program completion rates aggregated by year.</w:t>
                      </w:r>
                    </w:p>
                    <w:p w14:paraId="59D78351" w14:textId="3E3918C4" w:rsidR="008963E8" w:rsidRDefault="008963E8" w:rsidP="006B305E">
                      <w:pPr>
                        <w:pStyle w:val="ListParagraph"/>
                        <w:numPr>
                          <w:ilvl w:val="0"/>
                          <w:numId w:val="23"/>
                        </w:numPr>
                      </w:pPr>
                      <w:r>
                        <w:t>Program completion rates disaggregated by program and term.</w:t>
                      </w:r>
                    </w:p>
                    <w:p w14:paraId="5745C063" w14:textId="36D1BB82" w:rsidR="008963E8" w:rsidRDefault="008963E8" w:rsidP="006B305E">
                      <w:pPr>
                        <w:pStyle w:val="ListParagraph"/>
                        <w:numPr>
                          <w:ilvl w:val="0"/>
                          <w:numId w:val="23"/>
                        </w:numPr>
                      </w:pPr>
                      <w:r>
                        <w:t>Employment/Transfer rates by year.</w:t>
                      </w:r>
                    </w:p>
                    <w:p w14:paraId="51599BBF" w14:textId="77777777" w:rsidR="008963E8" w:rsidRDefault="008963E8" w:rsidP="008531D9"/>
                  </w:txbxContent>
                </v:textbox>
                <w10:wrap type="square" anchorx="margin"/>
              </v:shape>
            </w:pict>
          </mc:Fallback>
        </mc:AlternateContent>
      </w:r>
      <w:r w:rsidR="008531D9" w:rsidRPr="00626712">
        <w:rPr>
          <w:rFonts w:asciiTheme="minorHAnsi" w:hAnsiTheme="minorHAnsi" w:cstheme="minorHAnsi"/>
          <w:sz w:val="20"/>
          <w:szCs w:val="20"/>
        </w:rPr>
        <w:t>Please use the space below to keep track of any annual data that your department wishes to maintain.   This section is completely optional and will not be reviewed by the Division Assessment Coordinators.</w:t>
      </w:r>
    </w:p>
    <w:p w14:paraId="495494B7" w14:textId="0625BDC9" w:rsidR="008531D9" w:rsidRPr="006B305E" w:rsidRDefault="008531D9" w:rsidP="006B305E">
      <w:pPr>
        <w:tabs>
          <w:tab w:val="left" w:pos="5040"/>
        </w:tabs>
        <w:rPr>
          <w:rFonts w:asciiTheme="minorHAnsi" w:hAnsiTheme="minorHAnsi" w:cstheme="minorHAnsi"/>
          <w:b/>
          <w:color w:val="000000" w:themeColor="text1"/>
          <w:sz w:val="20"/>
          <w:szCs w:val="20"/>
        </w:rPr>
      </w:pPr>
    </w:p>
    <w:sectPr w:rsidR="008531D9" w:rsidRPr="006B305E" w:rsidSect="006D2190">
      <w:pgSz w:w="15840" w:h="12240" w:orient="landscape"/>
      <w:pgMar w:top="1440" w:right="1152" w:bottom="1440" w:left="1152"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breu, Michelle" w:date="2020-02-04T12:22:00Z" w:initials="AM">
    <w:p w14:paraId="14977D6F" w14:textId="3FE7E270" w:rsidR="008963E8" w:rsidRDefault="008963E8">
      <w:pPr>
        <w:pStyle w:val="CommentText"/>
      </w:pPr>
      <w:r>
        <w:rPr>
          <w:rStyle w:val="CommentReference"/>
        </w:rPr>
        <w:annotationRef/>
      </w:r>
      <w:r>
        <w:t>As always, excellent job reporting student data and addressing areas of concern.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977D6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C5141" w14:textId="77777777" w:rsidR="008963E8" w:rsidRDefault="008963E8" w:rsidP="0094204C">
      <w:r>
        <w:separator/>
      </w:r>
    </w:p>
  </w:endnote>
  <w:endnote w:type="continuationSeparator" w:id="0">
    <w:p w14:paraId="54191AC4" w14:textId="77777777" w:rsidR="008963E8" w:rsidRDefault="008963E8"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EndPr/>
    <w:sdtContent>
      <w:p w14:paraId="32774812" w14:textId="454AA6E4" w:rsidR="008963E8" w:rsidRDefault="008963E8">
        <w:pPr>
          <w:pStyle w:val="Footer"/>
          <w:jc w:val="right"/>
        </w:pPr>
        <w:r>
          <w:fldChar w:fldCharType="begin"/>
        </w:r>
        <w:r>
          <w:instrText xml:space="preserve"> PAGE   \* MERGEFORMAT </w:instrText>
        </w:r>
        <w:r>
          <w:fldChar w:fldCharType="separate"/>
        </w:r>
        <w:r w:rsidR="00407893">
          <w:rPr>
            <w:noProof/>
          </w:rPr>
          <w:t>2</w:t>
        </w:r>
        <w:r>
          <w:rPr>
            <w:noProof/>
          </w:rPr>
          <w:fldChar w:fldCharType="end"/>
        </w:r>
      </w:p>
    </w:sdtContent>
  </w:sdt>
  <w:p w14:paraId="251497C2" w14:textId="77777777" w:rsidR="008963E8" w:rsidRDefault="00896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7908A" w14:textId="77777777" w:rsidR="008963E8" w:rsidRDefault="008963E8" w:rsidP="0094204C">
      <w:r>
        <w:separator/>
      </w:r>
    </w:p>
  </w:footnote>
  <w:footnote w:type="continuationSeparator" w:id="0">
    <w:p w14:paraId="5B9E2C76" w14:textId="77777777" w:rsidR="008963E8" w:rsidRDefault="008963E8"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AE3ED8"/>
    <w:multiLevelType w:val="hybridMultilevel"/>
    <w:tmpl w:val="B860AC3A"/>
    <w:lvl w:ilvl="0" w:tplc="D24E7014">
      <w:start w:val="1"/>
      <w:numFmt w:val="bullet"/>
      <w:suff w:val="nothing"/>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70859"/>
    <w:multiLevelType w:val="hybridMultilevel"/>
    <w:tmpl w:val="DBBE9FEA"/>
    <w:lvl w:ilvl="0" w:tplc="1B445F22">
      <w:start w:val="1"/>
      <w:numFmt w:val="bullet"/>
      <w:suff w:val="nothing"/>
      <w:lvlText w:val=""/>
      <w:lvlJc w:val="left"/>
      <w:pPr>
        <w:ind w:left="0" w:firstLine="72"/>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8CC1824"/>
    <w:multiLevelType w:val="hybridMultilevel"/>
    <w:tmpl w:val="F1365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033"/>
    <w:multiLevelType w:val="hybridMultilevel"/>
    <w:tmpl w:val="9214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02A26"/>
    <w:multiLevelType w:val="hybridMultilevel"/>
    <w:tmpl w:val="80E8B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D66D0"/>
    <w:multiLevelType w:val="hybridMultilevel"/>
    <w:tmpl w:val="3074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35542"/>
    <w:multiLevelType w:val="hybridMultilevel"/>
    <w:tmpl w:val="3A08912C"/>
    <w:styleLink w:val="Bullets"/>
    <w:lvl w:ilvl="0" w:tplc="E66EAD54">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F0BACE16">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BDC0E5DA">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855486A4">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E690E386">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260CE652">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69C07DCA">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29203D4A">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D1B4A462">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0F04135"/>
    <w:multiLevelType w:val="hybridMultilevel"/>
    <w:tmpl w:val="726AA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38252C"/>
    <w:multiLevelType w:val="hybridMultilevel"/>
    <w:tmpl w:val="9A68F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7F3ED5"/>
    <w:multiLevelType w:val="hybridMultilevel"/>
    <w:tmpl w:val="B330B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0E225F"/>
    <w:multiLevelType w:val="hybridMultilevel"/>
    <w:tmpl w:val="9F52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3892"/>
    <w:multiLevelType w:val="hybridMultilevel"/>
    <w:tmpl w:val="F3F0F84E"/>
    <w:lvl w:ilvl="0" w:tplc="D91A51B0">
      <w:start w:val="1"/>
      <w:numFmt w:val="bullet"/>
      <w:suff w:val="nothing"/>
      <w:lvlText w:val=""/>
      <w:lvlJc w:val="left"/>
      <w:pPr>
        <w:ind w:left="0" w:firstLine="72"/>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15:restartNumberingAfterBreak="0">
    <w:nsid w:val="38F713FB"/>
    <w:multiLevelType w:val="hybridMultilevel"/>
    <w:tmpl w:val="E9F89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E6779"/>
    <w:multiLevelType w:val="hybridMultilevel"/>
    <w:tmpl w:val="CFE66A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1731DB"/>
    <w:multiLevelType w:val="hybridMultilevel"/>
    <w:tmpl w:val="A2E6FC9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B21E83"/>
    <w:multiLevelType w:val="hybridMultilevel"/>
    <w:tmpl w:val="21CE2798"/>
    <w:lvl w:ilvl="0" w:tplc="6ACA481A">
      <w:start w:val="1"/>
      <w:numFmt w:val="bullet"/>
      <w:suff w:val="nothing"/>
      <w:lvlText w:val=""/>
      <w:lvlJc w:val="left"/>
      <w:pPr>
        <w:ind w:left="0" w:firstLine="72"/>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4C231A0B"/>
    <w:multiLevelType w:val="hybridMultilevel"/>
    <w:tmpl w:val="7654F1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83E46"/>
    <w:multiLevelType w:val="hybridMultilevel"/>
    <w:tmpl w:val="779E55DC"/>
    <w:lvl w:ilvl="0" w:tplc="9670F3AA">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7298E"/>
    <w:multiLevelType w:val="hybridMultilevel"/>
    <w:tmpl w:val="DE3EA33C"/>
    <w:lvl w:ilvl="0" w:tplc="2B20DC1C">
      <w:start w:val="1"/>
      <w:numFmt w:val="bullet"/>
      <w:suff w:val="nothing"/>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9130F5"/>
    <w:multiLevelType w:val="hybridMultilevel"/>
    <w:tmpl w:val="B3740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F17106"/>
    <w:multiLevelType w:val="hybridMultilevel"/>
    <w:tmpl w:val="9E9A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21D33"/>
    <w:multiLevelType w:val="hybridMultilevel"/>
    <w:tmpl w:val="CC660ACA"/>
    <w:lvl w:ilvl="0" w:tplc="08980D2C">
      <w:start w:val="1"/>
      <w:numFmt w:val="bullet"/>
      <w:suff w:val="nothing"/>
      <w:lvlText w:val=""/>
      <w:lvlJc w:val="left"/>
      <w:pPr>
        <w:ind w:left="0" w:firstLine="72"/>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6B9032AC"/>
    <w:multiLevelType w:val="hybridMultilevel"/>
    <w:tmpl w:val="566621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FD5C7A"/>
    <w:multiLevelType w:val="hybridMultilevel"/>
    <w:tmpl w:val="716E1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4"/>
  </w:num>
  <w:num w:numId="4">
    <w:abstractNumId w:val="21"/>
  </w:num>
  <w:num w:numId="5">
    <w:abstractNumId w:val="1"/>
  </w:num>
  <w:num w:numId="6">
    <w:abstractNumId w:val="19"/>
  </w:num>
  <w:num w:numId="7">
    <w:abstractNumId w:val="24"/>
  </w:num>
  <w:num w:numId="8">
    <w:abstractNumId w:val="18"/>
  </w:num>
  <w:num w:numId="9">
    <w:abstractNumId w:val="12"/>
  </w:num>
  <w:num w:numId="10">
    <w:abstractNumId w:val="22"/>
  </w:num>
  <w:num w:numId="11">
    <w:abstractNumId w:val="2"/>
  </w:num>
  <w:num w:numId="12">
    <w:abstractNumId w:val="16"/>
  </w:num>
  <w:num w:numId="13">
    <w:abstractNumId w:val="10"/>
  </w:num>
  <w:num w:numId="14">
    <w:abstractNumId w:val="8"/>
  </w:num>
  <w:num w:numId="15">
    <w:abstractNumId w:val="20"/>
  </w:num>
  <w:num w:numId="16">
    <w:abstractNumId w:val="14"/>
  </w:num>
  <w:num w:numId="17">
    <w:abstractNumId w:val="23"/>
  </w:num>
  <w:num w:numId="18">
    <w:abstractNumId w:val="15"/>
  </w:num>
  <w:num w:numId="19">
    <w:abstractNumId w:val="5"/>
  </w:num>
  <w:num w:numId="20">
    <w:abstractNumId w:val="17"/>
  </w:num>
  <w:num w:numId="21">
    <w:abstractNumId w:val="3"/>
  </w:num>
  <w:num w:numId="22">
    <w:abstractNumId w:val="6"/>
  </w:num>
  <w:num w:numId="23">
    <w:abstractNumId w:val="13"/>
  </w:num>
  <w:num w:numId="24">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reu, Michelle">
    <w15:presenceInfo w15:providerId="AD" w15:userId="S-1-5-21-149779583-363096731-646672791-432561"/>
  </w15:person>
  <w15:person w15:author="Mains, Janice">
    <w15:presenceInfo w15:providerId="AD" w15:userId="S-1-5-21-149779583-363096731-646672791-268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065129"/>
    <w:rsid w:val="000008AF"/>
    <w:rsid w:val="0000419F"/>
    <w:rsid w:val="00004CAC"/>
    <w:rsid w:val="00010B07"/>
    <w:rsid w:val="00015E26"/>
    <w:rsid w:val="00025CDE"/>
    <w:rsid w:val="000279EB"/>
    <w:rsid w:val="00027FCB"/>
    <w:rsid w:val="00033358"/>
    <w:rsid w:val="000337E6"/>
    <w:rsid w:val="00033A23"/>
    <w:rsid w:val="00034CE6"/>
    <w:rsid w:val="00035492"/>
    <w:rsid w:val="00036DF9"/>
    <w:rsid w:val="000443B6"/>
    <w:rsid w:val="00045354"/>
    <w:rsid w:val="00054BFD"/>
    <w:rsid w:val="0005621A"/>
    <w:rsid w:val="00056964"/>
    <w:rsid w:val="0006108F"/>
    <w:rsid w:val="000616F3"/>
    <w:rsid w:val="00062E77"/>
    <w:rsid w:val="00063778"/>
    <w:rsid w:val="00064D57"/>
    <w:rsid w:val="00065129"/>
    <w:rsid w:val="00065F6A"/>
    <w:rsid w:val="000729D4"/>
    <w:rsid w:val="00072C1B"/>
    <w:rsid w:val="000738FE"/>
    <w:rsid w:val="00073CBE"/>
    <w:rsid w:val="00074BD5"/>
    <w:rsid w:val="00080933"/>
    <w:rsid w:val="000833F0"/>
    <w:rsid w:val="00087BC4"/>
    <w:rsid w:val="0009056E"/>
    <w:rsid w:val="00091494"/>
    <w:rsid w:val="00095265"/>
    <w:rsid w:val="000956D6"/>
    <w:rsid w:val="000970D9"/>
    <w:rsid w:val="00097843"/>
    <w:rsid w:val="000A089D"/>
    <w:rsid w:val="000A2A44"/>
    <w:rsid w:val="000A4EE0"/>
    <w:rsid w:val="000A6381"/>
    <w:rsid w:val="000A7521"/>
    <w:rsid w:val="000B0D23"/>
    <w:rsid w:val="000B261C"/>
    <w:rsid w:val="000B4DE9"/>
    <w:rsid w:val="000B4F49"/>
    <w:rsid w:val="000B79DC"/>
    <w:rsid w:val="000C037C"/>
    <w:rsid w:val="000C66EB"/>
    <w:rsid w:val="000D1111"/>
    <w:rsid w:val="000D16E5"/>
    <w:rsid w:val="000D18FB"/>
    <w:rsid w:val="000D3A39"/>
    <w:rsid w:val="000E19CD"/>
    <w:rsid w:val="000E207F"/>
    <w:rsid w:val="000E215A"/>
    <w:rsid w:val="000E2F79"/>
    <w:rsid w:val="000E4EFE"/>
    <w:rsid w:val="000E5ABD"/>
    <w:rsid w:val="000E6D72"/>
    <w:rsid w:val="000F0AF3"/>
    <w:rsid w:val="000F154F"/>
    <w:rsid w:val="000F1823"/>
    <w:rsid w:val="000F21F2"/>
    <w:rsid w:val="000F2F76"/>
    <w:rsid w:val="000F4249"/>
    <w:rsid w:val="0010227C"/>
    <w:rsid w:val="001026AA"/>
    <w:rsid w:val="00115E77"/>
    <w:rsid w:val="001201D5"/>
    <w:rsid w:val="00120213"/>
    <w:rsid w:val="00120277"/>
    <w:rsid w:val="00120E81"/>
    <w:rsid w:val="001240D0"/>
    <w:rsid w:val="00126B3B"/>
    <w:rsid w:val="00127FC0"/>
    <w:rsid w:val="001324D2"/>
    <w:rsid w:val="00132CB6"/>
    <w:rsid w:val="00133FD8"/>
    <w:rsid w:val="0014175E"/>
    <w:rsid w:val="00142776"/>
    <w:rsid w:val="001441FA"/>
    <w:rsid w:val="0015035B"/>
    <w:rsid w:val="00152170"/>
    <w:rsid w:val="001532B7"/>
    <w:rsid w:val="001628B1"/>
    <w:rsid w:val="00167A2B"/>
    <w:rsid w:val="0017170A"/>
    <w:rsid w:val="00174C4B"/>
    <w:rsid w:val="001778D9"/>
    <w:rsid w:val="001803A0"/>
    <w:rsid w:val="00181457"/>
    <w:rsid w:val="00183800"/>
    <w:rsid w:val="00183806"/>
    <w:rsid w:val="00183A7F"/>
    <w:rsid w:val="00184AE5"/>
    <w:rsid w:val="00186327"/>
    <w:rsid w:val="0018798A"/>
    <w:rsid w:val="00190F5C"/>
    <w:rsid w:val="0019135D"/>
    <w:rsid w:val="00191DA6"/>
    <w:rsid w:val="00195B7B"/>
    <w:rsid w:val="001963C1"/>
    <w:rsid w:val="001A1B67"/>
    <w:rsid w:val="001A7AF7"/>
    <w:rsid w:val="001B07B2"/>
    <w:rsid w:val="001B5099"/>
    <w:rsid w:val="001B6007"/>
    <w:rsid w:val="001B7559"/>
    <w:rsid w:val="001C202C"/>
    <w:rsid w:val="001C42D0"/>
    <w:rsid w:val="001C5693"/>
    <w:rsid w:val="001C5DC3"/>
    <w:rsid w:val="001C62EC"/>
    <w:rsid w:val="001D3DEC"/>
    <w:rsid w:val="001D3E1D"/>
    <w:rsid w:val="001D53CC"/>
    <w:rsid w:val="001D5757"/>
    <w:rsid w:val="001D7080"/>
    <w:rsid w:val="001D736E"/>
    <w:rsid w:val="001D7BB9"/>
    <w:rsid w:val="001E0764"/>
    <w:rsid w:val="001E5FB8"/>
    <w:rsid w:val="001E7137"/>
    <w:rsid w:val="001F0A69"/>
    <w:rsid w:val="001F4B9E"/>
    <w:rsid w:val="002026E9"/>
    <w:rsid w:val="00202DE8"/>
    <w:rsid w:val="0021031C"/>
    <w:rsid w:val="002105E7"/>
    <w:rsid w:val="00210FF3"/>
    <w:rsid w:val="0021539C"/>
    <w:rsid w:val="00220B12"/>
    <w:rsid w:val="00221EAE"/>
    <w:rsid w:val="002245AB"/>
    <w:rsid w:val="002248CC"/>
    <w:rsid w:val="00225B53"/>
    <w:rsid w:val="0022692B"/>
    <w:rsid w:val="002315EE"/>
    <w:rsid w:val="0023411D"/>
    <w:rsid w:val="00243C41"/>
    <w:rsid w:val="00251905"/>
    <w:rsid w:val="00254FF7"/>
    <w:rsid w:val="0025548D"/>
    <w:rsid w:val="00255C18"/>
    <w:rsid w:val="00255F7D"/>
    <w:rsid w:val="00256114"/>
    <w:rsid w:val="0025618C"/>
    <w:rsid w:val="00262914"/>
    <w:rsid w:val="00262916"/>
    <w:rsid w:val="00262EFB"/>
    <w:rsid w:val="00265A99"/>
    <w:rsid w:val="00266F2F"/>
    <w:rsid w:val="002672D3"/>
    <w:rsid w:val="00267320"/>
    <w:rsid w:val="0026791C"/>
    <w:rsid w:val="002719A9"/>
    <w:rsid w:val="00276B75"/>
    <w:rsid w:val="00280C60"/>
    <w:rsid w:val="00281C63"/>
    <w:rsid w:val="0028246C"/>
    <w:rsid w:val="00283ED8"/>
    <w:rsid w:val="0028603C"/>
    <w:rsid w:val="00291E1A"/>
    <w:rsid w:val="002922CE"/>
    <w:rsid w:val="00293D8D"/>
    <w:rsid w:val="002A1D8C"/>
    <w:rsid w:val="002B7319"/>
    <w:rsid w:val="002C1797"/>
    <w:rsid w:val="002C56AC"/>
    <w:rsid w:val="002C5B2A"/>
    <w:rsid w:val="002D1875"/>
    <w:rsid w:val="002D1DFE"/>
    <w:rsid w:val="002D2748"/>
    <w:rsid w:val="002D3CAD"/>
    <w:rsid w:val="002D428E"/>
    <w:rsid w:val="002D5927"/>
    <w:rsid w:val="002E175B"/>
    <w:rsid w:val="002E28B0"/>
    <w:rsid w:val="002E4D2D"/>
    <w:rsid w:val="002E548B"/>
    <w:rsid w:val="002E6B01"/>
    <w:rsid w:val="002F63A2"/>
    <w:rsid w:val="002F652A"/>
    <w:rsid w:val="00303041"/>
    <w:rsid w:val="003041DD"/>
    <w:rsid w:val="00305AE1"/>
    <w:rsid w:val="0030733F"/>
    <w:rsid w:val="00307A43"/>
    <w:rsid w:val="00315CE8"/>
    <w:rsid w:val="00320CDE"/>
    <w:rsid w:val="00320DF3"/>
    <w:rsid w:val="003233E7"/>
    <w:rsid w:val="00324F19"/>
    <w:rsid w:val="003254BC"/>
    <w:rsid w:val="00330692"/>
    <w:rsid w:val="00332DE9"/>
    <w:rsid w:val="00336409"/>
    <w:rsid w:val="00337A3A"/>
    <w:rsid w:val="0034316E"/>
    <w:rsid w:val="00343C72"/>
    <w:rsid w:val="00343D2F"/>
    <w:rsid w:val="003454F6"/>
    <w:rsid w:val="00345FBF"/>
    <w:rsid w:val="00350D53"/>
    <w:rsid w:val="003539C4"/>
    <w:rsid w:val="00356E3A"/>
    <w:rsid w:val="003641BA"/>
    <w:rsid w:val="0037063E"/>
    <w:rsid w:val="00372B02"/>
    <w:rsid w:val="00373885"/>
    <w:rsid w:val="00376911"/>
    <w:rsid w:val="0037786D"/>
    <w:rsid w:val="00377D40"/>
    <w:rsid w:val="00396B7B"/>
    <w:rsid w:val="00396CC3"/>
    <w:rsid w:val="00396F2C"/>
    <w:rsid w:val="0039797D"/>
    <w:rsid w:val="003A1DAE"/>
    <w:rsid w:val="003A298D"/>
    <w:rsid w:val="003A6E5D"/>
    <w:rsid w:val="003B2034"/>
    <w:rsid w:val="003B2FAA"/>
    <w:rsid w:val="003B5176"/>
    <w:rsid w:val="003B5F45"/>
    <w:rsid w:val="003B6EA6"/>
    <w:rsid w:val="003C0655"/>
    <w:rsid w:val="003C1C8E"/>
    <w:rsid w:val="003C3E54"/>
    <w:rsid w:val="003C52A4"/>
    <w:rsid w:val="003C59D8"/>
    <w:rsid w:val="003D0D1F"/>
    <w:rsid w:val="003D2587"/>
    <w:rsid w:val="003D2A94"/>
    <w:rsid w:val="003D559C"/>
    <w:rsid w:val="003D6946"/>
    <w:rsid w:val="003D6D6E"/>
    <w:rsid w:val="003E4C10"/>
    <w:rsid w:val="003E791C"/>
    <w:rsid w:val="003F4F1B"/>
    <w:rsid w:val="00404810"/>
    <w:rsid w:val="00406228"/>
    <w:rsid w:val="00407893"/>
    <w:rsid w:val="004142A6"/>
    <w:rsid w:val="00414645"/>
    <w:rsid w:val="004177A0"/>
    <w:rsid w:val="00420480"/>
    <w:rsid w:val="00424E5D"/>
    <w:rsid w:val="00425F46"/>
    <w:rsid w:val="00430404"/>
    <w:rsid w:val="00432803"/>
    <w:rsid w:val="00434F56"/>
    <w:rsid w:val="004359FC"/>
    <w:rsid w:val="004379B5"/>
    <w:rsid w:val="00444BB1"/>
    <w:rsid w:val="004467C4"/>
    <w:rsid w:val="0045262E"/>
    <w:rsid w:val="00455833"/>
    <w:rsid w:val="00456051"/>
    <w:rsid w:val="004604FB"/>
    <w:rsid w:val="00460CC2"/>
    <w:rsid w:val="00461386"/>
    <w:rsid w:val="00462D00"/>
    <w:rsid w:val="00464900"/>
    <w:rsid w:val="00464EA9"/>
    <w:rsid w:val="00465025"/>
    <w:rsid w:val="004654F4"/>
    <w:rsid w:val="004712EB"/>
    <w:rsid w:val="00476425"/>
    <w:rsid w:val="0048088F"/>
    <w:rsid w:val="00480BB2"/>
    <w:rsid w:val="004818E1"/>
    <w:rsid w:val="00481A7E"/>
    <w:rsid w:val="004836CF"/>
    <w:rsid w:val="0048427F"/>
    <w:rsid w:val="00495C9D"/>
    <w:rsid w:val="004A14EC"/>
    <w:rsid w:val="004B0728"/>
    <w:rsid w:val="004B7492"/>
    <w:rsid w:val="004C062D"/>
    <w:rsid w:val="004C2B30"/>
    <w:rsid w:val="004C52FC"/>
    <w:rsid w:val="004C6687"/>
    <w:rsid w:val="004C6F83"/>
    <w:rsid w:val="004C7DB2"/>
    <w:rsid w:val="004D3BE1"/>
    <w:rsid w:val="004D3C8C"/>
    <w:rsid w:val="004D3DC1"/>
    <w:rsid w:val="004D5C5D"/>
    <w:rsid w:val="004D774F"/>
    <w:rsid w:val="004D7A57"/>
    <w:rsid w:val="004E47AA"/>
    <w:rsid w:val="004E4BD6"/>
    <w:rsid w:val="004F08B5"/>
    <w:rsid w:val="004F0C1D"/>
    <w:rsid w:val="004F41D5"/>
    <w:rsid w:val="00501085"/>
    <w:rsid w:val="00501E0C"/>
    <w:rsid w:val="00502A7D"/>
    <w:rsid w:val="0051294F"/>
    <w:rsid w:val="00516463"/>
    <w:rsid w:val="005177FD"/>
    <w:rsid w:val="00517849"/>
    <w:rsid w:val="00520623"/>
    <w:rsid w:val="005208B9"/>
    <w:rsid w:val="00520FBE"/>
    <w:rsid w:val="0052152C"/>
    <w:rsid w:val="00530D82"/>
    <w:rsid w:val="00531EE5"/>
    <w:rsid w:val="00533FA5"/>
    <w:rsid w:val="005346A8"/>
    <w:rsid w:val="0054350A"/>
    <w:rsid w:val="005436F1"/>
    <w:rsid w:val="00544765"/>
    <w:rsid w:val="00545838"/>
    <w:rsid w:val="0054622D"/>
    <w:rsid w:val="005478B8"/>
    <w:rsid w:val="0055084C"/>
    <w:rsid w:val="005531E8"/>
    <w:rsid w:val="00561BB6"/>
    <w:rsid w:val="0056406D"/>
    <w:rsid w:val="005674F9"/>
    <w:rsid w:val="00573ECD"/>
    <w:rsid w:val="005743EC"/>
    <w:rsid w:val="00575185"/>
    <w:rsid w:val="00583324"/>
    <w:rsid w:val="00585766"/>
    <w:rsid w:val="005863ED"/>
    <w:rsid w:val="005864A4"/>
    <w:rsid w:val="005866B9"/>
    <w:rsid w:val="005918B2"/>
    <w:rsid w:val="00592F69"/>
    <w:rsid w:val="00594A1F"/>
    <w:rsid w:val="00597F85"/>
    <w:rsid w:val="005B2009"/>
    <w:rsid w:val="005B2B58"/>
    <w:rsid w:val="005B4CD1"/>
    <w:rsid w:val="005B5FC5"/>
    <w:rsid w:val="005B6912"/>
    <w:rsid w:val="005B7364"/>
    <w:rsid w:val="005C6F9A"/>
    <w:rsid w:val="005D19D9"/>
    <w:rsid w:val="005D3336"/>
    <w:rsid w:val="005E5598"/>
    <w:rsid w:val="005F4B50"/>
    <w:rsid w:val="005F5E9F"/>
    <w:rsid w:val="005F5F7E"/>
    <w:rsid w:val="005F6B5B"/>
    <w:rsid w:val="005F7377"/>
    <w:rsid w:val="0060155C"/>
    <w:rsid w:val="0061454F"/>
    <w:rsid w:val="0061712A"/>
    <w:rsid w:val="00624906"/>
    <w:rsid w:val="0062556E"/>
    <w:rsid w:val="00626712"/>
    <w:rsid w:val="006368CC"/>
    <w:rsid w:val="00637591"/>
    <w:rsid w:val="00640611"/>
    <w:rsid w:val="00643904"/>
    <w:rsid w:val="006464DB"/>
    <w:rsid w:val="00646834"/>
    <w:rsid w:val="00651C6D"/>
    <w:rsid w:val="00651CF2"/>
    <w:rsid w:val="006532D6"/>
    <w:rsid w:val="00653313"/>
    <w:rsid w:val="00653FD3"/>
    <w:rsid w:val="0065453B"/>
    <w:rsid w:val="00654C15"/>
    <w:rsid w:val="006551C4"/>
    <w:rsid w:val="00656BC1"/>
    <w:rsid w:val="00660080"/>
    <w:rsid w:val="0066095F"/>
    <w:rsid w:val="006613D8"/>
    <w:rsid w:val="0066285F"/>
    <w:rsid w:val="0066607A"/>
    <w:rsid w:val="00666164"/>
    <w:rsid w:val="00667251"/>
    <w:rsid w:val="00677703"/>
    <w:rsid w:val="006820F5"/>
    <w:rsid w:val="006835C1"/>
    <w:rsid w:val="00690A3D"/>
    <w:rsid w:val="006971CD"/>
    <w:rsid w:val="006A2AA3"/>
    <w:rsid w:val="006B086A"/>
    <w:rsid w:val="006B305E"/>
    <w:rsid w:val="006B5D02"/>
    <w:rsid w:val="006B6194"/>
    <w:rsid w:val="006B6639"/>
    <w:rsid w:val="006B6EE7"/>
    <w:rsid w:val="006C142B"/>
    <w:rsid w:val="006C27B7"/>
    <w:rsid w:val="006C28B1"/>
    <w:rsid w:val="006C4C0B"/>
    <w:rsid w:val="006C4F5E"/>
    <w:rsid w:val="006D2190"/>
    <w:rsid w:val="006D4AAF"/>
    <w:rsid w:val="006D6033"/>
    <w:rsid w:val="006D67EB"/>
    <w:rsid w:val="006E0F23"/>
    <w:rsid w:val="006E3686"/>
    <w:rsid w:val="006F0183"/>
    <w:rsid w:val="006F6391"/>
    <w:rsid w:val="00713F76"/>
    <w:rsid w:val="00714B7C"/>
    <w:rsid w:val="00716A26"/>
    <w:rsid w:val="00716A80"/>
    <w:rsid w:val="00716F98"/>
    <w:rsid w:val="00740D35"/>
    <w:rsid w:val="00746675"/>
    <w:rsid w:val="007512F2"/>
    <w:rsid w:val="00751FC5"/>
    <w:rsid w:val="00754FF5"/>
    <w:rsid w:val="00756BF7"/>
    <w:rsid w:val="007737D2"/>
    <w:rsid w:val="007749F4"/>
    <w:rsid w:val="00774EC8"/>
    <w:rsid w:val="00780813"/>
    <w:rsid w:val="00781DA4"/>
    <w:rsid w:val="007825CC"/>
    <w:rsid w:val="007856A2"/>
    <w:rsid w:val="0078669D"/>
    <w:rsid w:val="00786F00"/>
    <w:rsid w:val="00791FF2"/>
    <w:rsid w:val="0079281D"/>
    <w:rsid w:val="00794EA2"/>
    <w:rsid w:val="00796354"/>
    <w:rsid w:val="007A2E02"/>
    <w:rsid w:val="007A3E02"/>
    <w:rsid w:val="007A43CE"/>
    <w:rsid w:val="007B35BA"/>
    <w:rsid w:val="007B695B"/>
    <w:rsid w:val="007C1FEF"/>
    <w:rsid w:val="007C46D3"/>
    <w:rsid w:val="007C564B"/>
    <w:rsid w:val="007C5F05"/>
    <w:rsid w:val="007C74F5"/>
    <w:rsid w:val="007D68EA"/>
    <w:rsid w:val="007E36F4"/>
    <w:rsid w:val="007E70BD"/>
    <w:rsid w:val="007F1CED"/>
    <w:rsid w:val="007F45E6"/>
    <w:rsid w:val="007F66F9"/>
    <w:rsid w:val="0080292B"/>
    <w:rsid w:val="008034BE"/>
    <w:rsid w:val="008056C5"/>
    <w:rsid w:val="00805C23"/>
    <w:rsid w:val="00807113"/>
    <w:rsid w:val="00807A31"/>
    <w:rsid w:val="00817DDA"/>
    <w:rsid w:val="00821011"/>
    <w:rsid w:val="00823898"/>
    <w:rsid w:val="0082461F"/>
    <w:rsid w:val="008258DA"/>
    <w:rsid w:val="00827AE5"/>
    <w:rsid w:val="00833DEB"/>
    <w:rsid w:val="0083599B"/>
    <w:rsid w:val="00836388"/>
    <w:rsid w:val="00847160"/>
    <w:rsid w:val="00847243"/>
    <w:rsid w:val="008531D9"/>
    <w:rsid w:val="008547F4"/>
    <w:rsid w:val="008620F1"/>
    <w:rsid w:val="008642E1"/>
    <w:rsid w:val="008672B0"/>
    <w:rsid w:val="00875A7C"/>
    <w:rsid w:val="00877383"/>
    <w:rsid w:val="00880686"/>
    <w:rsid w:val="008816E7"/>
    <w:rsid w:val="00881F50"/>
    <w:rsid w:val="008836F4"/>
    <w:rsid w:val="00883E40"/>
    <w:rsid w:val="00884AC0"/>
    <w:rsid w:val="008860C1"/>
    <w:rsid w:val="008905A4"/>
    <w:rsid w:val="008909D4"/>
    <w:rsid w:val="00892D85"/>
    <w:rsid w:val="008942FA"/>
    <w:rsid w:val="008963E8"/>
    <w:rsid w:val="00896B7A"/>
    <w:rsid w:val="00897A68"/>
    <w:rsid w:val="008A02D1"/>
    <w:rsid w:val="008A2C4A"/>
    <w:rsid w:val="008A700A"/>
    <w:rsid w:val="008B52A0"/>
    <w:rsid w:val="008B565C"/>
    <w:rsid w:val="008B5B2E"/>
    <w:rsid w:val="008B5C6A"/>
    <w:rsid w:val="008D0AD8"/>
    <w:rsid w:val="008D4D55"/>
    <w:rsid w:val="008E063A"/>
    <w:rsid w:val="008F3D47"/>
    <w:rsid w:val="008F41A6"/>
    <w:rsid w:val="008F6C19"/>
    <w:rsid w:val="008F7171"/>
    <w:rsid w:val="00901C30"/>
    <w:rsid w:val="009108ED"/>
    <w:rsid w:val="009121E8"/>
    <w:rsid w:val="00912C50"/>
    <w:rsid w:val="00912D18"/>
    <w:rsid w:val="009139E7"/>
    <w:rsid w:val="00915CDA"/>
    <w:rsid w:val="009248F7"/>
    <w:rsid w:val="00925394"/>
    <w:rsid w:val="0092540D"/>
    <w:rsid w:val="009263C9"/>
    <w:rsid w:val="009268A3"/>
    <w:rsid w:val="00932A71"/>
    <w:rsid w:val="00933F0B"/>
    <w:rsid w:val="00937BEF"/>
    <w:rsid w:val="0094204C"/>
    <w:rsid w:val="009437A5"/>
    <w:rsid w:val="00945A79"/>
    <w:rsid w:val="00946E45"/>
    <w:rsid w:val="00952FA6"/>
    <w:rsid w:val="009534D5"/>
    <w:rsid w:val="00954EB2"/>
    <w:rsid w:val="00963903"/>
    <w:rsid w:val="00963DD8"/>
    <w:rsid w:val="00967CBE"/>
    <w:rsid w:val="00971EB2"/>
    <w:rsid w:val="00973FA7"/>
    <w:rsid w:val="0097461B"/>
    <w:rsid w:val="00975020"/>
    <w:rsid w:val="009775EB"/>
    <w:rsid w:val="00981D62"/>
    <w:rsid w:val="00982541"/>
    <w:rsid w:val="0098514A"/>
    <w:rsid w:val="00990D45"/>
    <w:rsid w:val="0099245E"/>
    <w:rsid w:val="009927C7"/>
    <w:rsid w:val="00993B62"/>
    <w:rsid w:val="009A00B1"/>
    <w:rsid w:val="009A2F4E"/>
    <w:rsid w:val="009A616E"/>
    <w:rsid w:val="009A69F0"/>
    <w:rsid w:val="009A7187"/>
    <w:rsid w:val="009B0BEA"/>
    <w:rsid w:val="009B13D0"/>
    <w:rsid w:val="009C1092"/>
    <w:rsid w:val="009D1DD7"/>
    <w:rsid w:val="009D4970"/>
    <w:rsid w:val="009E2519"/>
    <w:rsid w:val="009E2EA4"/>
    <w:rsid w:val="009E6A96"/>
    <w:rsid w:val="009F1522"/>
    <w:rsid w:val="009F15FD"/>
    <w:rsid w:val="009F2769"/>
    <w:rsid w:val="009F3178"/>
    <w:rsid w:val="009F71F8"/>
    <w:rsid w:val="00A002DC"/>
    <w:rsid w:val="00A0170F"/>
    <w:rsid w:val="00A03C1A"/>
    <w:rsid w:val="00A06FCD"/>
    <w:rsid w:val="00A11155"/>
    <w:rsid w:val="00A11904"/>
    <w:rsid w:val="00A14B89"/>
    <w:rsid w:val="00A201E2"/>
    <w:rsid w:val="00A2056D"/>
    <w:rsid w:val="00A21E6E"/>
    <w:rsid w:val="00A279B7"/>
    <w:rsid w:val="00A30B60"/>
    <w:rsid w:val="00A316A8"/>
    <w:rsid w:val="00A341DF"/>
    <w:rsid w:val="00A36603"/>
    <w:rsid w:val="00A36DEE"/>
    <w:rsid w:val="00A40C22"/>
    <w:rsid w:val="00A44EC5"/>
    <w:rsid w:val="00A51345"/>
    <w:rsid w:val="00A54831"/>
    <w:rsid w:val="00A6078F"/>
    <w:rsid w:val="00A62968"/>
    <w:rsid w:val="00A63ACE"/>
    <w:rsid w:val="00A65F3F"/>
    <w:rsid w:val="00A66FF3"/>
    <w:rsid w:val="00A8476F"/>
    <w:rsid w:val="00A91DFA"/>
    <w:rsid w:val="00A93BDE"/>
    <w:rsid w:val="00A95468"/>
    <w:rsid w:val="00A95D7E"/>
    <w:rsid w:val="00AA3F98"/>
    <w:rsid w:val="00AB449E"/>
    <w:rsid w:val="00AB66F1"/>
    <w:rsid w:val="00AB688E"/>
    <w:rsid w:val="00AC0386"/>
    <w:rsid w:val="00AC452D"/>
    <w:rsid w:val="00AC62F8"/>
    <w:rsid w:val="00AD1286"/>
    <w:rsid w:val="00AD4FA7"/>
    <w:rsid w:val="00AE4AD2"/>
    <w:rsid w:val="00AE5F43"/>
    <w:rsid w:val="00AE65EC"/>
    <w:rsid w:val="00AF1271"/>
    <w:rsid w:val="00AF4B41"/>
    <w:rsid w:val="00AF6A23"/>
    <w:rsid w:val="00AF6E73"/>
    <w:rsid w:val="00B00DD2"/>
    <w:rsid w:val="00B02892"/>
    <w:rsid w:val="00B11028"/>
    <w:rsid w:val="00B11F28"/>
    <w:rsid w:val="00B2111B"/>
    <w:rsid w:val="00B27095"/>
    <w:rsid w:val="00B31728"/>
    <w:rsid w:val="00B31AC5"/>
    <w:rsid w:val="00B3477F"/>
    <w:rsid w:val="00B34F9E"/>
    <w:rsid w:val="00B42C55"/>
    <w:rsid w:val="00B449E0"/>
    <w:rsid w:val="00B44B23"/>
    <w:rsid w:val="00B4625A"/>
    <w:rsid w:val="00B50E5D"/>
    <w:rsid w:val="00B53451"/>
    <w:rsid w:val="00B541C5"/>
    <w:rsid w:val="00B54BBC"/>
    <w:rsid w:val="00B57D15"/>
    <w:rsid w:val="00B608D5"/>
    <w:rsid w:val="00B61167"/>
    <w:rsid w:val="00B61D81"/>
    <w:rsid w:val="00B64A53"/>
    <w:rsid w:val="00B700A5"/>
    <w:rsid w:val="00B71307"/>
    <w:rsid w:val="00B75DD0"/>
    <w:rsid w:val="00B764F8"/>
    <w:rsid w:val="00B81607"/>
    <w:rsid w:val="00B8227E"/>
    <w:rsid w:val="00B84404"/>
    <w:rsid w:val="00B90F20"/>
    <w:rsid w:val="00B91F1E"/>
    <w:rsid w:val="00B95331"/>
    <w:rsid w:val="00B95D4E"/>
    <w:rsid w:val="00B9789D"/>
    <w:rsid w:val="00BA130B"/>
    <w:rsid w:val="00BA3246"/>
    <w:rsid w:val="00BA411F"/>
    <w:rsid w:val="00BA527A"/>
    <w:rsid w:val="00BA6883"/>
    <w:rsid w:val="00BB272C"/>
    <w:rsid w:val="00BB28CF"/>
    <w:rsid w:val="00BB2A4E"/>
    <w:rsid w:val="00BB4ABC"/>
    <w:rsid w:val="00BB4C9F"/>
    <w:rsid w:val="00BB5574"/>
    <w:rsid w:val="00BB5A2F"/>
    <w:rsid w:val="00BC12BF"/>
    <w:rsid w:val="00BC374A"/>
    <w:rsid w:val="00BC536F"/>
    <w:rsid w:val="00BC5FF1"/>
    <w:rsid w:val="00BC6C11"/>
    <w:rsid w:val="00BD2C4F"/>
    <w:rsid w:val="00BD3912"/>
    <w:rsid w:val="00BD3EF3"/>
    <w:rsid w:val="00BE51FF"/>
    <w:rsid w:val="00BE5570"/>
    <w:rsid w:val="00BE65B1"/>
    <w:rsid w:val="00BF0AD8"/>
    <w:rsid w:val="00BF3561"/>
    <w:rsid w:val="00BF556C"/>
    <w:rsid w:val="00BF6039"/>
    <w:rsid w:val="00C05015"/>
    <w:rsid w:val="00C05EFD"/>
    <w:rsid w:val="00C1096C"/>
    <w:rsid w:val="00C22083"/>
    <w:rsid w:val="00C25DCB"/>
    <w:rsid w:val="00C31207"/>
    <w:rsid w:val="00C32DEA"/>
    <w:rsid w:val="00C343B0"/>
    <w:rsid w:val="00C40A62"/>
    <w:rsid w:val="00C45053"/>
    <w:rsid w:val="00C50A91"/>
    <w:rsid w:val="00C52D74"/>
    <w:rsid w:val="00C5365F"/>
    <w:rsid w:val="00C55B49"/>
    <w:rsid w:val="00C56C48"/>
    <w:rsid w:val="00C57EED"/>
    <w:rsid w:val="00C616FD"/>
    <w:rsid w:val="00C638EE"/>
    <w:rsid w:val="00C63B58"/>
    <w:rsid w:val="00C64F7D"/>
    <w:rsid w:val="00C6548F"/>
    <w:rsid w:val="00C67AC8"/>
    <w:rsid w:val="00C7001F"/>
    <w:rsid w:val="00C70B12"/>
    <w:rsid w:val="00C71F16"/>
    <w:rsid w:val="00C7460D"/>
    <w:rsid w:val="00C77723"/>
    <w:rsid w:val="00C800A9"/>
    <w:rsid w:val="00C80222"/>
    <w:rsid w:val="00C8066A"/>
    <w:rsid w:val="00C84DED"/>
    <w:rsid w:val="00C86826"/>
    <w:rsid w:val="00C86A70"/>
    <w:rsid w:val="00C86D2C"/>
    <w:rsid w:val="00C90BF4"/>
    <w:rsid w:val="00C90C76"/>
    <w:rsid w:val="00C94D42"/>
    <w:rsid w:val="00CA078A"/>
    <w:rsid w:val="00CA10D7"/>
    <w:rsid w:val="00CA3021"/>
    <w:rsid w:val="00CA70DB"/>
    <w:rsid w:val="00CB09E0"/>
    <w:rsid w:val="00CC0679"/>
    <w:rsid w:val="00CC0B8C"/>
    <w:rsid w:val="00CC66AD"/>
    <w:rsid w:val="00CC69E8"/>
    <w:rsid w:val="00CC6AF3"/>
    <w:rsid w:val="00CD2613"/>
    <w:rsid w:val="00CD2A1C"/>
    <w:rsid w:val="00CD526F"/>
    <w:rsid w:val="00CD72C6"/>
    <w:rsid w:val="00CE06A2"/>
    <w:rsid w:val="00CE118B"/>
    <w:rsid w:val="00CE3408"/>
    <w:rsid w:val="00CE4255"/>
    <w:rsid w:val="00CF0112"/>
    <w:rsid w:val="00CF085A"/>
    <w:rsid w:val="00CF34BC"/>
    <w:rsid w:val="00CF34CE"/>
    <w:rsid w:val="00CF453D"/>
    <w:rsid w:val="00D0298C"/>
    <w:rsid w:val="00D07030"/>
    <w:rsid w:val="00D14D2A"/>
    <w:rsid w:val="00D201A0"/>
    <w:rsid w:val="00D23E74"/>
    <w:rsid w:val="00D244A0"/>
    <w:rsid w:val="00D27F86"/>
    <w:rsid w:val="00D31DDA"/>
    <w:rsid w:val="00D32234"/>
    <w:rsid w:val="00D37EF7"/>
    <w:rsid w:val="00D44D7D"/>
    <w:rsid w:val="00D52828"/>
    <w:rsid w:val="00D52978"/>
    <w:rsid w:val="00D564B1"/>
    <w:rsid w:val="00D5703D"/>
    <w:rsid w:val="00D57E53"/>
    <w:rsid w:val="00D60F74"/>
    <w:rsid w:val="00D6228E"/>
    <w:rsid w:val="00D632DC"/>
    <w:rsid w:val="00D6755D"/>
    <w:rsid w:val="00D708C3"/>
    <w:rsid w:val="00D72C3C"/>
    <w:rsid w:val="00D72CCC"/>
    <w:rsid w:val="00D73E22"/>
    <w:rsid w:val="00D84FBB"/>
    <w:rsid w:val="00D90766"/>
    <w:rsid w:val="00D9642E"/>
    <w:rsid w:val="00D976E2"/>
    <w:rsid w:val="00DA0F4C"/>
    <w:rsid w:val="00DA5E37"/>
    <w:rsid w:val="00DA7FA2"/>
    <w:rsid w:val="00DB041B"/>
    <w:rsid w:val="00DB17B2"/>
    <w:rsid w:val="00DB7C13"/>
    <w:rsid w:val="00DC0672"/>
    <w:rsid w:val="00DC4A04"/>
    <w:rsid w:val="00DC4DB9"/>
    <w:rsid w:val="00DC5CEE"/>
    <w:rsid w:val="00DC76F8"/>
    <w:rsid w:val="00DD3FAA"/>
    <w:rsid w:val="00DD42DB"/>
    <w:rsid w:val="00DE07CF"/>
    <w:rsid w:val="00DF02C7"/>
    <w:rsid w:val="00DF222A"/>
    <w:rsid w:val="00DF580E"/>
    <w:rsid w:val="00DF5973"/>
    <w:rsid w:val="00DF738A"/>
    <w:rsid w:val="00DF7501"/>
    <w:rsid w:val="00E0132B"/>
    <w:rsid w:val="00E044C4"/>
    <w:rsid w:val="00E06B32"/>
    <w:rsid w:val="00E11727"/>
    <w:rsid w:val="00E11916"/>
    <w:rsid w:val="00E12A67"/>
    <w:rsid w:val="00E12CA9"/>
    <w:rsid w:val="00E12E4F"/>
    <w:rsid w:val="00E13C55"/>
    <w:rsid w:val="00E14C90"/>
    <w:rsid w:val="00E14F03"/>
    <w:rsid w:val="00E16205"/>
    <w:rsid w:val="00E16C56"/>
    <w:rsid w:val="00E209D2"/>
    <w:rsid w:val="00E23094"/>
    <w:rsid w:val="00E24D49"/>
    <w:rsid w:val="00E25388"/>
    <w:rsid w:val="00E254D9"/>
    <w:rsid w:val="00E25ACC"/>
    <w:rsid w:val="00E34C4B"/>
    <w:rsid w:val="00E34E58"/>
    <w:rsid w:val="00E36FDC"/>
    <w:rsid w:val="00E3715B"/>
    <w:rsid w:val="00E4061E"/>
    <w:rsid w:val="00E44FF1"/>
    <w:rsid w:val="00E464AE"/>
    <w:rsid w:val="00E47A53"/>
    <w:rsid w:val="00E501C6"/>
    <w:rsid w:val="00E55AD1"/>
    <w:rsid w:val="00E55E9D"/>
    <w:rsid w:val="00E57292"/>
    <w:rsid w:val="00E61F5A"/>
    <w:rsid w:val="00E642B3"/>
    <w:rsid w:val="00E65C68"/>
    <w:rsid w:val="00E66EBA"/>
    <w:rsid w:val="00E7049B"/>
    <w:rsid w:val="00E7082F"/>
    <w:rsid w:val="00E727F2"/>
    <w:rsid w:val="00E73A43"/>
    <w:rsid w:val="00E749F1"/>
    <w:rsid w:val="00E76BE9"/>
    <w:rsid w:val="00E87116"/>
    <w:rsid w:val="00E90F22"/>
    <w:rsid w:val="00E93DF0"/>
    <w:rsid w:val="00E95F0C"/>
    <w:rsid w:val="00E96021"/>
    <w:rsid w:val="00E97968"/>
    <w:rsid w:val="00EA0F2B"/>
    <w:rsid w:val="00EA7AFE"/>
    <w:rsid w:val="00EB3C20"/>
    <w:rsid w:val="00EB719C"/>
    <w:rsid w:val="00EC0B9E"/>
    <w:rsid w:val="00EC1EB5"/>
    <w:rsid w:val="00EC50A3"/>
    <w:rsid w:val="00EC6B80"/>
    <w:rsid w:val="00EC6EDF"/>
    <w:rsid w:val="00ED0C45"/>
    <w:rsid w:val="00ED0CEE"/>
    <w:rsid w:val="00ED4142"/>
    <w:rsid w:val="00ED4A86"/>
    <w:rsid w:val="00ED7312"/>
    <w:rsid w:val="00EE0220"/>
    <w:rsid w:val="00EE2D74"/>
    <w:rsid w:val="00EE7455"/>
    <w:rsid w:val="00EF0D39"/>
    <w:rsid w:val="00EF15CD"/>
    <w:rsid w:val="00EF5D1F"/>
    <w:rsid w:val="00EF6E21"/>
    <w:rsid w:val="00F0239E"/>
    <w:rsid w:val="00F07EFD"/>
    <w:rsid w:val="00F10A79"/>
    <w:rsid w:val="00F1164D"/>
    <w:rsid w:val="00F1200D"/>
    <w:rsid w:val="00F128D8"/>
    <w:rsid w:val="00F154DF"/>
    <w:rsid w:val="00F1676C"/>
    <w:rsid w:val="00F17C08"/>
    <w:rsid w:val="00F2478C"/>
    <w:rsid w:val="00F253BB"/>
    <w:rsid w:val="00F275B3"/>
    <w:rsid w:val="00F27B24"/>
    <w:rsid w:val="00F27D5C"/>
    <w:rsid w:val="00F31E33"/>
    <w:rsid w:val="00F340B8"/>
    <w:rsid w:val="00F35108"/>
    <w:rsid w:val="00F37373"/>
    <w:rsid w:val="00F43F29"/>
    <w:rsid w:val="00F509AE"/>
    <w:rsid w:val="00F510C3"/>
    <w:rsid w:val="00F52479"/>
    <w:rsid w:val="00F60941"/>
    <w:rsid w:val="00F60C52"/>
    <w:rsid w:val="00F60FAC"/>
    <w:rsid w:val="00F60FF9"/>
    <w:rsid w:val="00F6698C"/>
    <w:rsid w:val="00F7110B"/>
    <w:rsid w:val="00F774B2"/>
    <w:rsid w:val="00F81080"/>
    <w:rsid w:val="00F8191D"/>
    <w:rsid w:val="00F84F87"/>
    <w:rsid w:val="00F858E5"/>
    <w:rsid w:val="00F86156"/>
    <w:rsid w:val="00F920EB"/>
    <w:rsid w:val="00F938A3"/>
    <w:rsid w:val="00F942A0"/>
    <w:rsid w:val="00F94D4D"/>
    <w:rsid w:val="00F95896"/>
    <w:rsid w:val="00FA0385"/>
    <w:rsid w:val="00FA24D1"/>
    <w:rsid w:val="00FA7DDB"/>
    <w:rsid w:val="00FB0E89"/>
    <w:rsid w:val="00FB231A"/>
    <w:rsid w:val="00FB4AA9"/>
    <w:rsid w:val="00FB4B8E"/>
    <w:rsid w:val="00FC1435"/>
    <w:rsid w:val="00FC45CA"/>
    <w:rsid w:val="00FC49AB"/>
    <w:rsid w:val="00FC7F0C"/>
    <w:rsid w:val="00FD4866"/>
    <w:rsid w:val="00FE084D"/>
    <w:rsid w:val="00FE55DE"/>
    <w:rsid w:val="00FF3007"/>
    <w:rsid w:val="00FF4111"/>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20AC"/>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numbering" w:customStyle="1" w:styleId="Bullets">
    <w:name w:val="Bullets"/>
    <w:rsid w:val="00A002DC"/>
    <w:pPr>
      <w:numPr>
        <w:numId w:val="1"/>
      </w:numPr>
    </w:pPr>
  </w:style>
  <w:style w:type="paragraph" w:customStyle="1" w:styleId="MediumGrid1-Accent21">
    <w:name w:val="Medium Grid 1 - Accent 21"/>
    <w:basedOn w:val="Normal"/>
    <w:rsid w:val="00520623"/>
    <w:pPr>
      <w:widowControl w:val="0"/>
      <w:suppressAutoHyphens/>
      <w:ind w:left="720"/>
      <w:contextualSpacing/>
    </w:pPr>
    <w:rPr>
      <w:lang w:eastAsia="zh-CN"/>
    </w:rPr>
  </w:style>
  <w:style w:type="paragraph" w:styleId="NormalWeb">
    <w:name w:val="Normal (Web)"/>
    <w:basedOn w:val="Normal"/>
    <w:uiPriority w:val="99"/>
    <w:unhideWhenUsed/>
    <w:rsid w:val="006D2190"/>
    <w:rPr>
      <w:rFonts w:eastAsiaTheme="minorEastAsia"/>
    </w:rPr>
  </w:style>
  <w:style w:type="paragraph" w:styleId="NoSpacing">
    <w:name w:val="No Spacing"/>
    <w:uiPriority w:val="1"/>
    <w:qFormat/>
    <w:rsid w:val="00291E1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55932622">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98622971">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0131058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61446289">
      <w:bodyDiv w:val="1"/>
      <w:marLeft w:val="0"/>
      <w:marRight w:val="0"/>
      <w:marTop w:val="0"/>
      <w:marBottom w:val="0"/>
      <w:divBdr>
        <w:top w:val="none" w:sz="0" w:space="0" w:color="auto"/>
        <w:left w:val="none" w:sz="0" w:space="0" w:color="auto"/>
        <w:bottom w:val="none" w:sz="0" w:space="0" w:color="auto"/>
        <w:right w:val="none" w:sz="0" w:space="0" w:color="auto"/>
      </w:divBdr>
    </w:div>
    <w:div w:id="128977801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733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063C8A"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063C8A"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063C8A"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063C8A" w:rsidRDefault="00C956B8" w:rsidP="00C956B8">
          <w:pPr>
            <w:pStyle w:val="141822FEB60F448BAEF4C69878758E90"/>
          </w:pPr>
          <w:r w:rsidRPr="008A102A">
            <w:rPr>
              <w:rStyle w:val="PlaceholderText"/>
            </w:rPr>
            <w:t>Click here to enter text.</w:t>
          </w:r>
        </w:p>
      </w:docPartBody>
    </w:docPart>
    <w:docPart>
      <w:docPartPr>
        <w:name w:val="EFEEBD9C893E4A079E978469ABCD6BDE"/>
        <w:category>
          <w:name w:val="General"/>
          <w:gallery w:val="placeholder"/>
        </w:category>
        <w:types>
          <w:type w:val="bbPlcHdr"/>
        </w:types>
        <w:behaviors>
          <w:behavior w:val="content"/>
        </w:behaviors>
        <w:guid w:val="{F609DEB0-30D6-4306-8C23-6AF1ABEB4E83}"/>
      </w:docPartPr>
      <w:docPartBody>
        <w:p w:rsidR="00DC53FE" w:rsidRDefault="00382FB3" w:rsidP="00382FB3">
          <w:pPr>
            <w:pStyle w:val="EFEEBD9C893E4A079E978469ABCD6BDE"/>
          </w:pPr>
          <w:r>
            <w:rPr>
              <w:rStyle w:val="PlaceholderText"/>
            </w:rPr>
            <w:t>Click here to enter text.</w:t>
          </w:r>
        </w:p>
      </w:docPartBody>
    </w:docPart>
    <w:docPart>
      <w:docPartPr>
        <w:name w:val="D078AF375A2D4BC58585F43E789FAF11"/>
        <w:category>
          <w:name w:val="General"/>
          <w:gallery w:val="placeholder"/>
        </w:category>
        <w:types>
          <w:type w:val="bbPlcHdr"/>
        </w:types>
        <w:behaviors>
          <w:behavior w:val="content"/>
        </w:behaviors>
        <w:guid w:val="{38E16C7C-CEDB-4223-BAF2-E947E01B0744}"/>
      </w:docPartPr>
      <w:docPartBody>
        <w:p w:rsidR="00DC53FE" w:rsidRDefault="00382FB3" w:rsidP="00382FB3">
          <w:pPr>
            <w:pStyle w:val="D078AF375A2D4BC58585F43E789FAF11"/>
          </w:pPr>
          <w:r>
            <w:rPr>
              <w:rStyle w:val="PlaceholderText"/>
            </w:rPr>
            <w:t>Click here to enter text.</w:t>
          </w:r>
        </w:p>
      </w:docPartBody>
    </w:docPart>
    <w:docPart>
      <w:docPartPr>
        <w:name w:val="11D3FF2E503A44CB8A95555FEE240894"/>
        <w:category>
          <w:name w:val="General"/>
          <w:gallery w:val="placeholder"/>
        </w:category>
        <w:types>
          <w:type w:val="bbPlcHdr"/>
        </w:types>
        <w:behaviors>
          <w:behavior w:val="content"/>
        </w:behaviors>
        <w:guid w:val="{A7704A90-A40B-45EE-ABF9-D8182B9AA5CE}"/>
      </w:docPartPr>
      <w:docPartBody>
        <w:p w:rsidR="00DC53FE" w:rsidRDefault="00382FB3" w:rsidP="00382FB3">
          <w:pPr>
            <w:pStyle w:val="11D3FF2E503A44CB8A95555FEE240894"/>
          </w:pPr>
          <w:r>
            <w:rPr>
              <w:rStyle w:val="PlaceholderText"/>
            </w:rPr>
            <w:t>Click here to enter text.</w:t>
          </w:r>
        </w:p>
      </w:docPartBody>
    </w:docPart>
    <w:docPart>
      <w:docPartPr>
        <w:name w:val="76BCB7F18DE14B1998766F368CCD62F8"/>
        <w:category>
          <w:name w:val="General"/>
          <w:gallery w:val="placeholder"/>
        </w:category>
        <w:types>
          <w:type w:val="bbPlcHdr"/>
        </w:types>
        <w:behaviors>
          <w:behavior w:val="content"/>
        </w:behaviors>
        <w:guid w:val="{BCBA76D7-630D-4FBD-88E1-8C321AD41709}"/>
      </w:docPartPr>
      <w:docPartBody>
        <w:p w:rsidR="00DC53FE" w:rsidRDefault="00382FB3" w:rsidP="00382FB3">
          <w:pPr>
            <w:pStyle w:val="76BCB7F18DE14B1998766F368CCD62F8"/>
          </w:pPr>
          <w:r>
            <w:rPr>
              <w:rStyle w:val="PlaceholderText"/>
            </w:rPr>
            <w:t>Click here to enter text.</w:t>
          </w:r>
        </w:p>
      </w:docPartBody>
    </w:docPart>
    <w:docPart>
      <w:docPartPr>
        <w:name w:val="06B3234F8F094632BAEB992E6B85E6B3"/>
        <w:category>
          <w:name w:val="General"/>
          <w:gallery w:val="placeholder"/>
        </w:category>
        <w:types>
          <w:type w:val="bbPlcHdr"/>
        </w:types>
        <w:behaviors>
          <w:behavior w:val="content"/>
        </w:behaviors>
        <w:guid w:val="{E17F2B9E-4C75-4270-B823-4A92A8430761}"/>
      </w:docPartPr>
      <w:docPartBody>
        <w:p w:rsidR="00DC53FE" w:rsidRDefault="00382FB3" w:rsidP="00382FB3">
          <w:pPr>
            <w:pStyle w:val="06B3234F8F094632BAEB992E6B85E6B3"/>
          </w:pPr>
          <w:r>
            <w:rPr>
              <w:rStyle w:val="PlaceholderText"/>
            </w:rPr>
            <w:t>Click here to enter text.</w:t>
          </w:r>
        </w:p>
      </w:docPartBody>
    </w:docPart>
    <w:docPart>
      <w:docPartPr>
        <w:name w:val="5D7CF16D96F548308F1B1899E012BA04"/>
        <w:category>
          <w:name w:val="General"/>
          <w:gallery w:val="placeholder"/>
        </w:category>
        <w:types>
          <w:type w:val="bbPlcHdr"/>
        </w:types>
        <w:behaviors>
          <w:behavior w:val="content"/>
        </w:behaviors>
        <w:guid w:val="{98E5518B-9685-4D48-A752-F55F7467E8A5}"/>
      </w:docPartPr>
      <w:docPartBody>
        <w:p w:rsidR="00DC53FE" w:rsidRDefault="00382FB3" w:rsidP="00382FB3">
          <w:pPr>
            <w:pStyle w:val="5D7CF16D96F548308F1B1899E012BA04"/>
          </w:pPr>
          <w:r>
            <w:rPr>
              <w:rStyle w:val="PlaceholderText"/>
            </w:rPr>
            <w:t>Click here to enter text.</w:t>
          </w:r>
        </w:p>
      </w:docPartBody>
    </w:docPart>
    <w:docPart>
      <w:docPartPr>
        <w:name w:val="24767CC2819741A4B7E6939CE6FD27F9"/>
        <w:category>
          <w:name w:val="General"/>
          <w:gallery w:val="placeholder"/>
        </w:category>
        <w:types>
          <w:type w:val="bbPlcHdr"/>
        </w:types>
        <w:behaviors>
          <w:behavior w:val="content"/>
        </w:behaviors>
        <w:guid w:val="{F56BA179-03C6-44B2-86A2-2D7C0ECA0191}"/>
      </w:docPartPr>
      <w:docPartBody>
        <w:p w:rsidR="00DC53FE" w:rsidRDefault="00382FB3" w:rsidP="00382FB3">
          <w:pPr>
            <w:pStyle w:val="24767CC2819741A4B7E6939CE6FD27F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15BBC"/>
    <w:rsid w:val="00022C87"/>
    <w:rsid w:val="00063C8A"/>
    <w:rsid w:val="000B5692"/>
    <w:rsid w:val="001701E7"/>
    <w:rsid w:val="001C7447"/>
    <w:rsid w:val="00205613"/>
    <w:rsid w:val="003333D6"/>
    <w:rsid w:val="00382FB3"/>
    <w:rsid w:val="00517FD6"/>
    <w:rsid w:val="00572C32"/>
    <w:rsid w:val="00624FE5"/>
    <w:rsid w:val="006426F9"/>
    <w:rsid w:val="006E77BE"/>
    <w:rsid w:val="00752E7F"/>
    <w:rsid w:val="007677AE"/>
    <w:rsid w:val="0078557E"/>
    <w:rsid w:val="00864C87"/>
    <w:rsid w:val="008D3A01"/>
    <w:rsid w:val="009170AC"/>
    <w:rsid w:val="009F1315"/>
    <w:rsid w:val="00AA3A2F"/>
    <w:rsid w:val="00B92522"/>
    <w:rsid w:val="00BD2BF5"/>
    <w:rsid w:val="00C956B8"/>
    <w:rsid w:val="00DC53FE"/>
    <w:rsid w:val="00E40BE8"/>
    <w:rsid w:val="00ED746B"/>
    <w:rsid w:val="00FE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FB3"/>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 w:type="paragraph" w:customStyle="1" w:styleId="A7D01D5FB0A54B61A5F895984196FDCE">
    <w:name w:val="A7D01D5FB0A54B61A5F895984196FDCE"/>
    <w:rsid w:val="009170AC"/>
  </w:style>
  <w:style w:type="paragraph" w:customStyle="1" w:styleId="4173DDA83AC64CD388553F51E44F7531">
    <w:name w:val="4173DDA83AC64CD388553F51E44F7531"/>
    <w:rsid w:val="009170AC"/>
  </w:style>
  <w:style w:type="paragraph" w:customStyle="1" w:styleId="EBCB797D91AE468CBA0A4BFC12BCF63E">
    <w:name w:val="EBCB797D91AE468CBA0A4BFC12BCF63E"/>
    <w:rsid w:val="009170AC"/>
  </w:style>
  <w:style w:type="paragraph" w:customStyle="1" w:styleId="D316AFB3469742AAB935713B2180E98E">
    <w:name w:val="D316AFB3469742AAB935713B2180E98E"/>
    <w:rsid w:val="006426F9"/>
  </w:style>
  <w:style w:type="paragraph" w:customStyle="1" w:styleId="EFF5C5C756E74E9BBB534D8A21971BC6">
    <w:name w:val="EFF5C5C756E74E9BBB534D8A21971BC6"/>
    <w:rsid w:val="006426F9"/>
  </w:style>
  <w:style w:type="paragraph" w:customStyle="1" w:styleId="8329369894024FD982D4743DA50CC8A3">
    <w:name w:val="8329369894024FD982D4743DA50CC8A3"/>
    <w:rsid w:val="006426F9"/>
  </w:style>
  <w:style w:type="paragraph" w:customStyle="1" w:styleId="3087D1E2E18B4434826D5BC187E08B79">
    <w:name w:val="3087D1E2E18B4434826D5BC187E08B79"/>
    <w:rsid w:val="006426F9"/>
  </w:style>
  <w:style w:type="paragraph" w:customStyle="1" w:styleId="66D07C59BECD4954B9B09DAE2C409CA9">
    <w:name w:val="66D07C59BECD4954B9B09DAE2C409CA9"/>
    <w:rsid w:val="009F1315"/>
  </w:style>
  <w:style w:type="paragraph" w:customStyle="1" w:styleId="5C27041D89EF4700B889B30F283E7F3F">
    <w:name w:val="5C27041D89EF4700B889B30F283E7F3F"/>
    <w:rsid w:val="000B5692"/>
  </w:style>
  <w:style w:type="paragraph" w:customStyle="1" w:styleId="EED0F12217F84DBEAA2C20DAC9AF6BDA">
    <w:name w:val="EED0F12217F84DBEAA2C20DAC9AF6BDA"/>
    <w:rsid w:val="000B5692"/>
  </w:style>
  <w:style w:type="paragraph" w:customStyle="1" w:styleId="DE47602DA4FD461BAF7A6909903E7C65">
    <w:name w:val="DE47602DA4FD461BAF7A6909903E7C65"/>
    <w:rsid w:val="000B5692"/>
  </w:style>
  <w:style w:type="paragraph" w:customStyle="1" w:styleId="3A04BC9870424C36A7A746FF3AB96DA9">
    <w:name w:val="3A04BC9870424C36A7A746FF3AB96DA9"/>
    <w:rsid w:val="000B5692"/>
  </w:style>
  <w:style w:type="paragraph" w:customStyle="1" w:styleId="8AC66FF8B7A6471AAE27F3EBBFA6326D">
    <w:name w:val="8AC66FF8B7A6471AAE27F3EBBFA6326D"/>
    <w:rsid w:val="000B5692"/>
  </w:style>
  <w:style w:type="paragraph" w:customStyle="1" w:styleId="AFF962D9FA2B406894E9B22C5E5A7CD7">
    <w:name w:val="AFF962D9FA2B406894E9B22C5E5A7CD7"/>
    <w:rsid w:val="007677AE"/>
  </w:style>
  <w:style w:type="paragraph" w:customStyle="1" w:styleId="FB20BD8B985C4E24B53346DC893D1CDA">
    <w:name w:val="FB20BD8B985C4E24B53346DC893D1CDA"/>
    <w:rsid w:val="007677AE"/>
  </w:style>
  <w:style w:type="paragraph" w:customStyle="1" w:styleId="0AD6905959924D879929BAF4BEF9FE7A">
    <w:name w:val="0AD6905959924D879929BAF4BEF9FE7A"/>
    <w:rsid w:val="00517FD6"/>
  </w:style>
  <w:style w:type="paragraph" w:customStyle="1" w:styleId="420252064B5742D2A2B3B812BEAE0098">
    <w:name w:val="420252064B5742D2A2B3B812BEAE0098"/>
    <w:rsid w:val="00517FD6"/>
  </w:style>
  <w:style w:type="paragraph" w:customStyle="1" w:styleId="F0F0DB05A5EF46DB826543243021C74C">
    <w:name w:val="F0F0DB05A5EF46DB826543243021C74C"/>
    <w:rsid w:val="00517FD6"/>
  </w:style>
  <w:style w:type="paragraph" w:customStyle="1" w:styleId="E5FFB967075E42B8BA4A8D76D2272CF4">
    <w:name w:val="E5FFB967075E42B8BA4A8D76D2272CF4"/>
    <w:rsid w:val="00ED746B"/>
  </w:style>
  <w:style w:type="paragraph" w:customStyle="1" w:styleId="576A9B970B564549A6AC91CE1DFFC326">
    <w:name w:val="576A9B970B564549A6AC91CE1DFFC326"/>
    <w:rsid w:val="00ED746B"/>
  </w:style>
  <w:style w:type="paragraph" w:customStyle="1" w:styleId="09C261A67A6149AF9443FFEA6C192D8D">
    <w:name w:val="09C261A67A6149AF9443FFEA6C192D8D"/>
    <w:rsid w:val="00ED746B"/>
  </w:style>
  <w:style w:type="paragraph" w:customStyle="1" w:styleId="24C5FD0A4F9B4B7896C7FA604FB2E0E4">
    <w:name w:val="24C5FD0A4F9B4B7896C7FA604FB2E0E4"/>
    <w:rsid w:val="00ED746B"/>
  </w:style>
  <w:style w:type="paragraph" w:customStyle="1" w:styleId="6A931FB949E343DFB4738A0EF685B7A6">
    <w:name w:val="6A931FB949E343DFB4738A0EF685B7A6"/>
    <w:rsid w:val="00ED746B"/>
  </w:style>
  <w:style w:type="paragraph" w:customStyle="1" w:styleId="12A097BC40A140058DAF137947C53507">
    <w:name w:val="12A097BC40A140058DAF137947C53507"/>
    <w:rsid w:val="00ED746B"/>
  </w:style>
  <w:style w:type="paragraph" w:customStyle="1" w:styleId="EFEEBD9C893E4A079E978469ABCD6BDE">
    <w:name w:val="EFEEBD9C893E4A079E978469ABCD6BDE"/>
    <w:rsid w:val="00382FB3"/>
  </w:style>
  <w:style w:type="paragraph" w:customStyle="1" w:styleId="D078AF375A2D4BC58585F43E789FAF11">
    <w:name w:val="D078AF375A2D4BC58585F43E789FAF11"/>
    <w:rsid w:val="00382FB3"/>
  </w:style>
  <w:style w:type="paragraph" w:customStyle="1" w:styleId="BFC36E8ADE7C4B929A201776CDF80752">
    <w:name w:val="BFC36E8ADE7C4B929A201776CDF80752"/>
    <w:rsid w:val="00382FB3"/>
  </w:style>
  <w:style w:type="paragraph" w:customStyle="1" w:styleId="B64B377AB66E41E88477EA1DDB3E98B0">
    <w:name w:val="B64B377AB66E41E88477EA1DDB3E98B0"/>
    <w:rsid w:val="00382FB3"/>
  </w:style>
  <w:style w:type="paragraph" w:customStyle="1" w:styleId="11D3FF2E503A44CB8A95555FEE240894">
    <w:name w:val="11D3FF2E503A44CB8A95555FEE240894"/>
    <w:rsid w:val="00382FB3"/>
  </w:style>
  <w:style w:type="paragraph" w:customStyle="1" w:styleId="76BCB7F18DE14B1998766F368CCD62F8">
    <w:name w:val="76BCB7F18DE14B1998766F368CCD62F8"/>
    <w:rsid w:val="00382FB3"/>
  </w:style>
  <w:style w:type="paragraph" w:customStyle="1" w:styleId="06B3234F8F094632BAEB992E6B85E6B3">
    <w:name w:val="06B3234F8F094632BAEB992E6B85E6B3"/>
    <w:rsid w:val="00382FB3"/>
  </w:style>
  <w:style w:type="paragraph" w:customStyle="1" w:styleId="5D7CF16D96F548308F1B1899E012BA04">
    <w:name w:val="5D7CF16D96F548308F1B1899E012BA04"/>
    <w:rsid w:val="00382FB3"/>
  </w:style>
  <w:style w:type="paragraph" w:customStyle="1" w:styleId="24767CC2819741A4B7E6939CE6FD27F9">
    <w:name w:val="24767CC2819741A4B7E6939CE6FD27F9"/>
    <w:rsid w:val="00382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EEBC9-2FBC-4721-ABC3-54E5857E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12794</Words>
  <Characters>72929</Characters>
  <Application>Microsoft Office Word</Application>
  <DocSecurity>4</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85552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 Jaclynn</dc:creator>
  <cp:lastModifiedBy>Hogg, Alice</cp:lastModifiedBy>
  <cp:revision>2</cp:revision>
  <cp:lastPrinted>2019-09-19T16:35:00Z</cp:lastPrinted>
  <dcterms:created xsi:type="dcterms:W3CDTF">2020-11-12T14:12:00Z</dcterms:created>
  <dcterms:modified xsi:type="dcterms:W3CDTF">2020-11-12T14:12:00Z</dcterms:modified>
</cp:coreProperties>
</file>