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3A75" w14:textId="77777777" w:rsidR="008F1129" w:rsidRDefault="008F1129" w:rsidP="008F1129">
      <w:pPr>
        <w:jc w:val="center"/>
        <w:rPr>
          <w:rFonts w:ascii="Arial" w:hAnsi="Arial" w:cs="Arial"/>
          <w:b/>
          <w:color w:val="000000" w:themeColor="text1"/>
          <w:sz w:val="28"/>
        </w:rPr>
      </w:pPr>
      <w:r>
        <w:rPr>
          <w:rFonts w:ascii="Arial" w:hAnsi="Arial" w:cs="Arial"/>
          <w:b/>
          <w:color w:val="000000" w:themeColor="text1"/>
          <w:sz w:val="28"/>
        </w:rPr>
        <w:t>Sinclair Community College</w:t>
      </w:r>
    </w:p>
    <w:p w14:paraId="7351716B" w14:textId="77777777" w:rsidR="008F1129" w:rsidRDefault="008F1129" w:rsidP="008F1129">
      <w:pPr>
        <w:jc w:val="center"/>
        <w:rPr>
          <w:rFonts w:ascii="Arial" w:hAnsi="Arial" w:cs="Arial"/>
          <w:b/>
          <w:color w:val="000000" w:themeColor="text1"/>
        </w:rPr>
      </w:pPr>
      <w:r>
        <w:rPr>
          <w:rFonts w:ascii="Arial" w:hAnsi="Arial" w:cs="Arial"/>
          <w:b/>
          <w:color w:val="000000" w:themeColor="text1"/>
        </w:rPr>
        <w:t>Continuous Improvement Annual Update 2014-15</w:t>
      </w:r>
    </w:p>
    <w:p w14:paraId="16790AB0" w14:textId="77777777" w:rsidR="008F1129" w:rsidRDefault="008F1129" w:rsidP="008F1129">
      <w:pPr>
        <w:jc w:val="center"/>
        <w:rPr>
          <w:rFonts w:ascii="Arial" w:hAnsi="Arial" w:cs="Arial"/>
          <w:b/>
          <w:color w:val="000000" w:themeColor="text1"/>
        </w:rPr>
      </w:pPr>
    </w:p>
    <w:p w14:paraId="3C9BBC4F" w14:textId="77777777" w:rsidR="008F1129" w:rsidRDefault="008F1129" w:rsidP="008F1129">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14:paraId="3D93E948" w14:textId="77777777" w:rsidR="008F1129" w:rsidRDefault="008F1129" w:rsidP="008F1129">
      <w:pPr>
        <w:jc w:val="center"/>
        <w:rPr>
          <w:rFonts w:ascii="Arial" w:hAnsi="Arial" w:cs="Arial"/>
          <w:b/>
          <w:color w:val="000000" w:themeColor="text1"/>
        </w:rPr>
      </w:pPr>
    </w:p>
    <w:p w14:paraId="6E694D0A" w14:textId="77777777" w:rsidR="008F1129" w:rsidRDefault="008F1129" w:rsidP="008F1129">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14:paraId="58BD6953" w14:textId="77777777" w:rsidR="001026AA" w:rsidRPr="00CD2613" w:rsidRDefault="001026AA" w:rsidP="001026AA">
      <w:pPr>
        <w:jc w:val="center"/>
        <w:rPr>
          <w:rFonts w:ascii="Arial" w:hAnsi="Arial" w:cs="Arial"/>
          <w:b/>
          <w:color w:val="000000" w:themeColor="text1"/>
        </w:rPr>
      </w:pPr>
    </w:p>
    <w:p w14:paraId="757E762E"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75B31">
        <w:rPr>
          <w:rFonts w:ascii="Arial" w:hAnsi="Arial" w:cs="Arial"/>
          <w:color w:val="000000" w:themeColor="text1"/>
          <w:u w:val="single"/>
        </w:rPr>
        <w:t>06</w:t>
      </w:r>
      <w:r w:rsidR="00624150">
        <w:rPr>
          <w:rFonts w:ascii="Arial" w:hAnsi="Arial" w:cs="Arial"/>
          <w:color w:val="000000" w:themeColor="text1"/>
          <w:u w:val="single"/>
        </w:rPr>
        <w:t>79</w:t>
      </w:r>
      <w:r w:rsidR="00D75B31">
        <w:rPr>
          <w:rFonts w:ascii="Arial" w:hAnsi="Arial" w:cs="Arial"/>
          <w:color w:val="000000" w:themeColor="text1"/>
          <w:u w:val="single"/>
        </w:rPr>
        <w:t xml:space="preserve"> – </w:t>
      </w:r>
      <w:r w:rsidR="00624150">
        <w:rPr>
          <w:rFonts w:ascii="Arial" w:hAnsi="Arial" w:cs="Arial"/>
          <w:color w:val="000000" w:themeColor="text1"/>
          <w:u w:val="single"/>
        </w:rPr>
        <w:t>Health Information Management</w:t>
      </w:r>
      <w:r w:rsidR="001026AA" w:rsidRPr="00CD2613">
        <w:rPr>
          <w:rFonts w:ascii="Arial" w:hAnsi="Arial" w:cs="Arial"/>
          <w:color w:val="000000" w:themeColor="text1"/>
          <w:u w:val="single"/>
        </w:rPr>
        <w:tab/>
      </w:r>
    </w:p>
    <w:p w14:paraId="0F88CB89"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935E8">
        <w:rPr>
          <w:rFonts w:ascii="Arial" w:hAnsi="Arial" w:cs="Arial"/>
          <w:color w:val="000000" w:themeColor="text1"/>
        </w:rPr>
        <w:t>0</w:t>
      </w:r>
      <w:r w:rsidR="009B102E">
        <w:rPr>
          <w:rFonts w:ascii="Arial" w:hAnsi="Arial" w:cs="Arial"/>
          <w:color w:val="000000" w:themeColor="text1"/>
        </w:rPr>
        <w:t>6</w:t>
      </w:r>
      <w:r>
        <w:rPr>
          <w:rFonts w:ascii="Arial" w:hAnsi="Arial" w:cs="Arial"/>
          <w:color w:val="000000" w:themeColor="text1"/>
        </w:rPr>
        <w:t>-</w:t>
      </w:r>
      <w:r w:rsidR="00A23AB6">
        <w:rPr>
          <w:rFonts w:ascii="Arial" w:hAnsi="Arial" w:cs="Arial"/>
          <w:color w:val="000000" w:themeColor="text1"/>
        </w:rPr>
        <w:t>20</w:t>
      </w:r>
      <w:r w:rsidR="00637591">
        <w:rPr>
          <w:rFonts w:ascii="Arial" w:hAnsi="Arial" w:cs="Arial"/>
          <w:color w:val="000000" w:themeColor="text1"/>
        </w:rPr>
        <w:t>0</w:t>
      </w:r>
      <w:r w:rsidR="009B102E">
        <w:rPr>
          <w:rFonts w:ascii="Arial" w:hAnsi="Arial" w:cs="Arial"/>
          <w:color w:val="000000" w:themeColor="text1"/>
        </w:rPr>
        <w:t>7</w:t>
      </w:r>
    </w:p>
    <w:p w14:paraId="0DF4EDF6"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935E8">
        <w:rPr>
          <w:rFonts w:ascii="Arial" w:hAnsi="Arial" w:cs="Arial"/>
          <w:color w:val="000000" w:themeColor="text1"/>
        </w:rPr>
        <w:t>1</w:t>
      </w:r>
      <w:r w:rsidR="009B102E">
        <w:rPr>
          <w:rFonts w:ascii="Arial" w:hAnsi="Arial" w:cs="Arial"/>
          <w:color w:val="000000" w:themeColor="text1"/>
        </w:rPr>
        <w:t>3</w:t>
      </w:r>
      <w:r>
        <w:rPr>
          <w:rFonts w:ascii="Arial" w:hAnsi="Arial" w:cs="Arial"/>
          <w:color w:val="000000" w:themeColor="text1"/>
        </w:rPr>
        <w:t>-201</w:t>
      </w:r>
      <w:r w:rsidR="009B102E">
        <w:rPr>
          <w:rFonts w:ascii="Arial" w:hAnsi="Arial" w:cs="Arial"/>
          <w:color w:val="000000" w:themeColor="text1"/>
        </w:rPr>
        <w:t>4</w:t>
      </w:r>
    </w:p>
    <w:p w14:paraId="0859A9C6" w14:textId="77777777" w:rsidR="00827AE5" w:rsidRPr="00CD2613" w:rsidRDefault="00827AE5" w:rsidP="00F0239E">
      <w:pPr>
        <w:jc w:val="center"/>
        <w:rPr>
          <w:rFonts w:ascii="Arial" w:hAnsi="Arial" w:cs="Arial"/>
          <w:b/>
          <w:color w:val="000000" w:themeColor="text1"/>
        </w:rPr>
      </w:pPr>
    </w:p>
    <w:p w14:paraId="72D2B544"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1880F594" w14:textId="77777777" w:rsidR="001D736E" w:rsidRDefault="001D736E" w:rsidP="003254BC">
      <w:pPr>
        <w:rPr>
          <w:rFonts w:ascii="Arial" w:hAnsi="Arial" w:cs="Arial"/>
          <w:b/>
          <w:color w:val="000000" w:themeColor="text1"/>
          <w:u w:val="single"/>
        </w:rPr>
      </w:pPr>
    </w:p>
    <w:p w14:paraId="2659FC9E"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653D08AC" w14:textId="77777777" w:rsidR="00585766" w:rsidRDefault="00585766" w:rsidP="00585766">
      <w:pPr>
        <w:rPr>
          <w:rFonts w:ascii="Arial" w:hAnsi="Arial" w:cs="Arial"/>
          <w:noProof/>
          <w:color w:val="000000" w:themeColor="text1"/>
        </w:rPr>
      </w:pPr>
    </w:p>
    <w:p w14:paraId="71828F10" w14:textId="77777777" w:rsidR="00637591" w:rsidRDefault="00EC1E1D" w:rsidP="00585766">
      <w:pPr>
        <w:rPr>
          <w:rFonts w:ascii="Arial" w:hAnsi="Arial" w:cs="Arial"/>
          <w:noProof/>
          <w:color w:val="000000" w:themeColor="text1"/>
        </w:rPr>
      </w:pPr>
      <w:r>
        <w:rPr>
          <w:noProof/>
        </w:rPr>
        <w:drawing>
          <wp:inline distT="0" distB="0" distL="0" distR="0" wp14:anchorId="5933802D" wp14:editId="27C92B5F">
            <wp:extent cx="5857875" cy="2743200"/>
            <wp:effectExtent l="19050" t="1905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B75E30" w14:textId="77777777" w:rsidR="00637591" w:rsidRDefault="00637591" w:rsidP="00585766">
      <w:pPr>
        <w:rPr>
          <w:rFonts w:ascii="Arial" w:hAnsi="Arial" w:cs="Arial"/>
          <w:color w:val="000000" w:themeColor="text1"/>
        </w:rPr>
      </w:pPr>
    </w:p>
    <w:p w14:paraId="6DA51733" w14:textId="77777777" w:rsidR="00585766" w:rsidRDefault="00585766" w:rsidP="00585766">
      <w:pPr>
        <w:ind w:left="720"/>
        <w:rPr>
          <w:rFonts w:ascii="Arial" w:hAnsi="Arial" w:cs="Arial"/>
          <w:color w:val="000000" w:themeColor="text1"/>
        </w:rPr>
      </w:pPr>
    </w:p>
    <w:p w14:paraId="7177EF78" w14:textId="77777777" w:rsidR="00F82FFE"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212AB6D2" w14:textId="77777777" w:rsidR="00F82FFE" w:rsidRDefault="00F82FFE" w:rsidP="008258DA">
      <w:pPr>
        <w:rPr>
          <w:rFonts w:ascii="Arial" w:hAnsi="Arial" w:cs="Arial"/>
          <w:i/>
          <w:color w:val="000000" w:themeColor="text1"/>
        </w:rPr>
      </w:pPr>
    </w:p>
    <w:p w14:paraId="7EB4633D" w14:textId="77777777" w:rsidR="00585766" w:rsidRDefault="00F82FFE" w:rsidP="00F82FFE">
      <w:pPr>
        <w:ind w:firstLine="720"/>
        <w:rPr>
          <w:ins w:id="0" w:author="Motley, Karen" w:date="2015-04-22T15:45:00Z"/>
          <w:rFonts w:ascii="Arial" w:hAnsi="Arial" w:cs="Arial"/>
          <w:color w:val="000000" w:themeColor="text1"/>
        </w:rPr>
      </w:pPr>
      <w:r>
        <w:rPr>
          <w:rFonts w:ascii="Arial" w:hAnsi="Arial" w:cs="Arial"/>
          <w:color w:val="000000" w:themeColor="text1"/>
        </w:rPr>
        <w:t xml:space="preserve">With the advent of </w:t>
      </w:r>
      <w:r w:rsidR="00ED755A">
        <w:rPr>
          <w:rFonts w:ascii="Arial" w:hAnsi="Arial" w:cs="Arial"/>
          <w:color w:val="000000" w:themeColor="text1"/>
        </w:rPr>
        <w:t>our</w:t>
      </w:r>
      <w:r>
        <w:rPr>
          <w:rFonts w:ascii="Arial" w:hAnsi="Arial" w:cs="Arial"/>
          <w:color w:val="000000" w:themeColor="text1"/>
        </w:rPr>
        <w:t xml:space="preserve"> remote cohort plus our curriculum offered entirely online</w:t>
      </w:r>
      <w:r w:rsidR="000B6826">
        <w:rPr>
          <w:rFonts w:ascii="Arial" w:hAnsi="Arial" w:cs="Arial"/>
          <w:color w:val="000000" w:themeColor="text1"/>
        </w:rPr>
        <w:t xml:space="preserve"> (started in 2010)</w:t>
      </w:r>
      <w:r>
        <w:rPr>
          <w:rFonts w:ascii="Arial" w:hAnsi="Arial" w:cs="Arial"/>
          <w:color w:val="000000" w:themeColor="text1"/>
        </w:rPr>
        <w:t xml:space="preserve">, this has dramatically increased the accessibility for HIM student and therefore our program cohort numbers have greatly increased. Also, our curriculum has </w:t>
      </w:r>
      <w:r>
        <w:rPr>
          <w:rFonts w:ascii="Arial" w:hAnsi="Arial" w:cs="Arial"/>
          <w:color w:val="000000" w:themeColor="text1"/>
        </w:rPr>
        <w:lastRenderedPageBreak/>
        <w:t xml:space="preserve">been “flexed” to offer more </w:t>
      </w:r>
      <w:r w:rsidR="00950414">
        <w:rPr>
          <w:rFonts w:ascii="Arial" w:hAnsi="Arial" w:cs="Arial"/>
          <w:color w:val="000000" w:themeColor="text1"/>
        </w:rPr>
        <w:t xml:space="preserve">cohort </w:t>
      </w:r>
      <w:r>
        <w:rPr>
          <w:rFonts w:ascii="Arial" w:hAnsi="Arial" w:cs="Arial"/>
          <w:color w:val="000000" w:themeColor="text1"/>
        </w:rPr>
        <w:t>courses</w:t>
      </w:r>
      <w:r w:rsidR="00950414">
        <w:rPr>
          <w:rFonts w:ascii="Arial" w:hAnsi="Arial" w:cs="Arial"/>
          <w:color w:val="000000" w:themeColor="text1"/>
        </w:rPr>
        <w:t xml:space="preserve"> in the summer</w:t>
      </w:r>
      <w:r>
        <w:rPr>
          <w:rFonts w:ascii="Arial" w:hAnsi="Arial" w:cs="Arial"/>
          <w:color w:val="000000" w:themeColor="text1"/>
        </w:rPr>
        <w:t xml:space="preserve">, therefore “spreading” the </w:t>
      </w:r>
      <w:r w:rsidR="00950414">
        <w:rPr>
          <w:rFonts w:ascii="Arial" w:hAnsi="Arial" w:cs="Arial"/>
          <w:color w:val="000000" w:themeColor="text1"/>
        </w:rPr>
        <w:t>HIM-</w:t>
      </w:r>
      <w:r>
        <w:rPr>
          <w:rFonts w:ascii="Arial" w:hAnsi="Arial" w:cs="Arial"/>
          <w:color w:val="000000" w:themeColor="text1"/>
        </w:rPr>
        <w:t>required courses and adding more opportunity for working students to successfully handle a</w:t>
      </w:r>
      <w:r w:rsidR="00950414">
        <w:rPr>
          <w:rFonts w:ascii="Arial" w:hAnsi="Arial" w:cs="Arial"/>
          <w:color w:val="000000" w:themeColor="text1"/>
        </w:rPr>
        <w:t>n overall</w:t>
      </w:r>
      <w:r>
        <w:rPr>
          <w:rFonts w:ascii="Arial" w:hAnsi="Arial" w:cs="Arial"/>
          <w:color w:val="000000" w:themeColor="text1"/>
        </w:rPr>
        <w:t xml:space="preserve"> lighter course load each semester.  </w:t>
      </w:r>
      <w:r w:rsidR="00950414">
        <w:rPr>
          <w:rFonts w:ascii="Arial" w:hAnsi="Arial" w:cs="Arial"/>
          <w:color w:val="000000" w:themeColor="text1"/>
        </w:rPr>
        <w:t>This trend towards “more online and offered-more-often” courses</w:t>
      </w:r>
      <w:r w:rsidR="00300CCC">
        <w:rPr>
          <w:rFonts w:ascii="Arial" w:hAnsi="Arial" w:cs="Arial"/>
          <w:color w:val="000000" w:themeColor="text1"/>
        </w:rPr>
        <w:t xml:space="preserve"> </w:t>
      </w:r>
      <w:r w:rsidR="00950414">
        <w:rPr>
          <w:rFonts w:ascii="Arial" w:hAnsi="Arial" w:cs="Arial"/>
          <w:color w:val="000000" w:themeColor="text1"/>
        </w:rPr>
        <w:t xml:space="preserve">has caused a s-t-r-e-t-c-h and increased workload for course coordinators as courses must </w:t>
      </w:r>
      <w:r w:rsidR="00ED755A">
        <w:rPr>
          <w:rFonts w:ascii="Arial" w:hAnsi="Arial" w:cs="Arial"/>
          <w:color w:val="000000" w:themeColor="text1"/>
        </w:rPr>
        <w:t xml:space="preserve">now </w:t>
      </w:r>
      <w:r w:rsidR="00950414">
        <w:rPr>
          <w:rFonts w:ascii="Arial" w:hAnsi="Arial" w:cs="Arial"/>
          <w:color w:val="000000" w:themeColor="text1"/>
        </w:rPr>
        <w:t xml:space="preserve">be more frequently updated and </w:t>
      </w:r>
      <w:r w:rsidR="00ED755A">
        <w:rPr>
          <w:rFonts w:ascii="Arial" w:hAnsi="Arial" w:cs="Arial"/>
          <w:color w:val="000000" w:themeColor="text1"/>
        </w:rPr>
        <w:t xml:space="preserve">additional </w:t>
      </w:r>
      <w:r w:rsidR="00950414">
        <w:rPr>
          <w:rFonts w:ascii="Arial" w:hAnsi="Arial" w:cs="Arial"/>
          <w:color w:val="000000" w:themeColor="text1"/>
        </w:rPr>
        <w:t>new adjunct faculty require mentoring.</w:t>
      </w:r>
    </w:p>
    <w:p w14:paraId="59228B8B" w14:textId="77777777" w:rsidR="00D428DD" w:rsidRDefault="00D428DD" w:rsidP="00F82FFE">
      <w:pPr>
        <w:ind w:firstLine="720"/>
        <w:rPr>
          <w:ins w:id="1" w:author="Motley, Karen" w:date="2015-04-22T15:45:00Z"/>
          <w:rFonts w:ascii="Arial" w:hAnsi="Arial" w:cs="Arial"/>
          <w:color w:val="000000" w:themeColor="text1"/>
        </w:rPr>
      </w:pPr>
    </w:p>
    <w:p w14:paraId="1D50489D" w14:textId="6B24EEAF" w:rsidR="00D428DD" w:rsidRDefault="00D428DD" w:rsidP="00F82FFE">
      <w:pPr>
        <w:ind w:firstLine="720"/>
        <w:rPr>
          <w:rFonts w:ascii="Arial" w:hAnsi="Arial" w:cs="Arial"/>
          <w:color w:val="000000" w:themeColor="text1"/>
        </w:rPr>
      </w:pPr>
      <w:r>
        <w:rPr>
          <w:rFonts w:ascii="Arial" w:hAnsi="Arial" w:cs="Arial"/>
          <w:color w:val="000000" w:themeColor="text1"/>
        </w:rPr>
        <w:t xml:space="preserve">The decrease in degree and certificate completion for 2012-13 as compared to the previous year </w:t>
      </w:r>
      <w:r w:rsidR="00B61D2E">
        <w:rPr>
          <w:rFonts w:ascii="Arial" w:hAnsi="Arial" w:cs="Arial"/>
          <w:color w:val="000000" w:themeColor="text1"/>
        </w:rPr>
        <w:t xml:space="preserve">and following year </w:t>
      </w:r>
      <w:r>
        <w:rPr>
          <w:rFonts w:ascii="Arial" w:hAnsi="Arial" w:cs="Arial"/>
          <w:color w:val="000000" w:themeColor="text1"/>
        </w:rPr>
        <w:t>is associated with 1) Sinclair’s conversion from quarters to semesters</w:t>
      </w:r>
      <w:r w:rsidR="00B61D2E">
        <w:rPr>
          <w:rFonts w:ascii="Arial" w:hAnsi="Arial" w:cs="Arial"/>
          <w:color w:val="000000" w:themeColor="text1"/>
        </w:rPr>
        <w:t xml:space="preserve"> as students were counseled and encouraged to complete their degree and certificate prior to the conversion which occurred fall semester 2012; 2) In 2008, many Dayton-area manufacturing employees were displaced and sought an HIM degree or certificate; and 3) due to the pending implementation to the ICD-10-CM</w:t>
      </w:r>
      <w:r w:rsidR="00DA0244">
        <w:rPr>
          <w:rFonts w:ascii="Arial" w:hAnsi="Arial" w:cs="Arial"/>
          <w:color w:val="000000" w:themeColor="text1"/>
        </w:rPr>
        <w:t>/PCS</w:t>
      </w:r>
      <w:r w:rsidR="00B61D2E">
        <w:rPr>
          <w:rFonts w:ascii="Arial" w:hAnsi="Arial" w:cs="Arial"/>
          <w:color w:val="000000" w:themeColor="text1"/>
        </w:rPr>
        <w:t xml:space="preserve"> system, students were counseled to delay their coding courses until after the scheduled October 1, 2013 start of the new coding system</w:t>
      </w:r>
      <w:r>
        <w:rPr>
          <w:rFonts w:ascii="Arial" w:hAnsi="Arial" w:cs="Arial"/>
          <w:color w:val="000000" w:themeColor="text1"/>
        </w:rPr>
        <w:t>.</w:t>
      </w:r>
      <w:r w:rsidR="00B61D2E">
        <w:rPr>
          <w:rFonts w:ascii="Arial" w:hAnsi="Arial" w:cs="Arial"/>
          <w:color w:val="000000" w:themeColor="text1"/>
        </w:rPr>
        <w:t xml:space="preserve"> When the scheduled 2013 implementation date for ICD-10</w:t>
      </w:r>
      <w:r w:rsidR="00DA0244">
        <w:rPr>
          <w:rFonts w:ascii="Arial" w:hAnsi="Arial" w:cs="Arial"/>
          <w:color w:val="000000" w:themeColor="text1"/>
        </w:rPr>
        <w:t>-CM/PCS was delayed, students were counseled to complete their certificates and degrees (and no longer postpone their coding courses).</w:t>
      </w:r>
    </w:p>
    <w:p w14:paraId="695009E7" w14:textId="77777777" w:rsidR="00F82FFE" w:rsidRDefault="00F82FFE" w:rsidP="008258DA">
      <w:pPr>
        <w:rPr>
          <w:rFonts w:ascii="Arial" w:hAnsi="Arial" w:cs="Arial"/>
          <w:color w:val="000000" w:themeColor="text1"/>
        </w:rPr>
      </w:pPr>
    </w:p>
    <w:p w14:paraId="3E98CEBD" w14:textId="61DBF1FF" w:rsidR="00F82FFE" w:rsidRDefault="00F82FFE" w:rsidP="008258DA">
      <w:pPr>
        <w:rPr>
          <w:rFonts w:ascii="Arial" w:hAnsi="Arial" w:cs="Arial"/>
          <w:color w:val="000000" w:themeColor="text1"/>
        </w:rPr>
      </w:pPr>
      <w:r>
        <w:rPr>
          <w:rFonts w:ascii="Arial" w:hAnsi="Arial" w:cs="Arial"/>
          <w:color w:val="000000" w:themeColor="text1"/>
        </w:rPr>
        <w:tab/>
      </w:r>
      <w:r w:rsidR="003337A8">
        <w:rPr>
          <w:rFonts w:ascii="Arial" w:hAnsi="Arial" w:cs="Arial"/>
          <w:color w:val="000000" w:themeColor="text1"/>
        </w:rPr>
        <w:t xml:space="preserve">According to the Bureau of Labor Statistics job outlook for 2012-22 for HIM is a growth of 22% which is much faster than average. </w:t>
      </w:r>
      <w:r w:rsidR="00A7248B">
        <w:rPr>
          <w:rFonts w:ascii="Arial" w:hAnsi="Arial" w:cs="Arial"/>
          <w:color w:val="000000" w:themeColor="text1"/>
        </w:rPr>
        <w:t xml:space="preserve">Our strategies </w:t>
      </w:r>
      <w:r w:rsidR="003337A8">
        <w:rPr>
          <w:rFonts w:ascii="Arial" w:hAnsi="Arial" w:cs="Arial"/>
          <w:color w:val="000000" w:themeColor="text1"/>
        </w:rPr>
        <w:t xml:space="preserve">to accommodate this increase </w:t>
      </w:r>
      <w:r w:rsidR="00A7248B">
        <w:rPr>
          <w:rFonts w:ascii="Arial" w:hAnsi="Arial" w:cs="Arial"/>
          <w:color w:val="000000" w:themeColor="text1"/>
        </w:rPr>
        <w:t>include changing our Administrative Assistant position to an Online Coordinator to coordinate with the influx of Professional Practice Experience (PPE) Affiliation Agreements and we have implemented “fast-track” and “early options” to accommodate students who need to expedite their completion and student who need to “spread” the cohort-restricted course over a 2.5 – 3 year period.</w:t>
      </w:r>
      <w:r w:rsidR="005875D6">
        <w:rPr>
          <w:rFonts w:ascii="Arial" w:hAnsi="Arial" w:cs="Arial"/>
          <w:color w:val="000000" w:themeColor="text1"/>
        </w:rPr>
        <w:t xml:space="preserve"> On-going strategies include continual investigation for streamlining certain processes (such as implementing an electronic signature capability for on-boarding documents) and eliminating any unnecessary processes (such as mailing student handbooks). Another strategy includes use of adjuncts where skills and talents are strategic for our curriculum.</w:t>
      </w:r>
    </w:p>
    <w:p w14:paraId="0740111D" w14:textId="77777777" w:rsidR="005875D6" w:rsidRDefault="005875D6" w:rsidP="008258DA">
      <w:pPr>
        <w:rPr>
          <w:rFonts w:ascii="Arial" w:hAnsi="Arial" w:cs="Arial"/>
          <w:color w:val="000000" w:themeColor="text1"/>
        </w:rPr>
      </w:pPr>
    </w:p>
    <w:p w14:paraId="62596B1C" w14:textId="3661C418" w:rsidR="003337A8" w:rsidRDefault="003337A8" w:rsidP="008258DA">
      <w:pPr>
        <w:rPr>
          <w:rFonts w:ascii="Arial" w:hAnsi="Arial" w:cs="Arial"/>
          <w:color w:val="000000" w:themeColor="text1"/>
        </w:rPr>
      </w:pPr>
      <w:r>
        <w:rPr>
          <w:rFonts w:ascii="Arial" w:hAnsi="Arial" w:cs="Arial"/>
          <w:color w:val="000000" w:themeColor="text1"/>
        </w:rPr>
        <w:tab/>
      </w:r>
    </w:p>
    <w:p w14:paraId="3FDD40F4" w14:textId="77777777" w:rsidR="005875D6" w:rsidRDefault="005875D6" w:rsidP="008258DA">
      <w:pPr>
        <w:rPr>
          <w:rFonts w:ascii="Arial" w:hAnsi="Arial" w:cs="Arial"/>
          <w:color w:val="000000" w:themeColor="text1"/>
        </w:rPr>
      </w:pPr>
      <w:r>
        <w:rPr>
          <w:rFonts w:ascii="Arial" w:hAnsi="Arial" w:cs="Arial"/>
          <w:color w:val="000000" w:themeColor="text1"/>
        </w:rPr>
        <w:tab/>
        <w:t xml:space="preserve"> </w:t>
      </w:r>
    </w:p>
    <w:p w14:paraId="2611AC0E" w14:textId="77777777" w:rsidR="00F82FFE" w:rsidRPr="00F82FFE" w:rsidRDefault="00F82FFE" w:rsidP="008258DA">
      <w:pPr>
        <w:rPr>
          <w:rFonts w:ascii="Arial" w:hAnsi="Arial" w:cs="Arial"/>
          <w:color w:val="000000" w:themeColor="text1"/>
        </w:rPr>
      </w:pPr>
    </w:p>
    <w:p w14:paraId="0F025FA5" w14:textId="77777777" w:rsidR="00E254D9" w:rsidRDefault="00E254D9">
      <w:pPr>
        <w:spacing w:after="200" w:line="276" w:lineRule="auto"/>
        <w:rPr>
          <w:rFonts w:ascii="Arial" w:hAnsi="Arial" w:cs="Arial"/>
          <w:b/>
          <w:color w:val="000000" w:themeColor="text1"/>
        </w:rPr>
      </w:pPr>
    </w:p>
    <w:p w14:paraId="691BE626" w14:textId="77777777"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14:paraId="6E593C42"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14:paraId="7069A4DD" w14:textId="77777777" w:rsidR="00585766" w:rsidRDefault="00585766" w:rsidP="00585766">
      <w:pPr>
        <w:rPr>
          <w:rFonts w:ascii="Arial" w:hAnsi="Arial" w:cs="Arial"/>
          <w:color w:val="000000" w:themeColor="text1"/>
        </w:rPr>
      </w:pPr>
    </w:p>
    <w:p w14:paraId="1FE699EA" w14:textId="77777777" w:rsidR="00637591" w:rsidRDefault="00637591" w:rsidP="00585766">
      <w:pPr>
        <w:rPr>
          <w:rFonts w:ascii="Arial" w:hAnsi="Arial" w:cs="Arial"/>
          <w:color w:val="000000" w:themeColor="text1"/>
        </w:rPr>
      </w:pPr>
    </w:p>
    <w:p w14:paraId="6CAB6193" w14:textId="77777777" w:rsidR="00C50A91" w:rsidRDefault="00F556F3" w:rsidP="00585766">
      <w:pPr>
        <w:rPr>
          <w:rFonts w:ascii="Arial" w:hAnsi="Arial" w:cs="Arial"/>
          <w:color w:val="000000" w:themeColor="text1"/>
        </w:rPr>
      </w:pPr>
      <w:r>
        <w:rPr>
          <w:noProof/>
        </w:rPr>
        <w:drawing>
          <wp:inline distT="0" distB="0" distL="0" distR="0" wp14:anchorId="6B919A00" wp14:editId="4BCDDE92">
            <wp:extent cx="594360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CB2DC1" w14:textId="77777777" w:rsidR="00C50A91" w:rsidRPr="00585766" w:rsidRDefault="00C50A91" w:rsidP="00585766">
      <w:pPr>
        <w:rPr>
          <w:rFonts w:ascii="Arial" w:hAnsi="Arial" w:cs="Arial"/>
          <w:color w:val="000000" w:themeColor="text1"/>
        </w:rPr>
      </w:pPr>
    </w:p>
    <w:p w14:paraId="5EA70793" w14:textId="77777777" w:rsidR="00585766" w:rsidRPr="00585766" w:rsidRDefault="00585766" w:rsidP="00585766">
      <w:pPr>
        <w:ind w:left="720"/>
        <w:rPr>
          <w:rFonts w:ascii="Arial" w:hAnsi="Arial" w:cs="Arial"/>
          <w:color w:val="000000" w:themeColor="text1"/>
        </w:rPr>
      </w:pPr>
    </w:p>
    <w:p w14:paraId="48DA70A9" w14:textId="77777777"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14:paraId="7F20F090" w14:textId="77777777" w:rsidR="001D3E1D" w:rsidRDefault="001D3E1D" w:rsidP="000B6826">
      <w:pPr>
        <w:pStyle w:val="ListParagraph"/>
        <w:ind w:left="0"/>
        <w:rPr>
          <w:rFonts w:ascii="Arial" w:hAnsi="Arial" w:cs="Arial"/>
          <w:color w:val="000000" w:themeColor="text1"/>
        </w:rPr>
      </w:pPr>
    </w:p>
    <w:p w14:paraId="2DB9B71B" w14:textId="77777777" w:rsidR="000B6826" w:rsidRDefault="000B6826" w:rsidP="000B6826">
      <w:pPr>
        <w:pStyle w:val="ListParagraph"/>
        <w:ind w:left="0"/>
        <w:rPr>
          <w:rFonts w:ascii="Arial" w:hAnsi="Arial" w:cs="Arial"/>
          <w:color w:val="000000" w:themeColor="text1"/>
        </w:rPr>
      </w:pPr>
      <w:r w:rsidRPr="00F92F52">
        <w:rPr>
          <w:rFonts w:ascii="Arial" w:hAnsi="Arial" w:cs="Arial"/>
          <w:b/>
          <w:color w:val="000000" w:themeColor="text1"/>
        </w:rPr>
        <w:t>Trends in high enrollment courses:</w:t>
      </w:r>
      <w:r>
        <w:rPr>
          <w:rFonts w:ascii="Arial" w:hAnsi="Arial" w:cs="Arial"/>
          <w:color w:val="000000" w:themeColor="text1"/>
        </w:rPr>
        <w:t xml:space="preserve">  HIM 1101 Medical Terminology has remained consistent with a success rate of 75.9, 78.1, 73.5 &amp; 74.3% in the last four years. (No significant success variation with the change from combining 2 quarter courses – HIM 121 &amp; 122 to one semester course.)</w:t>
      </w:r>
    </w:p>
    <w:p w14:paraId="48B244C6" w14:textId="77777777" w:rsidR="000B6826" w:rsidRDefault="000B6826" w:rsidP="000B6826">
      <w:pPr>
        <w:pStyle w:val="ListParagraph"/>
        <w:ind w:left="0"/>
        <w:rPr>
          <w:rFonts w:ascii="Arial" w:hAnsi="Arial" w:cs="Arial"/>
          <w:color w:val="000000" w:themeColor="text1"/>
        </w:rPr>
      </w:pPr>
    </w:p>
    <w:p w14:paraId="7A054215" w14:textId="77777777" w:rsidR="000B6826" w:rsidRDefault="000B6826" w:rsidP="000B6826">
      <w:pPr>
        <w:pStyle w:val="ListParagraph"/>
        <w:ind w:left="0"/>
        <w:rPr>
          <w:rFonts w:ascii="Arial" w:hAnsi="Arial" w:cs="Arial"/>
          <w:color w:val="000000" w:themeColor="text1"/>
        </w:rPr>
      </w:pPr>
      <w:r w:rsidRPr="00F92F52">
        <w:rPr>
          <w:rFonts w:ascii="Arial" w:hAnsi="Arial" w:cs="Arial"/>
          <w:b/>
          <w:color w:val="000000" w:themeColor="text1"/>
        </w:rPr>
        <w:t>Courses used extensively by other departments:</w:t>
      </w:r>
      <w:r>
        <w:rPr>
          <w:rFonts w:ascii="Arial" w:hAnsi="Arial" w:cs="Arial"/>
          <w:color w:val="000000" w:themeColor="text1"/>
        </w:rPr>
        <w:t xml:space="preserve"> See HIM 1101 above.</w:t>
      </w:r>
    </w:p>
    <w:p w14:paraId="36C51DE2" w14:textId="77777777" w:rsidR="001D3E1D" w:rsidRPr="00A23AB6" w:rsidRDefault="001D3E1D" w:rsidP="00B21846">
      <w:pPr>
        <w:rPr>
          <w:rFonts w:ascii="Arial" w:hAnsi="Arial" w:cs="Arial"/>
          <w:color w:val="000000" w:themeColor="text1"/>
        </w:rPr>
      </w:pPr>
    </w:p>
    <w:p w14:paraId="4318437D" w14:textId="77777777" w:rsidR="001D3E1D" w:rsidRPr="00F92F52" w:rsidRDefault="000B6826" w:rsidP="000B6826">
      <w:pPr>
        <w:pStyle w:val="ListParagraph"/>
        <w:ind w:left="0"/>
        <w:rPr>
          <w:rFonts w:ascii="Arial" w:hAnsi="Arial" w:cs="Arial"/>
          <w:b/>
          <w:color w:val="000000" w:themeColor="text1"/>
        </w:rPr>
      </w:pPr>
      <w:r w:rsidRPr="00F92F52">
        <w:rPr>
          <w:rFonts w:ascii="Arial" w:hAnsi="Arial" w:cs="Arial"/>
          <w:b/>
          <w:color w:val="000000" w:themeColor="text1"/>
        </w:rPr>
        <w:t xml:space="preserve">Courses where there have been substantial changes in success: </w:t>
      </w:r>
    </w:p>
    <w:p w14:paraId="14E1EAD4" w14:textId="77777777" w:rsidR="000B6826" w:rsidRDefault="000B6826" w:rsidP="00F92F52">
      <w:pPr>
        <w:pStyle w:val="ListParagraph"/>
        <w:numPr>
          <w:ilvl w:val="0"/>
          <w:numId w:val="26"/>
        </w:numPr>
        <w:rPr>
          <w:rFonts w:ascii="Arial" w:hAnsi="Arial" w:cs="Arial"/>
          <w:color w:val="000000" w:themeColor="text1"/>
        </w:rPr>
      </w:pPr>
      <w:r>
        <w:rPr>
          <w:rFonts w:ascii="Arial" w:hAnsi="Arial" w:cs="Arial"/>
          <w:color w:val="000000" w:themeColor="text1"/>
        </w:rPr>
        <w:t>HIM</w:t>
      </w:r>
      <w:r w:rsidR="009B20D9">
        <w:rPr>
          <w:rFonts w:ascii="Arial" w:hAnsi="Arial" w:cs="Arial"/>
          <w:color w:val="000000" w:themeColor="text1"/>
        </w:rPr>
        <w:t xml:space="preserve"> 1201 (HIM 260/261 in quarters): This course has shown a significant increase in student success</w:t>
      </w:r>
      <w:r w:rsidR="00CD1B2A">
        <w:rPr>
          <w:rFonts w:ascii="Arial" w:hAnsi="Arial" w:cs="Arial"/>
          <w:color w:val="000000" w:themeColor="text1"/>
        </w:rPr>
        <w:t xml:space="preserve"> in the past four years (63.9%, 58.9%, 76.4%, and 69.3%). This is due to ongoing course coordinator efforts to align course content, activities and assessments with the skill level for a beginning coder.</w:t>
      </w:r>
    </w:p>
    <w:p w14:paraId="39FA8761" w14:textId="77777777" w:rsidR="000B4528" w:rsidRDefault="000B4528" w:rsidP="00F92F52">
      <w:pPr>
        <w:pStyle w:val="ListParagraph"/>
        <w:numPr>
          <w:ilvl w:val="0"/>
          <w:numId w:val="26"/>
        </w:numPr>
        <w:rPr>
          <w:rFonts w:ascii="Arial" w:hAnsi="Arial" w:cs="Arial"/>
          <w:color w:val="000000" w:themeColor="text1"/>
        </w:rPr>
      </w:pPr>
      <w:r>
        <w:rPr>
          <w:rFonts w:ascii="Arial" w:hAnsi="Arial" w:cs="Arial"/>
          <w:color w:val="000000" w:themeColor="text1"/>
        </w:rPr>
        <w:t xml:space="preserve">HIM 2110:  This course demonstrated a staggering decline in student success between </w:t>
      </w:r>
      <w:r w:rsidR="008F542F">
        <w:rPr>
          <w:rFonts w:ascii="Arial" w:hAnsi="Arial" w:cs="Arial"/>
          <w:color w:val="000000" w:themeColor="text1"/>
        </w:rPr>
        <w:t>F</w:t>
      </w:r>
      <w:r>
        <w:rPr>
          <w:rFonts w:ascii="Arial" w:hAnsi="Arial" w:cs="Arial"/>
          <w:color w:val="000000" w:themeColor="text1"/>
        </w:rPr>
        <w:t xml:space="preserve">Y12/13 &amp; 13/14 (96.0% to 78.9%). </w:t>
      </w:r>
      <w:r w:rsidR="008F542F">
        <w:rPr>
          <w:rFonts w:ascii="Arial" w:hAnsi="Arial" w:cs="Arial"/>
          <w:color w:val="000000" w:themeColor="text1"/>
        </w:rPr>
        <w:t xml:space="preserve">Fall semester, 2013 reflects the </w:t>
      </w:r>
      <w:r>
        <w:rPr>
          <w:rFonts w:ascii="Arial" w:hAnsi="Arial" w:cs="Arial"/>
          <w:color w:val="000000" w:themeColor="text1"/>
        </w:rPr>
        <w:t xml:space="preserve">time period </w:t>
      </w:r>
      <w:r w:rsidR="008F542F">
        <w:rPr>
          <w:rFonts w:ascii="Arial" w:hAnsi="Arial" w:cs="Arial"/>
          <w:color w:val="000000" w:themeColor="text1"/>
        </w:rPr>
        <w:t xml:space="preserve">which contained much of </w:t>
      </w:r>
      <w:r>
        <w:rPr>
          <w:rFonts w:ascii="Arial" w:hAnsi="Arial" w:cs="Arial"/>
          <w:color w:val="000000" w:themeColor="text1"/>
        </w:rPr>
        <w:t>the problematic saga of the US government converting to a new coding system and then recanting that decision.  At one point, we were requiring the students to use 3 different coding systems</w:t>
      </w:r>
      <w:r w:rsidR="008F542F">
        <w:rPr>
          <w:rFonts w:ascii="Arial" w:hAnsi="Arial" w:cs="Arial"/>
          <w:color w:val="000000" w:themeColor="text1"/>
        </w:rPr>
        <w:t xml:space="preserve"> to code one scenario.  This continual “governmental indecision” has caused us to develop and maintain the HIM 2297 course (Transition to ICD-10-CM) as a separate course to introduce the new coding system to students (and not “mix” the coding systems). The success rate for HIM 2297 in FY 13/14 was an impressive 92.5%.</w:t>
      </w:r>
    </w:p>
    <w:p w14:paraId="5B286F33" w14:textId="77777777" w:rsidR="001D3E1D" w:rsidRPr="001D3E1D" w:rsidRDefault="001D3E1D" w:rsidP="001D3E1D">
      <w:pPr>
        <w:pStyle w:val="ListParagraph"/>
        <w:rPr>
          <w:rFonts w:ascii="Arial" w:hAnsi="Arial" w:cs="Arial"/>
          <w:color w:val="000000" w:themeColor="text1"/>
        </w:rPr>
      </w:pPr>
    </w:p>
    <w:p w14:paraId="393EE500" w14:textId="77777777" w:rsidR="008258DA" w:rsidRDefault="008258DA" w:rsidP="008258DA">
      <w:pPr>
        <w:rPr>
          <w:rFonts w:ascii="Arial" w:hAnsi="Arial" w:cs="Arial"/>
          <w:color w:val="000000" w:themeColor="text1"/>
        </w:rPr>
      </w:pPr>
    </w:p>
    <w:p w14:paraId="3CE3F2F0" w14:textId="77777777" w:rsidR="008258DA" w:rsidRDefault="008258DA" w:rsidP="008258DA">
      <w:pPr>
        <w:rPr>
          <w:rFonts w:ascii="Arial" w:hAnsi="Arial" w:cs="Arial"/>
          <w:color w:val="000000" w:themeColor="text1"/>
        </w:rPr>
      </w:pPr>
    </w:p>
    <w:p w14:paraId="0FEBB509" w14:textId="77777777" w:rsidR="008258DA" w:rsidRDefault="008258DA" w:rsidP="008258DA">
      <w:pPr>
        <w:rPr>
          <w:rFonts w:ascii="Arial" w:hAnsi="Arial" w:cs="Arial"/>
          <w:color w:val="000000" w:themeColor="text1"/>
        </w:rPr>
      </w:pPr>
    </w:p>
    <w:p w14:paraId="608CD78F" w14:textId="77777777" w:rsidR="008258DA" w:rsidRDefault="008258DA" w:rsidP="008258DA">
      <w:pPr>
        <w:rPr>
          <w:rFonts w:ascii="Arial" w:hAnsi="Arial" w:cs="Arial"/>
          <w:color w:val="000000" w:themeColor="text1"/>
        </w:rPr>
      </w:pPr>
    </w:p>
    <w:p w14:paraId="1636791F" w14:textId="77777777" w:rsidR="008258DA" w:rsidRDefault="008258DA" w:rsidP="008258DA">
      <w:pPr>
        <w:rPr>
          <w:rFonts w:ascii="Arial" w:hAnsi="Arial" w:cs="Arial"/>
          <w:color w:val="000000" w:themeColor="text1"/>
        </w:rPr>
      </w:pPr>
    </w:p>
    <w:p w14:paraId="42D14A84" w14:textId="77777777"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14:paraId="722482E4" w14:textId="77777777" w:rsidR="004C52FC" w:rsidRDefault="004C52FC" w:rsidP="00377D40">
      <w:pPr>
        <w:spacing w:after="200" w:line="276" w:lineRule="auto"/>
        <w:rPr>
          <w:rFonts w:ascii="Arial" w:hAnsi="Arial" w:cs="Arial"/>
          <w:color w:val="000000" w:themeColor="text1"/>
        </w:rPr>
      </w:pPr>
    </w:p>
    <w:p w14:paraId="7DBE55F7" w14:textId="77777777" w:rsidR="00727C82" w:rsidRDefault="00F92F52" w:rsidP="009524F7">
      <w:pPr>
        <w:spacing w:after="200" w:line="276" w:lineRule="auto"/>
        <w:rPr>
          <w:rFonts w:ascii="Arial" w:hAnsi="Arial" w:cs="Arial"/>
          <w:color w:val="000000" w:themeColor="text1"/>
        </w:rPr>
      </w:pPr>
      <w:r>
        <w:rPr>
          <w:rFonts w:ascii="Arial" w:hAnsi="Arial" w:cs="Arial"/>
          <w:color w:val="000000" w:themeColor="text1"/>
        </w:rPr>
        <w:t>Employer Survey:  100% (11/11 employer networks) respond</w:t>
      </w:r>
      <w:r w:rsidR="00AB4996">
        <w:rPr>
          <w:rFonts w:ascii="Arial" w:hAnsi="Arial" w:cs="Arial"/>
          <w:color w:val="000000" w:themeColor="text1"/>
        </w:rPr>
        <w:t>ed as “Strongly agree” that hired graduates are overall “excellent” quality.</w:t>
      </w:r>
    </w:p>
    <w:p w14:paraId="09F4EFBA" w14:textId="77777777" w:rsidR="00A23AB6" w:rsidRDefault="00727C82" w:rsidP="009524F7">
      <w:pPr>
        <w:spacing w:after="200" w:line="276" w:lineRule="auto"/>
        <w:rPr>
          <w:rFonts w:ascii="Arial" w:hAnsi="Arial" w:cs="Arial"/>
          <w:color w:val="000000" w:themeColor="text1"/>
        </w:rPr>
      </w:pPr>
      <w:r>
        <w:rPr>
          <w:rFonts w:ascii="Arial" w:hAnsi="Arial" w:cs="Arial"/>
          <w:color w:val="000000" w:themeColor="text1"/>
        </w:rPr>
        <w:t xml:space="preserve">Pass rate for national RHIT examination:  </w:t>
      </w:r>
      <w:r w:rsidR="000F5A0A">
        <w:rPr>
          <w:rFonts w:ascii="Arial" w:hAnsi="Arial" w:cs="Arial"/>
          <w:color w:val="000000" w:themeColor="text1"/>
        </w:rPr>
        <w:t>93% (</w:t>
      </w:r>
      <w:r>
        <w:rPr>
          <w:rFonts w:ascii="Arial" w:hAnsi="Arial" w:cs="Arial"/>
          <w:color w:val="000000" w:themeColor="text1"/>
        </w:rPr>
        <w:t>28/30</w:t>
      </w:r>
      <w:r w:rsidR="000F5A0A">
        <w:rPr>
          <w:rFonts w:ascii="Arial" w:hAnsi="Arial" w:cs="Arial"/>
          <w:color w:val="000000" w:themeColor="text1"/>
        </w:rPr>
        <w:t>)</w:t>
      </w:r>
      <w:r>
        <w:rPr>
          <w:rFonts w:ascii="Arial" w:hAnsi="Arial" w:cs="Arial"/>
          <w:color w:val="000000" w:themeColor="text1"/>
        </w:rPr>
        <w:t xml:space="preserve"> grads passed on 1</w:t>
      </w:r>
      <w:r w:rsidRPr="00727C82">
        <w:rPr>
          <w:rFonts w:ascii="Arial" w:hAnsi="Arial" w:cs="Arial"/>
          <w:color w:val="000000" w:themeColor="text1"/>
          <w:vertAlign w:val="superscript"/>
        </w:rPr>
        <w:t>st</w:t>
      </w:r>
      <w:r>
        <w:rPr>
          <w:rFonts w:ascii="Arial" w:hAnsi="Arial" w:cs="Arial"/>
          <w:color w:val="000000" w:themeColor="text1"/>
        </w:rPr>
        <w:t xml:space="preserve"> attempt (based on 10/1/13 – 9/30/14 American Health Information Management Association summary report)</w:t>
      </w:r>
      <w:r w:rsidR="00AB4996">
        <w:rPr>
          <w:rFonts w:ascii="Arial" w:hAnsi="Arial" w:cs="Arial"/>
          <w:color w:val="000000" w:themeColor="text1"/>
        </w:rPr>
        <w:t xml:space="preserve"> </w:t>
      </w:r>
    </w:p>
    <w:p w14:paraId="149D63F3" w14:textId="77777777" w:rsidR="00727C82" w:rsidRDefault="00727C82" w:rsidP="009524F7">
      <w:pPr>
        <w:spacing w:after="200" w:line="276" w:lineRule="auto"/>
        <w:rPr>
          <w:rFonts w:ascii="Arial" w:hAnsi="Arial" w:cs="Arial"/>
          <w:color w:val="000000" w:themeColor="text1"/>
        </w:rPr>
      </w:pPr>
      <w:r>
        <w:rPr>
          <w:rFonts w:ascii="Arial" w:hAnsi="Arial" w:cs="Arial"/>
          <w:color w:val="000000" w:themeColor="text1"/>
        </w:rPr>
        <w:t xml:space="preserve">Program average scores per AHIMA Domain:  Above national score in 100% of all domains (based on 10/1/13 – 9/30/14 American Health Information Management Association summary report) </w:t>
      </w:r>
    </w:p>
    <w:tbl>
      <w:tblPr>
        <w:tblStyle w:val="TableGrid"/>
        <w:tblW w:w="0" w:type="auto"/>
        <w:jc w:val="center"/>
        <w:tblLook w:val="04A0" w:firstRow="1" w:lastRow="0" w:firstColumn="1" w:lastColumn="0" w:noHBand="0" w:noVBand="1"/>
      </w:tblPr>
      <w:tblGrid>
        <w:gridCol w:w="1266"/>
        <w:gridCol w:w="1266"/>
        <w:gridCol w:w="1266"/>
      </w:tblGrid>
      <w:tr w:rsidR="00727C82" w:rsidRPr="009D304A" w14:paraId="76CEC408" w14:textId="77777777" w:rsidTr="00727C82">
        <w:trPr>
          <w:trHeight w:val="294"/>
          <w:jc w:val="center"/>
        </w:trPr>
        <w:tc>
          <w:tcPr>
            <w:tcW w:w="1266" w:type="dxa"/>
          </w:tcPr>
          <w:p w14:paraId="75102FA6" w14:textId="77777777" w:rsidR="00727C82" w:rsidRPr="009D304A" w:rsidRDefault="00727C82"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Domain</w:t>
            </w:r>
          </w:p>
        </w:tc>
        <w:tc>
          <w:tcPr>
            <w:tcW w:w="1266" w:type="dxa"/>
          </w:tcPr>
          <w:p w14:paraId="0900F35C" w14:textId="77777777" w:rsidR="00727C82" w:rsidRPr="009D304A" w:rsidRDefault="00727C82"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AHIMA National Score</w:t>
            </w:r>
          </w:p>
        </w:tc>
        <w:tc>
          <w:tcPr>
            <w:tcW w:w="1266" w:type="dxa"/>
          </w:tcPr>
          <w:p w14:paraId="0484D43C"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Program Avg Score</w:t>
            </w:r>
          </w:p>
        </w:tc>
      </w:tr>
      <w:tr w:rsidR="00727C82" w:rsidRPr="009D304A" w14:paraId="2DD47C4D" w14:textId="77777777" w:rsidTr="009D304A">
        <w:trPr>
          <w:trHeight w:val="296"/>
          <w:jc w:val="center"/>
        </w:trPr>
        <w:tc>
          <w:tcPr>
            <w:tcW w:w="1266" w:type="dxa"/>
          </w:tcPr>
          <w:p w14:paraId="7543569F"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D1</w:t>
            </w:r>
          </w:p>
        </w:tc>
        <w:tc>
          <w:tcPr>
            <w:tcW w:w="1266" w:type="dxa"/>
          </w:tcPr>
          <w:p w14:paraId="335F0B5F"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18.23</w:t>
            </w:r>
          </w:p>
        </w:tc>
        <w:tc>
          <w:tcPr>
            <w:tcW w:w="1266" w:type="dxa"/>
          </w:tcPr>
          <w:p w14:paraId="60440DDB"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20.63</w:t>
            </w:r>
          </w:p>
        </w:tc>
      </w:tr>
      <w:tr w:rsidR="00727C82" w:rsidRPr="009D304A" w14:paraId="114BAEC2" w14:textId="77777777" w:rsidTr="00727C82">
        <w:trPr>
          <w:trHeight w:val="294"/>
          <w:jc w:val="center"/>
        </w:trPr>
        <w:tc>
          <w:tcPr>
            <w:tcW w:w="1266" w:type="dxa"/>
          </w:tcPr>
          <w:p w14:paraId="4BB16579"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D2</w:t>
            </w:r>
          </w:p>
        </w:tc>
        <w:tc>
          <w:tcPr>
            <w:tcW w:w="1266" w:type="dxa"/>
          </w:tcPr>
          <w:p w14:paraId="6F8EA214"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14:paraId="4DECD246"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17.20</w:t>
            </w:r>
          </w:p>
        </w:tc>
      </w:tr>
      <w:tr w:rsidR="00727C82" w:rsidRPr="009D304A" w14:paraId="192D2974" w14:textId="77777777" w:rsidTr="00727C82">
        <w:trPr>
          <w:trHeight w:val="285"/>
          <w:jc w:val="center"/>
        </w:trPr>
        <w:tc>
          <w:tcPr>
            <w:tcW w:w="1266" w:type="dxa"/>
          </w:tcPr>
          <w:p w14:paraId="1F7C0E76"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D3</w:t>
            </w:r>
          </w:p>
        </w:tc>
        <w:tc>
          <w:tcPr>
            <w:tcW w:w="1266" w:type="dxa"/>
          </w:tcPr>
          <w:p w14:paraId="7543915E"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14:paraId="3C2CAE72" w14:textId="77777777" w:rsidR="00727C82" w:rsidRPr="009D304A" w:rsidRDefault="00116257" w:rsidP="00727C82">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16.43</w:t>
            </w:r>
          </w:p>
        </w:tc>
      </w:tr>
      <w:tr w:rsidR="00116257" w:rsidRPr="009D304A" w14:paraId="2BFEDC4D" w14:textId="77777777" w:rsidTr="00727C82">
        <w:trPr>
          <w:trHeight w:val="294"/>
          <w:jc w:val="center"/>
        </w:trPr>
        <w:tc>
          <w:tcPr>
            <w:tcW w:w="1266" w:type="dxa"/>
          </w:tcPr>
          <w:p w14:paraId="749BF90A"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D4</w:t>
            </w:r>
          </w:p>
        </w:tc>
        <w:tc>
          <w:tcPr>
            <w:tcW w:w="1266" w:type="dxa"/>
          </w:tcPr>
          <w:p w14:paraId="1EADF3CA"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10.05</w:t>
            </w:r>
          </w:p>
        </w:tc>
        <w:tc>
          <w:tcPr>
            <w:tcW w:w="1266" w:type="dxa"/>
          </w:tcPr>
          <w:p w14:paraId="126E494D"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10.73</w:t>
            </w:r>
          </w:p>
        </w:tc>
      </w:tr>
      <w:tr w:rsidR="00116257" w:rsidRPr="009D304A" w14:paraId="4A3551A1" w14:textId="77777777" w:rsidTr="00727C82">
        <w:trPr>
          <w:trHeight w:val="294"/>
          <w:jc w:val="center"/>
        </w:trPr>
        <w:tc>
          <w:tcPr>
            <w:tcW w:w="1266" w:type="dxa"/>
          </w:tcPr>
          <w:p w14:paraId="6B563AD4"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D5</w:t>
            </w:r>
          </w:p>
        </w:tc>
        <w:tc>
          <w:tcPr>
            <w:tcW w:w="1266" w:type="dxa"/>
          </w:tcPr>
          <w:p w14:paraId="661BD472"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10.91</w:t>
            </w:r>
          </w:p>
        </w:tc>
        <w:tc>
          <w:tcPr>
            <w:tcW w:w="1266" w:type="dxa"/>
          </w:tcPr>
          <w:p w14:paraId="54B1F5F3"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11.87</w:t>
            </w:r>
          </w:p>
        </w:tc>
      </w:tr>
      <w:tr w:rsidR="00116257" w:rsidRPr="009D304A" w14:paraId="7A4D4CCF" w14:textId="77777777" w:rsidTr="00727C82">
        <w:trPr>
          <w:trHeight w:val="285"/>
          <w:jc w:val="center"/>
        </w:trPr>
        <w:tc>
          <w:tcPr>
            <w:tcW w:w="1266" w:type="dxa"/>
          </w:tcPr>
          <w:p w14:paraId="7A896BF8"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D6</w:t>
            </w:r>
          </w:p>
        </w:tc>
        <w:tc>
          <w:tcPr>
            <w:tcW w:w="1266" w:type="dxa"/>
          </w:tcPr>
          <w:p w14:paraId="05000B2C"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10.23</w:t>
            </w:r>
          </w:p>
        </w:tc>
        <w:tc>
          <w:tcPr>
            <w:tcW w:w="1266" w:type="dxa"/>
          </w:tcPr>
          <w:p w14:paraId="6DB9570C"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11.00</w:t>
            </w:r>
          </w:p>
        </w:tc>
      </w:tr>
      <w:tr w:rsidR="00116257" w:rsidRPr="009D304A" w14:paraId="0EC395D5" w14:textId="77777777" w:rsidTr="00727C82">
        <w:trPr>
          <w:trHeight w:val="294"/>
          <w:jc w:val="center"/>
        </w:trPr>
        <w:tc>
          <w:tcPr>
            <w:tcW w:w="1266" w:type="dxa"/>
          </w:tcPr>
          <w:p w14:paraId="02889F4F"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D7</w:t>
            </w:r>
          </w:p>
        </w:tc>
        <w:tc>
          <w:tcPr>
            <w:tcW w:w="1266" w:type="dxa"/>
          </w:tcPr>
          <w:p w14:paraId="4E5441C9"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7.84</w:t>
            </w:r>
          </w:p>
        </w:tc>
        <w:tc>
          <w:tcPr>
            <w:tcW w:w="1266" w:type="dxa"/>
          </w:tcPr>
          <w:p w14:paraId="116C9CAF" w14:textId="77777777" w:rsidR="00116257" w:rsidRPr="009D304A" w:rsidRDefault="00116257" w:rsidP="0011625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9.73</w:t>
            </w:r>
          </w:p>
        </w:tc>
      </w:tr>
    </w:tbl>
    <w:p w14:paraId="0057BEF6" w14:textId="77777777" w:rsidR="00727C82" w:rsidRDefault="00727C82" w:rsidP="009524F7">
      <w:pPr>
        <w:spacing w:after="200" w:line="276" w:lineRule="auto"/>
        <w:rPr>
          <w:rFonts w:ascii="Arial" w:hAnsi="Arial" w:cs="Arial"/>
          <w:color w:val="000000" w:themeColor="text1"/>
        </w:rPr>
      </w:pPr>
      <w:r>
        <w:rPr>
          <w:rFonts w:ascii="Arial" w:hAnsi="Arial" w:cs="Arial"/>
          <w:color w:val="000000" w:themeColor="text1"/>
        </w:rPr>
        <w:t xml:space="preserve"> </w:t>
      </w:r>
    </w:p>
    <w:p w14:paraId="414587C8" w14:textId="77777777" w:rsidR="00727C82" w:rsidRDefault="00727C82" w:rsidP="009524F7">
      <w:pPr>
        <w:spacing w:after="200" w:line="276" w:lineRule="auto"/>
        <w:rPr>
          <w:rFonts w:ascii="Arial" w:hAnsi="Arial" w:cs="Arial"/>
          <w:color w:val="000000" w:themeColor="text1"/>
        </w:rPr>
      </w:pPr>
    </w:p>
    <w:p w14:paraId="2376E823" w14:textId="77777777" w:rsidR="004C52FC" w:rsidRDefault="004C52FC" w:rsidP="00377D40">
      <w:pPr>
        <w:spacing w:after="200" w:line="276" w:lineRule="auto"/>
        <w:rPr>
          <w:rFonts w:ascii="Arial" w:hAnsi="Arial" w:cs="Arial"/>
          <w:color w:val="000000" w:themeColor="text1"/>
        </w:rPr>
      </w:pPr>
    </w:p>
    <w:p w14:paraId="23B45ED5" w14:textId="77777777" w:rsidR="00A23AB6" w:rsidRDefault="00A23AB6" w:rsidP="00377D40">
      <w:pPr>
        <w:spacing w:after="200" w:line="276" w:lineRule="auto"/>
        <w:rPr>
          <w:rFonts w:ascii="Arial" w:hAnsi="Arial" w:cs="Arial"/>
          <w:color w:val="000000" w:themeColor="text1"/>
        </w:rPr>
        <w:sectPr w:rsidR="00A23AB6" w:rsidSect="00D708C3">
          <w:footerReference w:type="default" r:id="rId10"/>
          <w:pgSz w:w="12240" w:h="15840"/>
          <w:pgMar w:top="1152" w:right="1440" w:bottom="1152" w:left="1440" w:header="720" w:footer="288" w:gutter="0"/>
          <w:cols w:space="720"/>
          <w:docGrid w:linePitch="360"/>
        </w:sectPr>
      </w:pPr>
    </w:p>
    <w:p w14:paraId="59A6DC3B"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715BAEE1" w14:textId="77777777" w:rsidR="001D736E" w:rsidRPr="00CD2613" w:rsidRDefault="001D736E" w:rsidP="00CD2613">
      <w:pPr>
        <w:pStyle w:val="ListParagraph"/>
        <w:ind w:left="0"/>
        <w:rPr>
          <w:rFonts w:ascii="Arial" w:hAnsi="Arial" w:cs="Arial"/>
          <w:b/>
          <w:color w:val="000000" w:themeColor="text1"/>
          <w:u w:val="single"/>
        </w:rPr>
      </w:pPr>
    </w:p>
    <w:p w14:paraId="6550D9B5"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14:paraId="3B6BB207" w14:textId="77777777" w:rsidTr="00A23AB6">
        <w:trPr>
          <w:trHeight w:val="466"/>
        </w:trPr>
        <w:tc>
          <w:tcPr>
            <w:tcW w:w="3951" w:type="dxa"/>
          </w:tcPr>
          <w:p w14:paraId="69BCEB37"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14:paraId="0F987D7E"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14:paraId="6812FC73"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3AB6" w14:paraId="60B3193C" w14:textId="77777777" w:rsidTr="00A23AB6">
        <w:trPr>
          <w:trHeight w:val="1399"/>
        </w:trPr>
        <w:tc>
          <w:tcPr>
            <w:tcW w:w="3951" w:type="dxa"/>
          </w:tcPr>
          <w:p w14:paraId="2D997FC0"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As a result of the success rate data received for semester courses (12/FA, 13/SP &amp; 13/SU), we are aware of the undesirable (although not totally unexpected) success rate in online HIM 1201 (72.92%) and HIM</w:t>
            </w:r>
          </w:p>
          <w:p w14:paraId="74C6ADFB"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2262 (47.06%). A copy of the on-campus and online course </w:t>
            </w:r>
            <w:r w:rsidR="00CB0326">
              <w:rPr>
                <w:rFonts w:ascii="Arial" w:hAnsi="Arial" w:cs="Arial"/>
                <w:color w:val="000000" w:themeColor="text1"/>
              </w:rPr>
              <w:t>c</w:t>
            </w:r>
            <w:r w:rsidRPr="000D6EFF">
              <w:rPr>
                <w:rFonts w:ascii="Arial" w:hAnsi="Arial" w:cs="Arial"/>
                <w:color w:val="000000" w:themeColor="text1"/>
              </w:rPr>
              <w:t xml:space="preserve">omparison </w:t>
            </w:r>
          </w:p>
          <w:p w14:paraId="050D7019"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is found in Appendix F. </w:t>
            </w:r>
          </w:p>
          <w:p w14:paraId="6F921093" w14:textId="77777777" w:rsidR="000D6EFF" w:rsidRPr="0037786D" w:rsidRDefault="000D6EFF" w:rsidP="000D6EFF">
            <w:pPr>
              <w:spacing w:line="276" w:lineRule="auto"/>
              <w:rPr>
                <w:rFonts w:ascii="Arial" w:hAnsi="Arial" w:cs="Arial"/>
                <w:color w:val="000000" w:themeColor="text1"/>
              </w:rPr>
            </w:pPr>
          </w:p>
          <w:p w14:paraId="5192B8A9" w14:textId="77777777" w:rsidR="00A23AB6" w:rsidRPr="0037786D" w:rsidRDefault="00A23AB6" w:rsidP="000D6EFF">
            <w:pPr>
              <w:spacing w:line="276" w:lineRule="auto"/>
              <w:rPr>
                <w:rFonts w:ascii="Arial" w:hAnsi="Arial" w:cs="Arial"/>
                <w:color w:val="000000" w:themeColor="text1"/>
              </w:rPr>
            </w:pPr>
          </w:p>
        </w:tc>
        <w:tc>
          <w:tcPr>
            <w:tcW w:w="2647" w:type="dxa"/>
          </w:tcPr>
          <w:p w14:paraId="04C2FC8C" w14:textId="77777777" w:rsidR="00A23AB6" w:rsidRDefault="00A23AB6" w:rsidP="00637591">
            <w:pPr>
              <w:pStyle w:val="ListParagraph"/>
              <w:ind w:left="0"/>
              <w:rPr>
                <w:rFonts w:ascii="Arial" w:hAnsi="Arial" w:cs="Arial"/>
                <w:color w:val="000000" w:themeColor="text1"/>
              </w:rPr>
            </w:pPr>
          </w:p>
          <w:p w14:paraId="475F2F78" w14:textId="77777777"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837CB">
              <w:fldChar w:fldCharType="begin">
                <w:ffData>
                  <w:name w:val=""/>
                  <w:enabled/>
                  <w:calcOnExit w:val="0"/>
                  <w:checkBox>
                    <w:sizeAuto/>
                    <w:default w:val="1"/>
                  </w:checkBox>
                </w:ffData>
              </w:fldChar>
            </w:r>
            <w:r w:rsidR="001837CB">
              <w:instrText xml:space="preserve"> FORMCHECKBOX </w:instrText>
            </w:r>
            <w:r w:rsidR="00B567F7">
              <w:fldChar w:fldCharType="separate"/>
            </w:r>
            <w:r w:rsidR="001837CB">
              <w:fldChar w:fldCharType="end"/>
            </w:r>
          </w:p>
          <w:p w14:paraId="29ACF9AB" w14:textId="77777777" w:rsidR="00A23AB6" w:rsidRDefault="00A23AB6" w:rsidP="00637591">
            <w:pPr>
              <w:pStyle w:val="ListParagraph"/>
              <w:ind w:left="0"/>
              <w:rPr>
                <w:rFonts w:ascii="Arial" w:hAnsi="Arial" w:cs="Arial"/>
                <w:color w:val="000000" w:themeColor="text1"/>
              </w:rPr>
            </w:pPr>
          </w:p>
          <w:p w14:paraId="6BF2DE40"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5F4521E1" w14:textId="77777777" w:rsidR="00A23AB6" w:rsidRDefault="00A23AB6" w:rsidP="00637591">
            <w:pPr>
              <w:pStyle w:val="ListParagraph"/>
              <w:ind w:left="0"/>
              <w:rPr>
                <w:rFonts w:ascii="Arial" w:hAnsi="Arial" w:cs="Arial"/>
                <w:color w:val="000000" w:themeColor="text1"/>
              </w:rPr>
            </w:pPr>
          </w:p>
          <w:p w14:paraId="7A318C7A" w14:textId="77777777"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B567F7">
              <w:fldChar w:fldCharType="separate"/>
            </w:r>
            <w:r w:rsidR="00101865">
              <w:fldChar w:fldCharType="end"/>
            </w:r>
          </w:p>
        </w:tc>
        <w:tc>
          <w:tcPr>
            <w:tcW w:w="6632" w:type="dxa"/>
          </w:tcPr>
          <w:p w14:paraId="59E7190F" w14:textId="77777777" w:rsidR="00C90A04" w:rsidRDefault="001837CB" w:rsidP="00C90A04">
            <w:r>
              <w:t xml:space="preserve">HIM 1201 was moderately revised with updated practice coding assessments that provided immediate and more specific feedback for students. This change was made in fall 2014 for delivery in spring 2015. Success rates for these changes will be reviewed after spring 2015.  </w:t>
            </w:r>
          </w:p>
          <w:p w14:paraId="11B92E4B" w14:textId="77777777" w:rsidR="00C90A04" w:rsidRDefault="00C90A04" w:rsidP="00C90A04"/>
          <w:p w14:paraId="08319E8F" w14:textId="77777777" w:rsidR="009A336B" w:rsidRDefault="001837CB" w:rsidP="009A336B">
            <w:r>
              <w:t xml:space="preserve">HIM 2262 </w:t>
            </w:r>
            <w:r w:rsidR="001A3EF1">
              <w:t xml:space="preserve">was updated with </w:t>
            </w:r>
            <w:r w:rsidR="00C90A04">
              <w:t>75</w:t>
            </w:r>
            <w:r w:rsidR="001A3EF1">
              <w:t xml:space="preserve"> verbal explanations</w:t>
            </w:r>
            <w:r w:rsidR="00C90A04">
              <w:t>/narrated videos</w:t>
            </w:r>
            <w:r w:rsidR="001A3EF1">
              <w:t xml:space="preserve"> for coding procedures</w:t>
            </w:r>
            <w:r w:rsidR="00C90A04">
              <w:t xml:space="preserve"> and processes</w:t>
            </w:r>
            <w:r w:rsidR="009A3945">
              <w:t xml:space="preserve"> for spring 2015</w:t>
            </w:r>
            <w:r w:rsidR="001A3EF1">
              <w:t xml:space="preserve">. </w:t>
            </w:r>
            <w:r w:rsidR="00C90A04">
              <w:t xml:space="preserve">Ethical discussions were also added. </w:t>
            </w:r>
            <w:r w:rsidR="001A3EF1">
              <w:t>Most HIM 2262 students take this very technical coding course online and struggle with the critical thinking process that it takes to arrive at the correct medical codes.  These pre-recorded audio files provide students the instructor’s “thought process” for deriving at the accurate codes.</w:t>
            </w:r>
            <w:r w:rsidR="00C90A04">
              <w:t xml:space="preserve"> In an effort to gather student feedback, student surveys concerning the verbal explanations/narrated videos were injected into weeks 5, 10 and 15 of the course.</w:t>
            </w:r>
            <w:r w:rsidR="00957793">
              <w:t xml:space="preserve"> Only week 5 surveys have been completed and evaluated</w:t>
            </w:r>
            <w:r w:rsidR="009A3945">
              <w:t xml:space="preserve"> so far this semester</w:t>
            </w:r>
            <w:r w:rsidR="00957793">
              <w:t xml:space="preserve">.  The results demonstrate that on-campus students access the narrated videos just as frequently as the online students. </w:t>
            </w:r>
            <w:r w:rsidR="009A336B">
              <w:t>Students responses to the survey:</w:t>
            </w:r>
          </w:p>
          <w:p w14:paraId="729C86F9" w14:textId="77777777" w:rsidR="00A23AB6" w:rsidRDefault="009A336B" w:rsidP="00FB301D">
            <w:pPr>
              <w:pStyle w:val="ListParagraph"/>
              <w:numPr>
                <w:ilvl w:val="0"/>
                <w:numId w:val="27"/>
              </w:numPr>
            </w:pPr>
            <w:r>
              <w:t xml:space="preserve">“Relative advantage”:  Responses from on-campus students indicated that 100% agreed that the inclusion of the narrated videos improved their coding skills and enhanced their effectiveness on coding some of the required medical records. “Ease of use”:  Responses from on-campus students indicated </w:t>
            </w:r>
            <w:r>
              <w:lastRenderedPageBreak/>
              <w:t>that 100% agreed that the narrated videos were easy to use and that it was easy to learn how to use the videos.</w:t>
            </w:r>
          </w:p>
          <w:p w14:paraId="79F2F30B" w14:textId="77777777" w:rsidR="009A336B" w:rsidRDefault="009A336B" w:rsidP="00FB301D">
            <w:pPr>
              <w:pStyle w:val="ListParagraph"/>
              <w:numPr>
                <w:ilvl w:val="0"/>
                <w:numId w:val="27"/>
              </w:numPr>
            </w:pPr>
            <w:r>
              <w:t xml:space="preserve">“Relative advantage”:  Responses from online students indicated that 89% agreed that the inclusion of the narrated videos improved their coding skills and enhanced their effectiveness on coding some of the required medical records. </w:t>
            </w:r>
          </w:p>
          <w:p w14:paraId="7862DF1C" w14:textId="77777777" w:rsidR="009A336B" w:rsidRDefault="009A336B" w:rsidP="00FB301D">
            <w:pPr>
              <w:pStyle w:val="ListParagraph"/>
              <w:numPr>
                <w:ilvl w:val="0"/>
                <w:numId w:val="27"/>
              </w:numPr>
            </w:pPr>
            <w:r>
              <w:t>“Ease of use”:  Responses from online students indicated that 89% agreed that the narrated videos were easy to use and that it was easy to learn how to use the videos.</w:t>
            </w:r>
          </w:p>
          <w:p w14:paraId="04162797" w14:textId="77777777" w:rsidR="00FB301D" w:rsidRDefault="00FB301D" w:rsidP="009A336B"/>
          <w:p w14:paraId="60F98D6B" w14:textId="77777777" w:rsidR="00FB301D" w:rsidRDefault="00FB301D" w:rsidP="009A336B">
            <w:r>
              <w:t xml:space="preserve">Success rates for these changes will be reviewed after spring 2015.  </w:t>
            </w:r>
          </w:p>
        </w:tc>
      </w:tr>
      <w:tr w:rsidR="000D6EFF" w14:paraId="62B224F2" w14:textId="77777777" w:rsidTr="00A23AB6">
        <w:trPr>
          <w:trHeight w:val="1399"/>
        </w:trPr>
        <w:tc>
          <w:tcPr>
            <w:tcW w:w="3951" w:type="dxa"/>
          </w:tcPr>
          <w:p w14:paraId="51DC0B0E"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lastRenderedPageBreak/>
              <w:t xml:space="preserve">Both of these coding courses are scheduled this year for revision </w:t>
            </w:r>
          </w:p>
          <w:p w14:paraId="01A10662"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with the Distance Learning department. Our goal for these </w:t>
            </w:r>
          </w:p>
          <w:p w14:paraId="197E9F77"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revisions is not only to include the new ICD-10-CM coding system </w:t>
            </w:r>
          </w:p>
          <w:p w14:paraId="29B8651C"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but also to transform and enhance the coding courses with </w:t>
            </w:r>
          </w:p>
          <w:p w14:paraId="220BB017"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narrated PowerPoints, “how to” video recordings, and course </w:t>
            </w:r>
          </w:p>
          <w:p w14:paraId="356F1412"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material and assignments to provide remediation for improved </w:t>
            </w:r>
          </w:p>
          <w:p w14:paraId="0161D118" w14:textId="77777777" w:rsidR="000D6EFF" w:rsidRPr="009D7495" w:rsidRDefault="000D6EFF" w:rsidP="000D6EFF">
            <w:pPr>
              <w:rPr>
                <w:rFonts w:ascii="Arial" w:hAnsi="Arial" w:cs="Arial"/>
              </w:rPr>
            </w:pPr>
            <w:r w:rsidRPr="000D6EFF">
              <w:rPr>
                <w:rFonts w:ascii="Arial" w:hAnsi="Arial" w:cs="Arial"/>
                <w:color w:val="000000" w:themeColor="text1"/>
              </w:rPr>
              <w:t>student success.</w:t>
            </w:r>
          </w:p>
        </w:tc>
        <w:tc>
          <w:tcPr>
            <w:tcW w:w="2647" w:type="dxa"/>
          </w:tcPr>
          <w:p w14:paraId="209F39B9" w14:textId="77777777" w:rsidR="000D6EFF" w:rsidRDefault="000D6EFF" w:rsidP="000D6EFF">
            <w:pPr>
              <w:pStyle w:val="ListParagraph"/>
              <w:ind w:left="0"/>
              <w:rPr>
                <w:rFonts w:ascii="Arial" w:hAnsi="Arial" w:cs="Arial"/>
                <w:color w:val="000000" w:themeColor="text1"/>
              </w:rPr>
            </w:pPr>
          </w:p>
          <w:p w14:paraId="177623EF"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rsidR="00490478">
              <w:fldChar w:fldCharType="begin">
                <w:ffData>
                  <w:name w:val=""/>
                  <w:enabled/>
                  <w:calcOnExit w:val="0"/>
                  <w:checkBox>
                    <w:sizeAuto/>
                    <w:default w:val="1"/>
                  </w:checkBox>
                </w:ffData>
              </w:fldChar>
            </w:r>
            <w:r w:rsidR="00490478">
              <w:instrText xml:space="preserve"> FORMCHECKBOX </w:instrText>
            </w:r>
            <w:r w:rsidR="00B567F7">
              <w:fldChar w:fldCharType="separate"/>
            </w:r>
            <w:r w:rsidR="00490478">
              <w:fldChar w:fldCharType="end"/>
            </w:r>
          </w:p>
          <w:p w14:paraId="2A4D4FDF" w14:textId="77777777" w:rsidR="000D6EFF" w:rsidRDefault="000D6EFF" w:rsidP="000D6EFF">
            <w:pPr>
              <w:pStyle w:val="ListParagraph"/>
              <w:ind w:left="0"/>
              <w:rPr>
                <w:rFonts w:ascii="Arial" w:hAnsi="Arial" w:cs="Arial"/>
                <w:color w:val="000000" w:themeColor="text1"/>
              </w:rPr>
            </w:pPr>
          </w:p>
          <w:p w14:paraId="72FDD724"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490478">
              <w:fldChar w:fldCharType="begin">
                <w:ffData>
                  <w:name w:val=""/>
                  <w:enabled/>
                  <w:calcOnExit w:val="0"/>
                  <w:checkBox>
                    <w:sizeAuto/>
                    <w:default w:val="0"/>
                  </w:checkBox>
                </w:ffData>
              </w:fldChar>
            </w:r>
            <w:r w:rsidR="00490478">
              <w:instrText xml:space="preserve"> FORMCHECKBOX </w:instrText>
            </w:r>
            <w:r w:rsidR="00B567F7">
              <w:fldChar w:fldCharType="separate"/>
            </w:r>
            <w:r w:rsidR="00490478">
              <w:fldChar w:fldCharType="end"/>
            </w:r>
          </w:p>
          <w:p w14:paraId="0F338052" w14:textId="77777777" w:rsidR="000D6EFF" w:rsidRDefault="000D6EFF" w:rsidP="000D6EFF">
            <w:pPr>
              <w:pStyle w:val="ListParagraph"/>
              <w:ind w:left="0"/>
              <w:rPr>
                <w:rFonts w:ascii="Arial" w:hAnsi="Arial" w:cs="Arial"/>
                <w:color w:val="000000" w:themeColor="text1"/>
              </w:rPr>
            </w:pPr>
          </w:p>
          <w:p w14:paraId="45CE8BCD"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632" w:type="dxa"/>
          </w:tcPr>
          <w:p w14:paraId="1FD6124A" w14:textId="77777777" w:rsidR="00BC30DC" w:rsidRDefault="00490478" w:rsidP="00490478">
            <w:r>
              <w:t>The timeline for the ICD-9-CM coding system</w:t>
            </w:r>
            <w:r w:rsidR="009A3945">
              <w:t xml:space="preserve"> (national) conversion</w:t>
            </w:r>
            <w:r>
              <w:t xml:space="preserve"> to the ICD-10-CM/PCS coding system is still undecided. Since the HIM 1201 course will be the first course required to contain the ICD-10-CM/PCS coding system, a course was developed (in ANGEL) and then “shelved” until the U</w:t>
            </w:r>
            <w:r w:rsidR="009A3945">
              <w:t xml:space="preserve">.S. </w:t>
            </w:r>
            <w:r>
              <w:t xml:space="preserve">actually converts to the new coding system. </w:t>
            </w:r>
            <w:r w:rsidR="00BC30DC">
              <w:t>However, as described above, the course was enhanced with feedback to provide technical guidance that students need for coding medical office scenarios.</w:t>
            </w:r>
          </w:p>
          <w:p w14:paraId="72885A0D" w14:textId="77777777" w:rsidR="00BC30DC" w:rsidRDefault="00BC30DC" w:rsidP="00490478"/>
          <w:p w14:paraId="73F39543" w14:textId="77777777" w:rsidR="000D6EFF" w:rsidRDefault="00490478" w:rsidP="00BC30DC">
            <w:r>
              <w:t>With the undecided timeline</w:t>
            </w:r>
            <w:r w:rsidR="00BC30DC">
              <w:t xml:space="preserve"> and SCC’s </w:t>
            </w:r>
            <w:r w:rsidR="009A3945">
              <w:t xml:space="preserve">upcoming </w:t>
            </w:r>
            <w:r w:rsidR="00BC30DC">
              <w:t xml:space="preserve">conversion from ANGEL to </w:t>
            </w:r>
            <w:r w:rsidR="009A3945">
              <w:t xml:space="preserve">the </w:t>
            </w:r>
            <w:r w:rsidR="00BC30DC">
              <w:t>elearn</w:t>
            </w:r>
            <w:r w:rsidR="009A3945">
              <w:t xml:space="preserve"> LMS</w:t>
            </w:r>
            <w:r w:rsidR="00BC30DC">
              <w:t>, faculty decided not to convert HIM 2262 to ICD-10-CM/PCS at this time.  However, as described above, the course was enhanced with narrated feedback to provide technical guidance that students need for coding advanced medical office scenarios.</w:t>
            </w:r>
          </w:p>
        </w:tc>
      </w:tr>
      <w:tr w:rsidR="000D6EFF" w14:paraId="68029B61" w14:textId="77777777" w:rsidTr="00A23AB6">
        <w:trPr>
          <w:trHeight w:val="1101"/>
        </w:trPr>
        <w:tc>
          <w:tcPr>
            <w:tcW w:w="3951" w:type="dxa"/>
          </w:tcPr>
          <w:p w14:paraId="6740509F" w14:textId="77777777" w:rsidR="000D6EFF" w:rsidRPr="0037786D" w:rsidRDefault="000D6EFF" w:rsidP="000D6EFF">
            <w:pPr>
              <w:spacing w:line="276" w:lineRule="auto"/>
              <w:rPr>
                <w:rFonts w:ascii="Arial" w:hAnsi="Arial" w:cs="Arial"/>
                <w:color w:val="000000" w:themeColor="text1"/>
              </w:rPr>
            </w:pPr>
            <w:r w:rsidRPr="000D6EFF">
              <w:rPr>
                <w:rFonts w:ascii="Arial" w:hAnsi="Arial" w:cs="Arial"/>
                <w:color w:val="000000" w:themeColor="text1"/>
              </w:rPr>
              <w:t>Investigate the option of developing and offering an advanced ICD-10-CM/PCS course for non-cohort students.</w:t>
            </w:r>
          </w:p>
        </w:tc>
        <w:tc>
          <w:tcPr>
            <w:tcW w:w="2647" w:type="dxa"/>
          </w:tcPr>
          <w:p w14:paraId="2961D581" w14:textId="77777777" w:rsidR="000D6EFF" w:rsidRDefault="000D6EFF" w:rsidP="000D6EFF">
            <w:pPr>
              <w:pStyle w:val="ListParagraph"/>
              <w:ind w:left="0"/>
              <w:rPr>
                <w:rFonts w:ascii="Arial" w:hAnsi="Arial" w:cs="Arial"/>
                <w:color w:val="000000" w:themeColor="text1"/>
              </w:rPr>
            </w:pPr>
          </w:p>
          <w:p w14:paraId="2948855D"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B567F7">
              <w:fldChar w:fldCharType="separate"/>
            </w:r>
            <w:r>
              <w:fldChar w:fldCharType="end"/>
            </w:r>
          </w:p>
          <w:p w14:paraId="5E310FE8" w14:textId="77777777" w:rsidR="000D6EFF" w:rsidRDefault="000D6EFF" w:rsidP="000D6EFF">
            <w:pPr>
              <w:pStyle w:val="ListParagraph"/>
              <w:ind w:left="0"/>
              <w:rPr>
                <w:rFonts w:ascii="Arial" w:hAnsi="Arial" w:cs="Arial"/>
                <w:color w:val="000000" w:themeColor="text1"/>
              </w:rPr>
            </w:pPr>
          </w:p>
          <w:p w14:paraId="1B3C304B"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6F156E22" w14:textId="77777777" w:rsidR="000D6EFF" w:rsidRDefault="000D6EFF" w:rsidP="000D6EFF">
            <w:pPr>
              <w:pStyle w:val="ListParagraph"/>
              <w:ind w:left="0"/>
              <w:rPr>
                <w:rFonts w:ascii="Arial" w:hAnsi="Arial" w:cs="Arial"/>
                <w:color w:val="000000" w:themeColor="text1"/>
              </w:rPr>
            </w:pPr>
          </w:p>
          <w:p w14:paraId="242EF3BB" w14:textId="77777777" w:rsidR="000D6EFF" w:rsidRPr="0037786D" w:rsidRDefault="000D6EFF" w:rsidP="00E06A34">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E06A34">
              <w:fldChar w:fldCharType="begin">
                <w:ffData>
                  <w:name w:val=""/>
                  <w:enabled/>
                  <w:calcOnExit w:val="0"/>
                  <w:checkBox>
                    <w:sizeAuto/>
                    <w:default w:val="1"/>
                  </w:checkBox>
                </w:ffData>
              </w:fldChar>
            </w:r>
            <w:r w:rsidR="00E06A34">
              <w:instrText xml:space="preserve"> FORMCHECKBOX </w:instrText>
            </w:r>
            <w:r w:rsidR="00B567F7">
              <w:fldChar w:fldCharType="separate"/>
            </w:r>
            <w:r w:rsidR="00E06A34">
              <w:fldChar w:fldCharType="end"/>
            </w:r>
          </w:p>
        </w:tc>
        <w:tc>
          <w:tcPr>
            <w:tcW w:w="6632" w:type="dxa"/>
          </w:tcPr>
          <w:p w14:paraId="38491DA2" w14:textId="77777777" w:rsidR="000D6EFF" w:rsidRDefault="00E06A34" w:rsidP="00E06A34">
            <w:r>
              <w:lastRenderedPageBreak/>
              <w:t>With the uncertainty associated with the US government’s date of conversion to ICD-10-CM/PCS, this option is no longer a consideration.</w:t>
            </w:r>
          </w:p>
        </w:tc>
      </w:tr>
      <w:tr w:rsidR="000D6EFF" w14:paraId="4389B94C" w14:textId="77777777" w:rsidTr="00A23AB6">
        <w:trPr>
          <w:trHeight w:val="1101"/>
        </w:trPr>
        <w:tc>
          <w:tcPr>
            <w:tcW w:w="3951" w:type="dxa"/>
          </w:tcPr>
          <w:p w14:paraId="470FB5AC" w14:textId="77777777" w:rsidR="000D6EFF" w:rsidRPr="0037786D" w:rsidRDefault="000D6EFF" w:rsidP="000D6EFF">
            <w:pPr>
              <w:spacing w:line="276" w:lineRule="auto"/>
              <w:rPr>
                <w:rFonts w:ascii="Arial" w:hAnsi="Arial" w:cs="Arial"/>
                <w:color w:val="000000" w:themeColor="text1"/>
              </w:rPr>
            </w:pPr>
            <w:r w:rsidRPr="000D6EFF">
              <w:rPr>
                <w:rFonts w:ascii="Arial" w:hAnsi="Arial" w:cs="Arial"/>
                <w:color w:val="000000" w:themeColor="text1"/>
              </w:rPr>
              <w:lastRenderedPageBreak/>
              <w:t>Expand the planning schedule of courses to change the curriculum so that there are other options for the difficult first semester in the second year.</w:t>
            </w:r>
          </w:p>
        </w:tc>
        <w:tc>
          <w:tcPr>
            <w:tcW w:w="2647" w:type="dxa"/>
          </w:tcPr>
          <w:p w14:paraId="40B974BB" w14:textId="77777777" w:rsidR="000D6EFF" w:rsidRDefault="000D6EFF" w:rsidP="000D6EFF">
            <w:pPr>
              <w:pStyle w:val="ListParagraph"/>
              <w:ind w:left="0"/>
              <w:rPr>
                <w:rFonts w:ascii="Arial" w:hAnsi="Arial" w:cs="Arial"/>
                <w:color w:val="000000" w:themeColor="text1"/>
              </w:rPr>
            </w:pPr>
          </w:p>
          <w:p w14:paraId="25BFFD55"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B567F7">
              <w:fldChar w:fldCharType="separate"/>
            </w:r>
            <w:r>
              <w:fldChar w:fldCharType="end"/>
            </w:r>
          </w:p>
          <w:p w14:paraId="51665FB9" w14:textId="77777777" w:rsidR="000D6EFF" w:rsidRDefault="000D6EFF" w:rsidP="000D6EFF">
            <w:pPr>
              <w:pStyle w:val="ListParagraph"/>
              <w:ind w:left="0"/>
              <w:rPr>
                <w:rFonts w:ascii="Arial" w:hAnsi="Arial" w:cs="Arial"/>
                <w:color w:val="000000" w:themeColor="text1"/>
              </w:rPr>
            </w:pPr>
          </w:p>
          <w:p w14:paraId="5F731EBC"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E06A34">
              <w:fldChar w:fldCharType="begin">
                <w:ffData>
                  <w:name w:val=""/>
                  <w:enabled/>
                  <w:calcOnExit w:val="0"/>
                  <w:checkBox>
                    <w:sizeAuto/>
                    <w:default w:val="1"/>
                  </w:checkBox>
                </w:ffData>
              </w:fldChar>
            </w:r>
            <w:r w:rsidR="00E06A34">
              <w:instrText xml:space="preserve"> FORMCHECKBOX </w:instrText>
            </w:r>
            <w:r w:rsidR="00B567F7">
              <w:fldChar w:fldCharType="separate"/>
            </w:r>
            <w:r w:rsidR="00E06A34">
              <w:fldChar w:fldCharType="end"/>
            </w:r>
          </w:p>
          <w:p w14:paraId="5E6F0D07" w14:textId="77777777" w:rsidR="000D6EFF" w:rsidRDefault="000D6EFF" w:rsidP="000D6EFF">
            <w:pPr>
              <w:pStyle w:val="ListParagraph"/>
              <w:ind w:left="0"/>
              <w:rPr>
                <w:rFonts w:ascii="Arial" w:hAnsi="Arial" w:cs="Arial"/>
                <w:color w:val="000000" w:themeColor="text1"/>
              </w:rPr>
            </w:pPr>
          </w:p>
          <w:p w14:paraId="6553B39C"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632" w:type="dxa"/>
          </w:tcPr>
          <w:p w14:paraId="571E615B" w14:textId="77777777" w:rsidR="000D6EFF" w:rsidRDefault="00E06A34" w:rsidP="000D6EFF">
            <w:r>
              <w:t>Flexibility has been added into the cohort restricted courses to include offering HIM 2144 and HIM 2233 in the summer terms.</w:t>
            </w:r>
          </w:p>
        </w:tc>
      </w:tr>
      <w:tr w:rsidR="000D6EFF" w14:paraId="5E8FD921" w14:textId="77777777" w:rsidTr="00A23AB6">
        <w:trPr>
          <w:trHeight w:val="1101"/>
        </w:trPr>
        <w:tc>
          <w:tcPr>
            <w:tcW w:w="3951" w:type="dxa"/>
          </w:tcPr>
          <w:p w14:paraId="15967F44"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Students in coding courses struggle with concepts that may be explained </w:t>
            </w:r>
          </w:p>
          <w:p w14:paraId="499D0156"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and understood in a more focused and one-on-one environment. </w:t>
            </w:r>
          </w:p>
          <w:p w14:paraId="27490B79"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Investigate running an open coding lab where students can obtain </w:t>
            </w:r>
          </w:p>
          <w:p w14:paraId="3849E285"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personalized coaching with coding theories and course materials.</w:t>
            </w:r>
          </w:p>
        </w:tc>
        <w:tc>
          <w:tcPr>
            <w:tcW w:w="2647" w:type="dxa"/>
          </w:tcPr>
          <w:p w14:paraId="0583DFB0"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B567F7">
              <w:fldChar w:fldCharType="separate"/>
            </w:r>
            <w:r>
              <w:fldChar w:fldCharType="end"/>
            </w:r>
          </w:p>
          <w:p w14:paraId="2F290E79" w14:textId="77777777" w:rsidR="000D6EFF" w:rsidRDefault="000D6EFF" w:rsidP="000D6EFF">
            <w:pPr>
              <w:pStyle w:val="ListParagraph"/>
              <w:ind w:left="0"/>
              <w:rPr>
                <w:rFonts w:ascii="Arial" w:hAnsi="Arial" w:cs="Arial"/>
                <w:color w:val="000000" w:themeColor="text1"/>
              </w:rPr>
            </w:pPr>
          </w:p>
          <w:p w14:paraId="551CFFE3"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6A30CF">
              <w:fldChar w:fldCharType="begin">
                <w:ffData>
                  <w:name w:val=""/>
                  <w:enabled/>
                  <w:calcOnExit w:val="0"/>
                  <w:checkBox>
                    <w:sizeAuto/>
                    <w:default w:val="1"/>
                  </w:checkBox>
                </w:ffData>
              </w:fldChar>
            </w:r>
            <w:r w:rsidR="006A30CF">
              <w:instrText xml:space="preserve"> FORMCHECKBOX </w:instrText>
            </w:r>
            <w:r w:rsidR="00B567F7">
              <w:fldChar w:fldCharType="separate"/>
            </w:r>
            <w:r w:rsidR="006A30CF">
              <w:fldChar w:fldCharType="end"/>
            </w:r>
          </w:p>
          <w:p w14:paraId="54918FB0" w14:textId="77777777" w:rsidR="000D6EFF" w:rsidRDefault="000D6EFF" w:rsidP="000D6EFF">
            <w:pPr>
              <w:pStyle w:val="ListParagraph"/>
              <w:ind w:left="0"/>
              <w:rPr>
                <w:rFonts w:ascii="Arial" w:hAnsi="Arial" w:cs="Arial"/>
                <w:color w:val="000000" w:themeColor="text1"/>
              </w:rPr>
            </w:pPr>
          </w:p>
          <w:p w14:paraId="6F42462D"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No longer applicable</w:t>
            </w:r>
          </w:p>
        </w:tc>
        <w:tc>
          <w:tcPr>
            <w:tcW w:w="6632" w:type="dxa"/>
          </w:tcPr>
          <w:p w14:paraId="5C8B141F" w14:textId="77777777" w:rsidR="000D6EFF" w:rsidRDefault="006A30CF" w:rsidP="006A30CF">
            <w:r>
              <w:t>A faculty member hosts an open coding lab for students every Friday from 10:00</w:t>
            </w:r>
            <w:r w:rsidR="009A3945">
              <w:t xml:space="preserve"> </w:t>
            </w:r>
            <w:r>
              <w:t>am to 11:30</w:t>
            </w:r>
            <w:r w:rsidR="009A3945">
              <w:t xml:space="preserve"> </w:t>
            </w:r>
            <w:r>
              <w:t>am. Both cohort and non-cohort coding students, ranging from the introductory coding courses through the advanced inpatient coding courses, are invited to this open lab for guidance and direction for medical codi</w:t>
            </w:r>
            <w:r w:rsidR="009A3945">
              <w:t>ng. This open lab has been well-</w:t>
            </w:r>
            <w:r>
              <w:t>received by students.</w:t>
            </w:r>
          </w:p>
        </w:tc>
      </w:tr>
      <w:tr w:rsidR="000D6EFF" w14:paraId="74FF6D6A" w14:textId="77777777" w:rsidTr="00A23AB6">
        <w:trPr>
          <w:trHeight w:val="1101"/>
        </w:trPr>
        <w:tc>
          <w:tcPr>
            <w:tcW w:w="3951" w:type="dxa"/>
          </w:tcPr>
          <w:p w14:paraId="4F89A818"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With the ensuing issues of coding concept “lapses” and coordination </w:t>
            </w:r>
          </w:p>
          <w:p w14:paraId="6F028A24"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between HIM 1201, HIM 2110 and HIM 2211, investigate the position of a possible Coding Course </w:t>
            </w:r>
            <w:r>
              <w:rPr>
                <w:rFonts w:ascii="Arial" w:hAnsi="Arial" w:cs="Arial"/>
                <w:color w:val="000000" w:themeColor="text1"/>
              </w:rPr>
              <w:t>C</w:t>
            </w:r>
            <w:r w:rsidRPr="000D6EFF">
              <w:rPr>
                <w:rFonts w:ascii="Arial" w:hAnsi="Arial" w:cs="Arial"/>
                <w:color w:val="000000" w:themeColor="text1"/>
              </w:rPr>
              <w:t>oordinator</w:t>
            </w:r>
          </w:p>
        </w:tc>
        <w:tc>
          <w:tcPr>
            <w:tcW w:w="2647" w:type="dxa"/>
          </w:tcPr>
          <w:p w14:paraId="4F7A76B8"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B567F7">
              <w:fldChar w:fldCharType="separate"/>
            </w:r>
            <w:r>
              <w:fldChar w:fldCharType="end"/>
            </w:r>
          </w:p>
          <w:p w14:paraId="28296390" w14:textId="77777777" w:rsidR="000D6EFF" w:rsidRDefault="000D6EFF" w:rsidP="000D6EFF">
            <w:pPr>
              <w:pStyle w:val="ListParagraph"/>
              <w:ind w:left="0"/>
              <w:rPr>
                <w:rFonts w:ascii="Arial" w:hAnsi="Arial" w:cs="Arial"/>
                <w:color w:val="000000" w:themeColor="text1"/>
              </w:rPr>
            </w:pPr>
          </w:p>
          <w:p w14:paraId="56DD424F"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0930C6">
              <w:fldChar w:fldCharType="begin">
                <w:ffData>
                  <w:name w:val=""/>
                  <w:enabled/>
                  <w:calcOnExit w:val="0"/>
                  <w:checkBox>
                    <w:sizeAuto/>
                    <w:default w:val="1"/>
                  </w:checkBox>
                </w:ffData>
              </w:fldChar>
            </w:r>
            <w:r w:rsidR="000930C6">
              <w:instrText xml:space="preserve"> FORMCHECKBOX </w:instrText>
            </w:r>
            <w:r w:rsidR="00B567F7">
              <w:fldChar w:fldCharType="separate"/>
            </w:r>
            <w:r w:rsidR="000930C6">
              <w:fldChar w:fldCharType="end"/>
            </w:r>
          </w:p>
          <w:p w14:paraId="0145B6FB" w14:textId="77777777" w:rsidR="000D6EFF" w:rsidRDefault="000D6EFF" w:rsidP="000D6EFF">
            <w:pPr>
              <w:pStyle w:val="ListParagraph"/>
              <w:ind w:left="0"/>
              <w:rPr>
                <w:rFonts w:ascii="Arial" w:hAnsi="Arial" w:cs="Arial"/>
                <w:color w:val="000000" w:themeColor="text1"/>
              </w:rPr>
            </w:pPr>
          </w:p>
          <w:p w14:paraId="6A896C56"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No longer applicable</w:t>
            </w:r>
          </w:p>
        </w:tc>
        <w:tc>
          <w:tcPr>
            <w:tcW w:w="6632" w:type="dxa"/>
          </w:tcPr>
          <w:p w14:paraId="350DFF14" w14:textId="77777777" w:rsidR="000D6EFF" w:rsidRDefault="00036B35" w:rsidP="000D6EFF">
            <w:r>
              <w:t xml:space="preserve">In the past, the course coordinating of each of the three cohort coding courses have been assigned to different faculty members. </w:t>
            </w:r>
            <w:r w:rsidR="009A3945">
              <w:t>The course c</w:t>
            </w:r>
            <w:r w:rsidR="000930C6">
              <w:t xml:space="preserve">oordinator for HIM 1201, HIM 2110 and HIM 2211 has </w:t>
            </w:r>
            <w:r>
              <w:t xml:space="preserve">now </w:t>
            </w:r>
            <w:r w:rsidR="000930C6">
              <w:t xml:space="preserve">been assigned to </w:t>
            </w:r>
            <w:r>
              <w:t xml:space="preserve">only </w:t>
            </w:r>
            <w:r w:rsidR="000930C6">
              <w:t xml:space="preserve">one faculty member. This allows for compatible and </w:t>
            </w:r>
            <w:r>
              <w:t>congruent learning throughout the coding courses series in the HIM curriculum.</w:t>
            </w:r>
          </w:p>
        </w:tc>
      </w:tr>
      <w:tr w:rsidR="000D6EFF" w14:paraId="5B07DAC3" w14:textId="77777777" w:rsidTr="00A23AB6">
        <w:trPr>
          <w:trHeight w:val="1101"/>
        </w:trPr>
        <w:tc>
          <w:tcPr>
            <w:tcW w:w="3951" w:type="dxa"/>
          </w:tcPr>
          <w:p w14:paraId="061582D5"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 xml:space="preserve">With our accrediting body mandate for decreasing attrition and state </w:t>
            </w:r>
          </w:p>
          <w:p w14:paraId="0248DAA8"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lastRenderedPageBreak/>
              <w:t xml:space="preserve">budgetary emphasis on completion, competitive admission requirements </w:t>
            </w:r>
          </w:p>
          <w:p w14:paraId="3FF91820" w14:textId="77777777" w:rsidR="000D6EFF" w:rsidRPr="000D6EFF" w:rsidRDefault="000D6EFF" w:rsidP="000D6EFF">
            <w:pPr>
              <w:spacing w:line="276" w:lineRule="auto"/>
              <w:rPr>
                <w:rFonts w:ascii="Arial" w:hAnsi="Arial" w:cs="Arial"/>
                <w:color w:val="000000" w:themeColor="text1"/>
              </w:rPr>
            </w:pPr>
            <w:r w:rsidRPr="000D6EFF">
              <w:rPr>
                <w:rFonts w:ascii="Arial" w:hAnsi="Arial" w:cs="Arial"/>
                <w:color w:val="000000" w:themeColor="text1"/>
              </w:rPr>
              <w:t>should be examined and considered, especially for the local cohort.</w:t>
            </w:r>
          </w:p>
        </w:tc>
        <w:tc>
          <w:tcPr>
            <w:tcW w:w="2647" w:type="dxa"/>
          </w:tcPr>
          <w:p w14:paraId="521F6D33"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9327E8">
              <w:fldChar w:fldCharType="begin">
                <w:ffData>
                  <w:name w:val=""/>
                  <w:enabled/>
                  <w:calcOnExit w:val="0"/>
                  <w:checkBox>
                    <w:sizeAuto/>
                    <w:default w:val="1"/>
                  </w:checkBox>
                </w:ffData>
              </w:fldChar>
            </w:r>
            <w:r w:rsidR="009327E8">
              <w:instrText xml:space="preserve"> FORMCHECKBOX </w:instrText>
            </w:r>
            <w:r w:rsidR="00B567F7">
              <w:fldChar w:fldCharType="separate"/>
            </w:r>
            <w:r w:rsidR="009327E8">
              <w:fldChar w:fldCharType="end"/>
            </w:r>
          </w:p>
          <w:p w14:paraId="1AAD2BC0" w14:textId="77777777" w:rsidR="000D6EFF" w:rsidRDefault="000D6EFF" w:rsidP="000D6EFF">
            <w:pPr>
              <w:pStyle w:val="ListParagraph"/>
              <w:ind w:left="0"/>
              <w:rPr>
                <w:rFonts w:ascii="Arial" w:hAnsi="Arial" w:cs="Arial"/>
                <w:color w:val="000000" w:themeColor="text1"/>
              </w:rPr>
            </w:pPr>
          </w:p>
          <w:p w14:paraId="00741FA6"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01EECDF1" w14:textId="77777777" w:rsidR="000D6EFF" w:rsidRDefault="000D6EFF" w:rsidP="000D6EFF">
            <w:pPr>
              <w:pStyle w:val="ListParagraph"/>
              <w:ind w:left="0"/>
              <w:rPr>
                <w:rFonts w:ascii="Arial" w:hAnsi="Arial" w:cs="Arial"/>
                <w:color w:val="000000" w:themeColor="text1"/>
              </w:rPr>
            </w:pPr>
          </w:p>
          <w:p w14:paraId="415F5797"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lastRenderedPageBreak/>
              <w:t>No longer applicable</w:t>
            </w:r>
          </w:p>
        </w:tc>
        <w:tc>
          <w:tcPr>
            <w:tcW w:w="6632" w:type="dxa"/>
          </w:tcPr>
          <w:p w14:paraId="01B0144F" w14:textId="77777777" w:rsidR="000D6EFF" w:rsidRDefault="009327E8" w:rsidP="000D6EFF">
            <w:r>
              <w:lastRenderedPageBreak/>
              <w:t xml:space="preserve">Competitive admission is still under discussion in the HIM program.  The TEAS assessment is not an option for our program because of our remote cohort and students living outside of the </w:t>
            </w:r>
            <w:r>
              <w:lastRenderedPageBreak/>
              <w:t>state and country (students cannot feasibly travel to campus to take the exam).</w:t>
            </w:r>
          </w:p>
        </w:tc>
      </w:tr>
    </w:tbl>
    <w:p w14:paraId="5760504B" w14:textId="77777777"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14:paraId="24F53BD8"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14:paraId="1901DA9D" w14:textId="77777777" w:rsidTr="00D07030">
        <w:tc>
          <w:tcPr>
            <w:tcW w:w="3708" w:type="dxa"/>
          </w:tcPr>
          <w:p w14:paraId="6F0584D7"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41C60EDC"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6634F758"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0D6EFF" w:rsidRPr="0037786D" w14:paraId="3BFD7444" w14:textId="77777777" w:rsidTr="00D07030">
        <w:tc>
          <w:tcPr>
            <w:tcW w:w="3708" w:type="dxa"/>
          </w:tcPr>
          <w:p w14:paraId="772C853C" w14:textId="77777777" w:rsidR="000D6EFF" w:rsidRPr="00654C15" w:rsidRDefault="000B2033" w:rsidP="000D6EFF">
            <w:pPr>
              <w:pStyle w:val="ListParagraph"/>
              <w:ind w:left="0"/>
              <w:rPr>
                <w:rFonts w:ascii="Arial" w:hAnsi="Arial" w:cs="Arial"/>
                <w:color w:val="000000" w:themeColor="text1"/>
              </w:rPr>
            </w:pPr>
            <w:r>
              <w:rPr>
                <w:rFonts w:cs="Calibri"/>
                <w:bCs/>
                <w:color w:val="000000"/>
              </w:rPr>
              <w:t>It is evident that the department collects a substantial amount of general education and program assessment data via rubrics and other sources.  However, for the most part this data was not shared in the self-study.  The department is encouraged to include some of its abundant data in the next self-study in five years, and also to provide examples of this data in its Annual Update submissions in the intervening years.</w:t>
            </w:r>
          </w:p>
        </w:tc>
        <w:tc>
          <w:tcPr>
            <w:tcW w:w="2700" w:type="dxa"/>
          </w:tcPr>
          <w:p w14:paraId="02004497" w14:textId="77777777" w:rsidR="000D6EFF" w:rsidRDefault="000D6EFF" w:rsidP="000D6EFF">
            <w:pPr>
              <w:pStyle w:val="ListParagraph"/>
              <w:ind w:left="0"/>
              <w:rPr>
                <w:rFonts w:ascii="Arial" w:hAnsi="Arial" w:cs="Arial"/>
                <w:color w:val="000000" w:themeColor="text1"/>
              </w:rPr>
            </w:pPr>
          </w:p>
          <w:p w14:paraId="5F53F6A6"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rsidR="00D03E0E">
              <w:fldChar w:fldCharType="begin">
                <w:ffData>
                  <w:name w:val=""/>
                  <w:enabled/>
                  <w:calcOnExit w:val="0"/>
                  <w:checkBox>
                    <w:sizeAuto/>
                    <w:default w:val="1"/>
                  </w:checkBox>
                </w:ffData>
              </w:fldChar>
            </w:r>
            <w:r w:rsidR="00D03E0E">
              <w:instrText xml:space="preserve"> FORMCHECKBOX </w:instrText>
            </w:r>
            <w:r w:rsidR="00B567F7">
              <w:fldChar w:fldCharType="separate"/>
            </w:r>
            <w:r w:rsidR="00D03E0E">
              <w:fldChar w:fldCharType="end"/>
            </w:r>
          </w:p>
          <w:p w14:paraId="332A1513" w14:textId="77777777" w:rsidR="000D6EFF" w:rsidRDefault="000D6EFF" w:rsidP="000D6EFF">
            <w:pPr>
              <w:pStyle w:val="ListParagraph"/>
              <w:ind w:left="0"/>
              <w:rPr>
                <w:rFonts w:ascii="Arial" w:hAnsi="Arial" w:cs="Arial"/>
                <w:color w:val="000000" w:themeColor="text1"/>
              </w:rPr>
            </w:pPr>
          </w:p>
          <w:p w14:paraId="7077516A"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2C7B55B5" w14:textId="77777777" w:rsidR="000D6EFF" w:rsidRDefault="000D6EFF" w:rsidP="000D6EFF">
            <w:pPr>
              <w:pStyle w:val="ListParagraph"/>
              <w:ind w:left="0"/>
              <w:rPr>
                <w:rFonts w:ascii="Arial" w:hAnsi="Arial" w:cs="Arial"/>
                <w:color w:val="000000" w:themeColor="text1"/>
              </w:rPr>
            </w:pPr>
          </w:p>
          <w:p w14:paraId="1293C085"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494D77E5" w14:textId="77777777" w:rsidR="000D6EFF" w:rsidRDefault="00D03E0E" w:rsidP="009A3945">
            <w:r>
              <w:t xml:space="preserve">Faculty members are in review </w:t>
            </w:r>
            <w:r w:rsidR="001B76A9">
              <w:t xml:space="preserve">of collecting and comparing specific data. Grading rubrics to assess general education data have been inserted into almost all HIM cohort assignments. </w:t>
            </w:r>
            <w:r w:rsidR="009A3945">
              <w:t xml:space="preserve">There is a plan to insert a specific general education assignment in one of our introductory course and have the identical general education assignment in one of our last-semester courses, for a direct measure of proficiency with skills such as in-text citation, writing skills, and citing sources. </w:t>
            </w:r>
          </w:p>
        </w:tc>
      </w:tr>
      <w:tr w:rsidR="000D6EFF" w:rsidRPr="0037786D" w14:paraId="644AAB3A" w14:textId="77777777" w:rsidTr="00D07030">
        <w:tc>
          <w:tcPr>
            <w:tcW w:w="3708" w:type="dxa"/>
          </w:tcPr>
          <w:p w14:paraId="05623A03" w14:textId="77777777" w:rsidR="000B2033" w:rsidRDefault="000B2033" w:rsidP="000B2033">
            <w:pPr>
              <w:autoSpaceDE w:val="0"/>
              <w:autoSpaceDN w:val="0"/>
              <w:adjustRightInd w:val="0"/>
              <w:rPr>
                <w:rFonts w:cs="Calibri"/>
                <w:bCs/>
                <w:color w:val="000000"/>
              </w:rPr>
            </w:pPr>
            <w:r>
              <w:rPr>
                <w:rFonts w:cs="Calibri"/>
                <w:bCs/>
                <w:color w:val="000000"/>
              </w:rPr>
              <w:t>The department has closely examined changing its admissions policies, and appears to have been thoughtful and deliberative in its discussions.  The Review Team encourages the department to continue to consider whether a competitive or blended admission model might be appropriate for the program.  It is clear that the department has been mindful of the pros and cons of changing its approach, and it is hoped that this same level of thoughtful analysis will be employed when a final decision is made.</w:t>
            </w:r>
          </w:p>
          <w:p w14:paraId="24582862" w14:textId="77777777" w:rsidR="000D6EFF" w:rsidRPr="00654C15" w:rsidRDefault="000D6EFF" w:rsidP="000D6EFF">
            <w:pPr>
              <w:pStyle w:val="ListParagraph"/>
              <w:ind w:left="0"/>
              <w:rPr>
                <w:rFonts w:ascii="Arial" w:hAnsi="Arial" w:cs="Arial"/>
                <w:color w:val="000000" w:themeColor="text1"/>
              </w:rPr>
            </w:pPr>
          </w:p>
        </w:tc>
        <w:tc>
          <w:tcPr>
            <w:tcW w:w="2700" w:type="dxa"/>
          </w:tcPr>
          <w:p w14:paraId="65120048" w14:textId="77777777" w:rsidR="000D6EFF" w:rsidRDefault="000D6EFF" w:rsidP="000D6EFF">
            <w:pPr>
              <w:pStyle w:val="ListParagraph"/>
              <w:ind w:left="0"/>
              <w:rPr>
                <w:rFonts w:ascii="Arial" w:hAnsi="Arial" w:cs="Arial"/>
                <w:color w:val="000000" w:themeColor="text1"/>
              </w:rPr>
            </w:pPr>
          </w:p>
          <w:p w14:paraId="7EA1AB56"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rsidR="00BD5434">
              <w:fldChar w:fldCharType="begin">
                <w:ffData>
                  <w:name w:val=""/>
                  <w:enabled/>
                  <w:calcOnExit w:val="0"/>
                  <w:checkBox>
                    <w:sizeAuto/>
                    <w:default w:val="1"/>
                  </w:checkBox>
                </w:ffData>
              </w:fldChar>
            </w:r>
            <w:r w:rsidR="00BD5434">
              <w:instrText xml:space="preserve"> FORMCHECKBOX </w:instrText>
            </w:r>
            <w:r w:rsidR="00B567F7">
              <w:fldChar w:fldCharType="separate"/>
            </w:r>
            <w:r w:rsidR="00BD5434">
              <w:fldChar w:fldCharType="end"/>
            </w:r>
          </w:p>
          <w:p w14:paraId="1B36F2A3" w14:textId="77777777" w:rsidR="000D6EFF" w:rsidRDefault="000D6EFF" w:rsidP="000D6EFF">
            <w:pPr>
              <w:pStyle w:val="ListParagraph"/>
              <w:ind w:left="0"/>
              <w:rPr>
                <w:rFonts w:ascii="Arial" w:hAnsi="Arial" w:cs="Arial"/>
                <w:color w:val="000000" w:themeColor="text1"/>
              </w:rPr>
            </w:pPr>
          </w:p>
          <w:p w14:paraId="26071C60"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79D85B73" w14:textId="77777777" w:rsidR="000D6EFF" w:rsidRDefault="000D6EFF" w:rsidP="000D6EFF">
            <w:pPr>
              <w:pStyle w:val="ListParagraph"/>
              <w:ind w:left="0"/>
              <w:rPr>
                <w:rFonts w:ascii="Arial" w:hAnsi="Arial" w:cs="Arial"/>
                <w:color w:val="000000" w:themeColor="text1"/>
              </w:rPr>
            </w:pPr>
          </w:p>
          <w:p w14:paraId="7C393D0A"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3AE7A8FC" w14:textId="77777777" w:rsidR="000D6EFF" w:rsidRDefault="00BD5434" w:rsidP="0036455D">
            <w:r>
              <w:t xml:space="preserve">Competitive admission is still under consideration. One factor </w:t>
            </w:r>
            <w:r w:rsidR="0036455D">
              <w:t>that needs careful consideration</w:t>
            </w:r>
            <w:r>
              <w:t xml:space="preserve"> is that </w:t>
            </w:r>
            <w:r w:rsidR="0036455D">
              <w:t>local cohort students, who may rank “low” in competitive admission may decide to switch to the remote cohort to avoid the wait list, and this may cause some unintended consequences. In an effort to alleviate some wait time for some students, an “early start” option has been developed and has been well received by students.</w:t>
            </w:r>
          </w:p>
        </w:tc>
      </w:tr>
      <w:tr w:rsidR="000D6EFF" w:rsidRPr="0037786D" w14:paraId="20380BB4" w14:textId="77777777" w:rsidTr="00D07030">
        <w:tc>
          <w:tcPr>
            <w:tcW w:w="3708" w:type="dxa"/>
          </w:tcPr>
          <w:p w14:paraId="1F97CE8D" w14:textId="77777777" w:rsidR="000B2033" w:rsidRDefault="000B2033" w:rsidP="000B2033">
            <w:pPr>
              <w:autoSpaceDE w:val="0"/>
              <w:autoSpaceDN w:val="0"/>
              <w:adjustRightInd w:val="0"/>
              <w:rPr>
                <w:rFonts w:cs="Calibri"/>
                <w:bCs/>
                <w:color w:val="000000"/>
              </w:rPr>
            </w:pPr>
            <w:r>
              <w:rPr>
                <w:rFonts w:cs="Calibri"/>
                <w:bCs/>
                <w:color w:val="000000"/>
              </w:rPr>
              <w:lastRenderedPageBreak/>
              <w:t>It was suggested during the discussion with the Review Team that the dean of the division may have suggestions of strategies for getting students to take the certification exams sooner.  The department is strongly encouraged to work with the dean to identify and implement strategies that have worked in other departments in the division.</w:t>
            </w:r>
          </w:p>
          <w:p w14:paraId="1DDBC214" w14:textId="77777777" w:rsidR="000D6EFF" w:rsidRPr="00654C15" w:rsidRDefault="000D6EFF" w:rsidP="000D6EFF">
            <w:pPr>
              <w:pStyle w:val="ListParagraph"/>
              <w:ind w:left="0"/>
              <w:rPr>
                <w:rFonts w:ascii="Arial" w:hAnsi="Arial" w:cs="Arial"/>
                <w:color w:val="000000" w:themeColor="text1"/>
              </w:rPr>
            </w:pPr>
          </w:p>
        </w:tc>
        <w:tc>
          <w:tcPr>
            <w:tcW w:w="2700" w:type="dxa"/>
          </w:tcPr>
          <w:p w14:paraId="12B13E5A" w14:textId="77777777" w:rsidR="000D6EFF" w:rsidRDefault="000D6EFF" w:rsidP="000D6EFF">
            <w:pPr>
              <w:pStyle w:val="ListParagraph"/>
              <w:ind w:left="0"/>
              <w:rPr>
                <w:rFonts w:ascii="Arial" w:hAnsi="Arial" w:cs="Arial"/>
                <w:color w:val="000000" w:themeColor="text1"/>
              </w:rPr>
            </w:pPr>
          </w:p>
          <w:p w14:paraId="34B1C84E"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B567F7">
              <w:fldChar w:fldCharType="separate"/>
            </w:r>
            <w:r>
              <w:fldChar w:fldCharType="end"/>
            </w:r>
          </w:p>
          <w:p w14:paraId="235E285D" w14:textId="77777777" w:rsidR="000D6EFF" w:rsidRDefault="000D6EFF" w:rsidP="000D6EFF">
            <w:pPr>
              <w:pStyle w:val="ListParagraph"/>
              <w:ind w:left="0"/>
              <w:rPr>
                <w:rFonts w:ascii="Arial" w:hAnsi="Arial" w:cs="Arial"/>
                <w:color w:val="000000" w:themeColor="text1"/>
              </w:rPr>
            </w:pPr>
          </w:p>
          <w:p w14:paraId="6E3F2AF5"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657C58">
              <w:fldChar w:fldCharType="begin">
                <w:ffData>
                  <w:name w:val=""/>
                  <w:enabled/>
                  <w:calcOnExit w:val="0"/>
                  <w:checkBox>
                    <w:sizeAuto/>
                    <w:default w:val="1"/>
                  </w:checkBox>
                </w:ffData>
              </w:fldChar>
            </w:r>
            <w:r w:rsidR="00657C58">
              <w:instrText xml:space="preserve"> FORMCHECKBOX </w:instrText>
            </w:r>
            <w:r w:rsidR="00B567F7">
              <w:fldChar w:fldCharType="separate"/>
            </w:r>
            <w:r w:rsidR="00657C58">
              <w:fldChar w:fldCharType="end"/>
            </w:r>
          </w:p>
          <w:p w14:paraId="085FFB88" w14:textId="77777777" w:rsidR="000D6EFF" w:rsidRDefault="000D6EFF" w:rsidP="000D6EFF">
            <w:pPr>
              <w:pStyle w:val="ListParagraph"/>
              <w:ind w:left="0"/>
              <w:rPr>
                <w:rFonts w:ascii="Arial" w:hAnsi="Arial" w:cs="Arial"/>
                <w:color w:val="000000" w:themeColor="text1"/>
              </w:rPr>
            </w:pPr>
          </w:p>
          <w:p w14:paraId="65415411"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1642EAD8" w14:textId="77777777" w:rsidR="000D6EFF" w:rsidRDefault="00657C58" w:rsidP="006829F5">
            <w:r>
              <w:t xml:space="preserve">Incentive for getting students to take the certification exam sooner has been instituted </w:t>
            </w:r>
            <w:r w:rsidR="006829F5">
              <w:t xml:space="preserve">in HIM 2278 </w:t>
            </w:r>
            <w:r w:rsidR="009F27DF">
              <w:t xml:space="preserve">HIM Capstone </w:t>
            </w:r>
            <w:r>
              <w:t xml:space="preserve">by substituting a perfect grade </w:t>
            </w:r>
            <w:r w:rsidR="009F27DF">
              <w:t xml:space="preserve">“reward” </w:t>
            </w:r>
            <w:r>
              <w:t xml:space="preserve">on the mock RHIT exam </w:t>
            </w:r>
            <w:r w:rsidR="006829F5">
              <w:t xml:space="preserve">for an early attempt. Also, application forms for early test taking are distributed in HIM 2278.  Submitting this application creates a 4-month window in which students are required to take the exam. </w:t>
            </w:r>
          </w:p>
        </w:tc>
      </w:tr>
      <w:tr w:rsidR="000D6EFF" w:rsidRPr="0037786D" w14:paraId="4C31F06B" w14:textId="77777777" w:rsidTr="00D07030">
        <w:tc>
          <w:tcPr>
            <w:tcW w:w="3708" w:type="dxa"/>
          </w:tcPr>
          <w:p w14:paraId="2125CAD0" w14:textId="77777777" w:rsidR="000B2033" w:rsidRDefault="000B2033" w:rsidP="000B2033">
            <w:pPr>
              <w:autoSpaceDE w:val="0"/>
              <w:autoSpaceDN w:val="0"/>
              <w:adjustRightInd w:val="0"/>
              <w:rPr>
                <w:rFonts w:cs="Calibri"/>
                <w:bCs/>
                <w:color w:val="000000"/>
              </w:rPr>
            </w:pPr>
            <w:r>
              <w:rPr>
                <w:rFonts w:cs="Calibri"/>
                <w:bCs/>
                <w:color w:val="000000"/>
              </w:rPr>
              <w:t>Some Review Team members expressed concern about the “one strike” policy where students are only allowed one opportunity to leave the program and return.  This policy may well be justified – it would not be a bad idea, however, for the department to examine this policy again, using the comprehensive analysis of pros and cons that it has demonstrated it is capable of.</w:t>
            </w:r>
          </w:p>
          <w:p w14:paraId="41E25FE9" w14:textId="77777777" w:rsidR="000D6EFF" w:rsidRPr="00654C15" w:rsidRDefault="000D6EFF" w:rsidP="000D6EFF">
            <w:pPr>
              <w:pStyle w:val="ListParagraph"/>
              <w:ind w:left="0"/>
              <w:rPr>
                <w:rFonts w:ascii="Arial" w:hAnsi="Arial" w:cs="Arial"/>
                <w:color w:val="000000" w:themeColor="text1"/>
              </w:rPr>
            </w:pPr>
          </w:p>
        </w:tc>
        <w:tc>
          <w:tcPr>
            <w:tcW w:w="2700" w:type="dxa"/>
          </w:tcPr>
          <w:p w14:paraId="24863906" w14:textId="77777777" w:rsidR="000D6EFF" w:rsidRDefault="000D6EFF" w:rsidP="000D6EFF">
            <w:pPr>
              <w:pStyle w:val="ListParagraph"/>
              <w:ind w:left="0"/>
              <w:rPr>
                <w:rFonts w:ascii="Arial" w:hAnsi="Arial" w:cs="Arial"/>
                <w:color w:val="000000" w:themeColor="text1"/>
              </w:rPr>
            </w:pPr>
          </w:p>
          <w:p w14:paraId="4C466AAE"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B567F7">
              <w:fldChar w:fldCharType="separate"/>
            </w:r>
            <w:r>
              <w:fldChar w:fldCharType="end"/>
            </w:r>
          </w:p>
          <w:p w14:paraId="44776456" w14:textId="77777777" w:rsidR="000D6EFF" w:rsidRDefault="000D6EFF" w:rsidP="000D6EFF">
            <w:pPr>
              <w:pStyle w:val="ListParagraph"/>
              <w:ind w:left="0"/>
              <w:rPr>
                <w:rFonts w:ascii="Arial" w:hAnsi="Arial" w:cs="Arial"/>
                <w:color w:val="000000" w:themeColor="text1"/>
              </w:rPr>
            </w:pPr>
          </w:p>
          <w:p w14:paraId="335109E4"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F21A07">
              <w:fldChar w:fldCharType="begin">
                <w:ffData>
                  <w:name w:val=""/>
                  <w:enabled/>
                  <w:calcOnExit w:val="0"/>
                  <w:checkBox>
                    <w:sizeAuto/>
                    <w:default w:val="1"/>
                  </w:checkBox>
                </w:ffData>
              </w:fldChar>
            </w:r>
            <w:r w:rsidR="00F21A07">
              <w:instrText xml:space="preserve"> FORMCHECKBOX </w:instrText>
            </w:r>
            <w:r w:rsidR="00B567F7">
              <w:fldChar w:fldCharType="separate"/>
            </w:r>
            <w:r w:rsidR="00F21A07">
              <w:fldChar w:fldCharType="end"/>
            </w:r>
          </w:p>
          <w:p w14:paraId="46F530B7" w14:textId="77777777" w:rsidR="000D6EFF" w:rsidRDefault="000D6EFF" w:rsidP="000D6EFF">
            <w:pPr>
              <w:pStyle w:val="ListParagraph"/>
              <w:ind w:left="0"/>
              <w:rPr>
                <w:rFonts w:ascii="Arial" w:hAnsi="Arial" w:cs="Arial"/>
                <w:color w:val="000000" w:themeColor="text1"/>
              </w:rPr>
            </w:pPr>
          </w:p>
          <w:p w14:paraId="475AC1DC"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7FCBE58B" w14:textId="77777777" w:rsidR="000D6EFF" w:rsidRDefault="00F21A07" w:rsidP="00F21A07">
            <w:r>
              <w:t>The draft for revision of the program’s reinstatement policy was submitted for review and approval by the Health Science’s Assistant Dean in January, 2015.</w:t>
            </w:r>
          </w:p>
        </w:tc>
      </w:tr>
      <w:tr w:rsidR="000D6EFF" w:rsidRPr="0037786D" w14:paraId="5BDB95AB" w14:textId="77777777" w:rsidTr="00D07030">
        <w:tc>
          <w:tcPr>
            <w:tcW w:w="3708" w:type="dxa"/>
          </w:tcPr>
          <w:p w14:paraId="32E11A81" w14:textId="77777777" w:rsidR="000B2033" w:rsidRDefault="000B2033" w:rsidP="000B2033">
            <w:pPr>
              <w:autoSpaceDE w:val="0"/>
              <w:autoSpaceDN w:val="0"/>
              <w:adjustRightInd w:val="0"/>
              <w:rPr>
                <w:rFonts w:cs="Calibri"/>
                <w:bCs/>
                <w:color w:val="000000"/>
              </w:rPr>
            </w:pPr>
            <w:r>
              <w:rPr>
                <w:rFonts w:cs="Calibri"/>
                <w:bCs/>
                <w:color w:val="000000"/>
              </w:rPr>
              <w:t>The self-study identified success rates in HIM 2262 as a concern – the department is encouraged to develop and implement strategies to increase success in this course.</w:t>
            </w:r>
          </w:p>
          <w:p w14:paraId="00C29458" w14:textId="77777777" w:rsidR="000D6EFF" w:rsidRPr="00654C15" w:rsidRDefault="000D6EFF" w:rsidP="000D6EFF">
            <w:pPr>
              <w:pStyle w:val="ListParagraph"/>
              <w:ind w:left="0"/>
              <w:rPr>
                <w:rFonts w:ascii="Arial" w:hAnsi="Arial" w:cs="Arial"/>
                <w:color w:val="000000" w:themeColor="text1"/>
              </w:rPr>
            </w:pPr>
          </w:p>
        </w:tc>
        <w:tc>
          <w:tcPr>
            <w:tcW w:w="2700" w:type="dxa"/>
          </w:tcPr>
          <w:p w14:paraId="43C1A067" w14:textId="77777777" w:rsidR="000D6EFF" w:rsidRDefault="000D6EFF" w:rsidP="000D6EFF">
            <w:pPr>
              <w:pStyle w:val="ListParagraph"/>
              <w:ind w:left="0"/>
              <w:rPr>
                <w:rFonts w:ascii="Arial" w:hAnsi="Arial" w:cs="Arial"/>
                <w:color w:val="000000" w:themeColor="text1"/>
              </w:rPr>
            </w:pPr>
          </w:p>
          <w:p w14:paraId="76335E3E"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rsidR="00F21A07">
              <w:fldChar w:fldCharType="begin">
                <w:ffData>
                  <w:name w:val=""/>
                  <w:enabled/>
                  <w:calcOnExit w:val="0"/>
                  <w:checkBox>
                    <w:sizeAuto/>
                    <w:default w:val="1"/>
                  </w:checkBox>
                </w:ffData>
              </w:fldChar>
            </w:r>
            <w:r w:rsidR="00F21A07">
              <w:instrText xml:space="preserve"> FORMCHECKBOX </w:instrText>
            </w:r>
            <w:r w:rsidR="00B567F7">
              <w:fldChar w:fldCharType="separate"/>
            </w:r>
            <w:r w:rsidR="00F21A07">
              <w:fldChar w:fldCharType="end"/>
            </w:r>
          </w:p>
          <w:p w14:paraId="2BB35920" w14:textId="77777777" w:rsidR="000D6EFF" w:rsidRDefault="000D6EFF" w:rsidP="000D6EFF">
            <w:pPr>
              <w:pStyle w:val="ListParagraph"/>
              <w:ind w:left="0"/>
              <w:rPr>
                <w:rFonts w:ascii="Arial" w:hAnsi="Arial" w:cs="Arial"/>
                <w:color w:val="000000" w:themeColor="text1"/>
              </w:rPr>
            </w:pPr>
          </w:p>
          <w:p w14:paraId="1A6EE9FB"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2C13155B" w14:textId="77777777" w:rsidR="000D6EFF" w:rsidRDefault="000D6EFF" w:rsidP="000D6EFF">
            <w:pPr>
              <w:pStyle w:val="ListParagraph"/>
              <w:ind w:left="0"/>
              <w:rPr>
                <w:rFonts w:ascii="Arial" w:hAnsi="Arial" w:cs="Arial"/>
                <w:color w:val="000000" w:themeColor="text1"/>
              </w:rPr>
            </w:pPr>
          </w:p>
          <w:p w14:paraId="73270F5C"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3C852B51" w14:textId="77777777" w:rsidR="000D6EFF" w:rsidRDefault="00957793" w:rsidP="000D6EFF">
            <w:r>
              <w:t xml:space="preserve">HIM 2262 was updated </w:t>
            </w:r>
            <w:r w:rsidR="009F27DF">
              <w:t xml:space="preserve">in spring 2015 </w:t>
            </w:r>
            <w:r>
              <w:t xml:space="preserve">with 75 verbal explanations/narrated videos for coding procedures and processes. Ethical discussions were also added. Most HIM 2262 students take this very technical coding course online and struggle with the critical thinking process that it takes to arrive at the correct medical codes.  These pre-recorded audio files provide students the instructor’s “thought process” for deriving </w:t>
            </w:r>
            <w:r>
              <w:lastRenderedPageBreak/>
              <w:t>at the accurate codes. In an effort to gather student feedback, student surveys concerning the verbal explanations/narrated videos were injected into weeks 5, 10 and 15 of the course.</w:t>
            </w:r>
          </w:p>
        </w:tc>
      </w:tr>
      <w:tr w:rsidR="000D6EFF" w:rsidRPr="0037786D" w14:paraId="69C4562F" w14:textId="77777777" w:rsidTr="00D07030">
        <w:tc>
          <w:tcPr>
            <w:tcW w:w="3708" w:type="dxa"/>
          </w:tcPr>
          <w:p w14:paraId="1209B9C2" w14:textId="77777777" w:rsidR="000B2033" w:rsidRDefault="000B2033" w:rsidP="000B2033">
            <w:pPr>
              <w:autoSpaceDE w:val="0"/>
              <w:autoSpaceDN w:val="0"/>
              <w:adjustRightInd w:val="0"/>
              <w:rPr>
                <w:rFonts w:cs="Calibri"/>
                <w:bCs/>
                <w:color w:val="000000"/>
              </w:rPr>
            </w:pPr>
            <w:r>
              <w:rPr>
                <w:rFonts w:cs="Calibri"/>
                <w:bCs/>
                <w:color w:val="000000"/>
              </w:rPr>
              <w:lastRenderedPageBreak/>
              <w:t>The possibility of online open labs was suggested by the department.  Currently one-on-one assistance is given to students, but development of a synchronous open lab experience where multiple students could participate simultaneous may benefit student learning.  The Review Team recommends that the department continue to explore this possibility, particularly as a support to those students who are reluctant to take on online course but were unable to enroll in a traditional section.</w:t>
            </w:r>
          </w:p>
          <w:p w14:paraId="1A280BE4" w14:textId="77777777" w:rsidR="000D6EFF" w:rsidRPr="00654C15" w:rsidRDefault="000D6EFF" w:rsidP="000D6EFF">
            <w:pPr>
              <w:pStyle w:val="ListParagraph"/>
              <w:ind w:left="0" w:firstLine="720"/>
              <w:rPr>
                <w:rFonts w:ascii="Arial" w:hAnsi="Arial" w:cs="Arial"/>
                <w:color w:val="000000" w:themeColor="text1"/>
              </w:rPr>
            </w:pPr>
          </w:p>
        </w:tc>
        <w:tc>
          <w:tcPr>
            <w:tcW w:w="2700" w:type="dxa"/>
          </w:tcPr>
          <w:p w14:paraId="0D5CD717" w14:textId="77777777" w:rsidR="000D6EFF" w:rsidRDefault="000D6EFF" w:rsidP="000D6EFF">
            <w:pPr>
              <w:pStyle w:val="ListParagraph"/>
              <w:ind w:left="0"/>
              <w:rPr>
                <w:rFonts w:ascii="Arial" w:hAnsi="Arial" w:cs="Arial"/>
                <w:color w:val="000000" w:themeColor="text1"/>
              </w:rPr>
            </w:pPr>
          </w:p>
          <w:p w14:paraId="3DB435BE"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rsidR="00A24249">
              <w:fldChar w:fldCharType="begin">
                <w:ffData>
                  <w:name w:val=""/>
                  <w:enabled/>
                  <w:calcOnExit w:val="0"/>
                  <w:checkBox>
                    <w:sizeAuto/>
                    <w:default w:val="1"/>
                  </w:checkBox>
                </w:ffData>
              </w:fldChar>
            </w:r>
            <w:r w:rsidR="00A24249">
              <w:instrText xml:space="preserve"> FORMCHECKBOX </w:instrText>
            </w:r>
            <w:r w:rsidR="00B567F7">
              <w:fldChar w:fldCharType="separate"/>
            </w:r>
            <w:r w:rsidR="00A24249">
              <w:fldChar w:fldCharType="end"/>
            </w:r>
          </w:p>
          <w:p w14:paraId="457E9031" w14:textId="77777777" w:rsidR="000D6EFF" w:rsidRDefault="000D6EFF" w:rsidP="000D6EFF">
            <w:pPr>
              <w:pStyle w:val="ListParagraph"/>
              <w:ind w:left="0"/>
              <w:rPr>
                <w:rFonts w:ascii="Arial" w:hAnsi="Arial" w:cs="Arial"/>
                <w:color w:val="000000" w:themeColor="text1"/>
              </w:rPr>
            </w:pPr>
          </w:p>
          <w:p w14:paraId="236E7D4C"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p w14:paraId="60C989C0" w14:textId="77777777" w:rsidR="000D6EFF" w:rsidRDefault="000D6EFF" w:rsidP="000D6EFF">
            <w:pPr>
              <w:pStyle w:val="ListParagraph"/>
              <w:ind w:left="0"/>
              <w:rPr>
                <w:rFonts w:ascii="Arial" w:hAnsi="Arial" w:cs="Arial"/>
                <w:color w:val="000000" w:themeColor="text1"/>
              </w:rPr>
            </w:pPr>
          </w:p>
          <w:p w14:paraId="2EB66CFB"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277FB80B" w14:textId="77777777" w:rsidR="000D6EFF" w:rsidRDefault="00A24249" w:rsidP="000D6EFF">
            <w:r>
              <w:t>A faculty member hosts an open coding lab for students every Friday from 10:00</w:t>
            </w:r>
            <w:r w:rsidR="009F27DF">
              <w:t xml:space="preserve"> </w:t>
            </w:r>
            <w:r>
              <w:t>am to 11:30</w:t>
            </w:r>
            <w:r w:rsidR="009F27DF">
              <w:t xml:space="preserve"> </w:t>
            </w:r>
            <w:r>
              <w:t>am. Both cohort and non-cohort coding students, ranging from the introductory coding courses through the advanced inpatient coding courses, are invited to this open lab for guidance and direction for medical coding. This open lab has been well received by students. The faculty have not yet developed a synchronous open lab option for online students.</w:t>
            </w:r>
          </w:p>
        </w:tc>
      </w:tr>
      <w:tr w:rsidR="000D6EFF" w:rsidRPr="0037786D" w14:paraId="28981075" w14:textId="77777777" w:rsidTr="00D07030">
        <w:tc>
          <w:tcPr>
            <w:tcW w:w="3708" w:type="dxa"/>
          </w:tcPr>
          <w:p w14:paraId="2C2B4143" w14:textId="77777777" w:rsidR="000B2033" w:rsidRPr="00D83DE9" w:rsidRDefault="000B2033" w:rsidP="000B2033">
            <w:pPr>
              <w:autoSpaceDE w:val="0"/>
              <w:autoSpaceDN w:val="0"/>
              <w:adjustRightInd w:val="0"/>
              <w:rPr>
                <w:rFonts w:cs="Calibri"/>
                <w:bCs/>
                <w:color w:val="000000"/>
              </w:rPr>
            </w:pPr>
            <w:r>
              <w:rPr>
                <w:rFonts w:cs="Calibri"/>
                <w:bCs/>
                <w:color w:val="000000"/>
              </w:rPr>
              <w:t xml:space="preserve">The Review Team strongly believes that there are things this department is doing that could be of great benefit to other departments.  The intrusive, hands-on approach to student advising in the department, the tried and true processes that have been developed in relation to online offerings, and  the online orientation are just a few of the examples of innovative practices that should be shared across the college.  The department should actively pursue sharing its </w:t>
            </w:r>
            <w:r>
              <w:rPr>
                <w:rFonts w:cs="Calibri"/>
                <w:bCs/>
                <w:color w:val="000000"/>
              </w:rPr>
              <w:lastRenderedPageBreak/>
              <w:t>innovative approaches with other departments via workshops, Faculty Forum articles, and other means of dissemination throughout the campus community.  The college could see a substantial increase in student success and learning if other departments adopted some of the practices that the HIM department has developed.</w:t>
            </w:r>
          </w:p>
          <w:p w14:paraId="1273684E" w14:textId="77777777" w:rsidR="000D6EFF" w:rsidRPr="00654C15" w:rsidRDefault="000D6EFF" w:rsidP="000D6EFF">
            <w:pPr>
              <w:pStyle w:val="ListParagraph"/>
              <w:ind w:left="0"/>
              <w:rPr>
                <w:rFonts w:ascii="Arial" w:hAnsi="Arial" w:cs="Arial"/>
                <w:color w:val="000000" w:themeColor="text1"/>
              </w:rPr>
            </w:pPr>
          </w:p>
        </w:tc>
        <w:tc>
          <w:tcPr>
            <w:tcW w:w="2700" w:type="dxa"/>
          </w:tcPr>
          <w:p w14:paraId="70753E51" w14:textId="77777777" w:rsidR="000D6EFF" w:rsidRDefault="000D6EFF" w:rsidP="000D6EFF">
            <w:pPr>
              <w:pStyle w:val="ListParagraph"/>
              <w:ind w:left="0"/>
              <w:rPr>
                <w:rFonts w:ascii="Arial" w:hAnsi="Arial" w:cs="Arial"/>
                <w:color w:val="000000" w:themeColor="text1"/>
              </w:rPr>
            </w:pPr>
          </w:p>
          <w:p w14:paraId="5CE49C4A"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In progress </w:t>
            </w:r>
            <w:r w:rsidR="00CA6278">
              <w:fldChar w:fldCharType="begin">
                <w:ffData>
                  <w:name w:val=""/>
                  <w:enabled/>
                  <w:calcOnExit w:val="0"/>
                  <w:checkBox>
                    <w:sizeAuto/>
                    <w:default w:val="0"/>
                  </w:checkBox>
                </w:ffData>
              </w:fldChar>
            </w:r>
            <w:r w:rsidR="00CA6278">
              <w:instrText xml:space="preserve"> FORMCHECKBOX </w:instrText>
            </w:r>
            <w:r w:rsidR="00B567F7">
              <w:fldChar w:fldCharType="separate"/>
            </w:r>
            <w:r w:rsidR="00CA6278">
              <w:fldChar w:fldCharType="end"/>
            </w:r>
          </w:p>
          <w:p w14:paraId="494CAE41" w14:textId="77777777" w:rsidR="000D6EFF" w:rsidRDefault="000D6EFF" w:rsidP="000D6EFF">
            <w:pPr>
              <w:pStyle w:val="ListParagraph"/>
              <w:ind w:left="0"/>
              <w:rPr>
                <w:rFonts w:ascii="Arial" w:hAnsi="Arial" w:cs="Arial"/>
                <w:color w:val="000000" w:themeColor="text1"/>
              </w:rPr>
            </w:pPr>
          </w:p>
          <w:p w14:paraId="1DC5D89E" w14:textId="77777777" w:rsidR="000D6EFF"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Completed </w:t>
            </w:r>
            <w:r w:rsidR="00CA6278">
              <w:fldChar w:fldCharType="begin">
                <w:ffData>
                  <w:name w:val=""/>
                  <w:enabled/>
                  <w:calcOnExit w:val="0"/>
                  <w:checkBox>
                    <w:sizeAuto/>
                    <w:default w:val="1"/>
                  </w:checkBox>
                </w:ffData>
              </w:fldChar>
            </w:r>
            <w:r w:rsidR="00CA6278">
              <w:instrText xml:space="preserve"> FORMCHECKBOX </w:instrText>
            </w:r>
            <w:r w:rsidR="00B567F7">
              <w:fldChar w:fldCharType="separate"/>
            </w:r>
            <w:r w:rsidR="00CA6278">
              <w:fldChar w:fldCharType="end"/>
            </w:r>
          </w:p>
          <w:p w14:paraId="4A13F98B" w14:textId="77777777" w:rsidR="000D6EFF" w:rsidRDefault="000D6EFF" w:rsidP="000D6EFF">
            <w:pPr>
              <w:pStyle w:val="ListParagraph"/>
              <w:ind w:left="0"/>
              <w:rPr>
                <w:rFonts w:ascii="Arial" w:hAnsi="Arial" w:cs="Arial"/>
                <w:color w:val="000000" w:themeColor="text1"/>
              </w:rPr>
            </w:pPr>
          </w:p>
          <w:p w14:paraId="7B5922A8" w14:textId="77777777" w:rsidR="000D6EFF" w:rsidRPr="0037786D" w:rsidRDefault="000D6EFF" w:rsidP="000D6EFF">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p>
        </w:tc>
        <w:tc>
          <w:tcPr>
            <w:tcW w:w="6480" w:type="dxa"/>
          </w:tcPr>
          <w:p w14:paraId="25938D14" w14:textId="77777777" w:rsidR="000D6EFF" w:rsidRDefault="00FD5F28" w:rsidP="00376D7C">
            <w:r>
              <w:t xml:space="preserve">The </w:t>
            </w:r>
            <w:r w:rsidR="009F27DF">
              <w:t>c</w:t>
            </w:r>
            <w:r w:rsidR="00CA6278">
              <w:t>hairperson participated in a 2014 CTL faculty workshop “Online Learning: Show and Tell” where HIM online courses and online processes were showcased. Faculty have worked with other departments related to coordinating an online student orientation.</w:t>
            </w:r>
            <w:r w:rsidR="009F27DF">
              <w:t xml:space="preserve"> The c</w:t>
            </w:r>
            <w:r w:rsidR="00376D7C">
              <w:t>hairperson and another faculty member are active members of the Online Teaching and Learning Committee. HIM processes and best practices are shared within this committee.</w:t>
            </w:r>
          </w:p>
        </w:tc>
      </w:tr>
    </w:tbl>
    <w:p w14:paraId="6CBC2A53" w14:textId="77777777" w:rsidR="00EF15CD" w:rsidRDefault="00EF15CD" w:rsidP="00D708C3">
      <w:pPr>
        <w:rPr>
          <w:rFonts w:ascii="Arial" w:hAnsi="Arial" w:cs="Arial"/>
          <w:b/>
          <w:color w:val="000000" w:themeColor="text1"/>
          <w:u w:val="single"/>
        </w:rPr>
      </w:pPr>
    </w:p>
    <w:p w14:paraId="09B0997B" w14:textId="77777777" w:rsidR="00120674" w:rsidRDefault="00120674" w:rsidP="00D708C3">
      <w:pPr>
        <w:rPr>
          <w:rFonts w:ascii="Arial" w:hAnsi="Arial" w:cs="Arial"/>
          <w:b/>
          <w:color w:val="000000" w:themeColor="text1"/>
          <w:u w:val="single"/>
        </w:rPr>
      </w:pPr>
    </w:p>
    <w:p w14:paraId="56FCC9BE" w14:textId="77777777" w:rsidR="00120674" w:rsidRDefault="00120674"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120674" w14:paraId="0CED89B1" w14:textId="77777777" w:rsidTr="00120674">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3AD4517F" w14:textId="77777777" w:rsidR="00120674" w:rsidRDefault="00120674">
            <w:r>
              <w:lastRenderedPageBreak/>
              <w:t>Please respond to the following items regarding external program accreditation.</w:t>
            </w:r>
          </w:p>
          <w:p w14:paraId="7E4735F2" w14:textId="77777777" w:rsidR="00120674" w:rsidRDefault="00120674">
            <w:pPr>
              <w:pStyle w:val="ListParagraph"/>
              <w:ind w:left="0"/>
              <w:rPr>
                <w:rFonts w:ascii="Arial" w:hAnsi="Arial" w:cs="Arial"/>
                <w:color w:val="000000" w:themeColor="text1"/>
              </w:rPr>
            </w:pPr>
          </w:p>
        </w:tc>
      </w:tr>
      <w:tr w:rsidR="00120674" w14:paraId="753C8F2C" w14:textId="77777777" w:rsidTr="00120674">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FC7F9AF" w14:textId="77777777" w:rsidR="00120674" w:rsidRDefault="00120674">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272C3" w14:textId="77777777" w:rsidR="00120674" w:rsidRDefault="00120674">
            <w:pPr>
              <w:pStyle w:val="ListParagraph"/>
              <w:ind w:left="0"/>
              <w:rPr>
                <w:rFonts w:ascii="Arial" w:hAnsi="Arial" w:cs="Arial"/>
                <w:color w:val="000000" w:themeColor="text1"/>
              </w:rPr>
            </w:pPr>
            <w:r>
              <w:rPr>
                <w:rFonts w:ascii="Arial" w:hAnsi="Arial" w:cs="Arial"/>
                <w:color w:val="000000" w:themeColor="text1"/>
              </w:rPr>
              <w:t>Date of most</w:t>
            </w:r>
            <w:r w:rsidR="00AC005B">
              <w:rPr>
                <w:rFonts w:ascii="Arial" w:hAnsi="Arial" w:cs="Arial"/>
                <w:color w:val="000000" w:themeColor="text1"/>
              </w:rPr>
              <w:t xml:space="preserve"> recent accreditation review:  submitted 2/20/15</w:t>
            </w:r>
          </w:p>
          <w:p w14:paraId="0FB9618F" w14:textId="77777777" w:rsidR="00120674" w:rsidRDefault="00120674">
            <w:pPr>
              <w:pStyle w:val="ListParagraph"/>
              <w:ind w:left="0"/>
              <w:rPr>
                <w:rFonts w:ascii="Arial" w:hAnsi="Arial" w:cs="Arial"/>
                <w:color w:val="000000" w:themeColor="text1"/>
              </w:rPr>
            </w:pPr>
          </w:p>
          <w:p w14:paraId="55E05FB3" w14:textId="77777777" w:rsidR="00120674" w:rsidRDefault="00120674">
            <w:pPr>
              <w:pStyle w:val="ListParagraph"/>
              <w:ind w:left="0"/>
              <w:rPr>
                <w:rFonts w:ascii="Arial" w:hAnsi="Arial" w:cs="Arial"/>
                <w:b/>
                <w:color w:val="000000" w:themeColor="text1"/>
              </w:rPr>
            </w:pPr>
            <w:r>
              <w:rPr>
                <w:rFonts w:ascii="Arial" w:hAnsi="Arial" w:cs="Arial"/>
                <w:b/>
                <w:color w:val="000000" w:themeColor="text1"/>
              </w:rPr>
              <w:t>OR</w:t>
            </w:r>
          </w:p>
          <w:p w14:paraId="1BC42B13" w14:textId="77777777" w:rsidR="00120674" w:rsidRDefault="00120674">
            <w:pPr>
              <w:pStyle w:val="ListParagraph"/>
              <w:ind w:left="0"/>
              <w:rPr>
                <w:rFonts w:ascii="Arial" w:hAnsi="Arial" w:cs="Arial"/>
                <w:color w:val="000000" w:themeColor="text1"/>
              </w:rPr>
            </w:pPr>
          </w:p>
          <w:bookmarkStart w:id="2" w:name="Check1"/>
          <w:p w14:paraId="4FB53199" w14:textId="77777777" w:rsidR="00120674" w:rsidRDefault="00120674">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B567F7">
              <w:fldChar w:fldCharType="separate"/>
            </w:r>
            <w:r>
              <w:fldChar w:fldCharType="end"/>
            </w:r>
            <w:bookmarkEnd w:id="2"/>
            <w:r>
              <w:t xml:space="preserve">   </w:t>
            </w:r>
            <w:r>
              <w:rPr>
                <w:rFonts w:ascii="Arial" w:hAnsi="Arial" w:cs="Arial"/>
                <w:color w:val="000000" w:themeColor="text1"/>
              </w:rPr>
              <w:t xml:space="preserve">Programs in this department do not have external accreditation </w:t>
            </w:r>
          </w:p>
        </w:tc>
      </w:tr>
      <w:tr w:rsidR="00120674" w14:paraId="72769383" w14:textId="77777777" w:rsidTr="00120674">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F4D8DF6" w14:textId="77777777" w:rsidR="00120674" w:rsidRDefault="00120674">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BDD53" w14:textId="77777777" w:rsidR="00120674" w:rsidRDefault="00AC005B">
            <w:pPr>
              <w:rPr>
                <w:rFonts w:asciiTheme="minorHAnsi" w:hAnsiTheme="minorHAnsi" w:cs="Arial"/>
                <w:color w:val="000000" w:themeColor="text1"/>
                <w:sz w:val="20"/>
              </w:rPr>
            </w:pPr>
            <w:r>
              <w:rPr>
                <w:rFonts w:asciiTheme="minorHAnsi" w:hAnsiTheme="minorHAnsi" w:cs="Arial"/>
                <w:color w:val="000000" w:themeColor="text1"/>
                <w:sz w:val="20"/>
              </w:rPr>
              <w:t>No corrective actions required.</w:t>
            </w:r>
          </w:p>
        </w:tc>
      </w:tr>
      <w:tr w:rsidR="00120674" w14:paraId="5BC79BDA" w14:textId="77777777" w:rsidTr="00120674">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A060B0A" w14:textId="77777777" w:rsidR="00120674" w:rsidRDefault="00120674">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619C" w14:textId="77777777" w:rsidR="00120674" w:rsidRDefault="00AC005B">
            <w:pPr>
              <w:rPr>
                <w:rFonts w:asciiTheme="minorHAnsi" w:hAnsiTheme="minorHAnsi" w:cs="Arial"/>
                <w:color w:val="000000" w:themeColor="text1"/>
                <w:sz w:val="20"/>
              </w:rPr>
            </w:pPr>
            <w:r>
              <w:rPr>
                <w:rFonts w:asciiTheme="minorHAnsi" w:hAnsiTheme="minorHAnsi" w:cs="Arial"/>
                <w:color w:val="000000" w:themeColor="text1"/>
                <w:sz w:val="20"/>
              </w:rPr>
              <w:t>N/A</w:t>
            </w:r>
          </w:p>
        </w:tc>
      </w:tr>
    </w:tbl>
    <w:p w14:paraId="13B2CF8B" w14:textId="77777777" w:rsidR="00120674" w:rsidRDefault="00120674" w:rsidP="00D708C3">
      <w:pPr>
        <w:rPr>
          <w:rFonts w:ascii="Arial" w:hAnsi="Arial" w:cs="Arial"/>
          <w:b/>
          <w:color w:val="000000" w:themeColor="text1"/>
          <w:u w:val="single"/>
        </w:rPr>
        <w:sectPr w:rsidR="00120674" w:rsidSect="004C52FC">
          <w:pgSz w:w="15840" w:h="12240" w:orient="landscape"/>
          <w:pgMar w:top="1440" w:right="1152" w:bottom="1440" w:left="1152" w:header="720" w:footer="288" w:gutter="0"/>
          <w:cols w:space="720"/>
          <w:docGrid w:linePitch="360"/>
        </w:sectPr>
      </w:pPr>
    </w:p>
    <w:p w14:paraId="4DD0B6B3" w14:textId="77777777" w:rsidR="0017092F" w:rsidRDefault="0017092F" w:rsidP="0017092F">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14:paraId="5AFDDB80" w14:textId="77777777" w:rsidR="0017092F" w:rsidRDefault="0017092F" w:rsidP="0017092F">
      <w:pPr>
        <w:rPr>
          <w:rFonts w:ascii="Arial" w:hAnsi="Arial" w:cs="Arial"/>
          <w:color w:val="000000"/>
          <w:sz w:val="20"/>
          <w:szCs w:val="20"/>
        </w:rPr>
      </w:pPr>
    </w:p>
    <w:p w14:paraId="57DA9B9C" w14:textId="77777777" w:rsidR="0017092F" w:rsidRDefault="0017092F" w:rsidP="0017092F">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14:paraId="78908EE7" w14:textId="77777777" w:rsidR="0017092F" w:rsidRDefault="0017092F" w:rsidP="0017092F">
      <w:pPr>
        <w:rPr>
          <w:rFonts w:ascii="Arial" w:hAnsi="Arial" w:cs="Arial"/>
          <w:color w:val="000000"/>
          <w:sz w:val="20"/>
          <w:szCs w:val="20"/>
        </w:rPr>
      </w:pPr>
    </w:p>
    <w:p w14:paraId="5CC72EF3" w14:textId="77777777" w:rsidR="0017092F" w:rsidRDefault="0017092F" w:rsidP="0017092F">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60610401" w14:textId="77777777" w:rsidR="0017092F" w:rsidRDefault="0017092F" w:rsidP="0017092F">
      <w:pPr>
        <w:rPr>
          <w:rFonts w:ascii="Arial" w:hAnsi="Arial" w:cs="Arial"/>
          <w:b/>
          <w:color w:val="FF0000"/>
          <w:sz w:val="20"/>
          <w:szCs w:val="20"/>
        </w:rPr>
      </w:pPr>
    </w:p>
    <w:p w14:paraId="04E39181" w14:textId="77777777" w:rsidR="0017092F" w:rsidRDefault="0017092F" w:rsidP="0017092F">
      <w:pPr>
        <w:pStyle w:val="ListParagraph"/>
        <w:numPr>
          <w:ilvl w:val="0"/>
          <w:numId w:val="25"/>
        </w:numPr>
        <w:rPr>
          <w:rFonts w:ascii="Arial" w:hAnsi="Arial" w:cs="Arial"/>
          <w:b/>
          <w:color w:val="FF0000"/>
          <w:sz w:val="20"/>
          <w:szCs w:val="20"/>
        </w:rPr>
      </w:pPr>
      <w:r>
        <w:rPr>
          <w:rFonts w:ascii="Arial" w:hAnsi="Arial" w:cs="Arial"/>
          <w:b/>
          <w:color w:val="FF0000"/>
          <w:sz w:val="20"/>
          <w:szCs w:val="20"/>
        </w:rPr>
        <w:t xml:space="preserve">CRITICAL THINKING/PROBLEM SOLVING </w:t>
      </w:r>
    </w:p>
    <w:p w14:paraId="2951ADFF" w14:textId="77777777" w:rsidR="0017092F" w:rsidRDefault="0017092F" w:rsidP="0017092F">
      <w:pPr>
        <w:pStyle w:val="ListParagraph"/>
        <w:numPr>
          <w:ilvl w:val="0"/>
          <w:numId w:val="25"/>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14:paraId="3D8CE8F4" w14:textId="77777777" w:rsidR="0017092F" w:rsidRDefault="0017092F" w:rsidP="0017092F">
      <w:pPr>
        <w:pStyle w:val="ListParagraph"/>
        <w:numPr>
          <w:ilvl w:val="0"/>
          <w:numId w:val="25"/>
        </w:numPr>
        <w:rPr>
          <w:rFonts w:ascii="Arial" w:hAnsi="Arial" w:cs="Arial"/>
          <w:b/>
          <w:color w:val="FF0000"/>
          <w:sz w:val="20"/>
          <w:szCs w:val="20"/>
        </w:rPr>
      </w:pPr>
      <w:r>
        <w:rPr>
          <w:rFonts w:ascii="Arial" w:hAnsi="Arial" w:cs="Arial"/>
          <w:b/>
          <w:color w:val="FF0000"/>
          <w:sz w:val="20"/>
          <w:szCs w:val="20"/>
        </w:rPr>
        <w:t xml:space="preserve">COMPUTER LITERACY </w:t>
      </w:r>
    </w:p>
    <w:p w14:paraId="61D19FE5" w14:textId="77777777" w:rsidR="0017092F" w:rsidRDefault="0017092F" w:rsidP="0017092F">
      <w:pPr>
        <w:rPr>
          <w:rFonts w:ascii="Arial" w:hAnsi="Arial" w:cs="Arial"/>
          <w:b/>
          <w:color w:val="FF0000"/>
          <w:sz w:val="20"/>
          <w:szCs w:val="20"/>
        </w:rPr>
      </w:pPr>
    </w:p>
    <w:p w14:paraId="41F00A6E" w14:textId="77777777" w:rsidR="0017092F" w:rsidRDefault="0017092F" w:rsidP="0017092F">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14:paraId="30CCE991" w14:textId="77777777" w:rsidR="0017092F" w:rsidRDefault="0017092F" w:rsidP="0017092F">
      <w:pPr>
        <w:rPr>
          <w:rFonts w:ascii="Arial" w:hAnsi="Arial" w:cs="Arial"/>
          <w:b/>
          <w:color w:val="FF0000"/>
          <w:sz w:val="20"/>
          <w:szCs w:val="20"/>
        </w:rPr>
      </w:pPr>
    </w:p>
    <w:p w14:paraId="40291DB7" w14:textId="77777777" w:rsidR="0017092F" w:rsidRDefault="0017092F" w:rsidP="0017092F">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14:paraId="0465DE9C" w14:textId="77777777" w:rsidR="0017092F" w:rsidRDefault="0017092F" w:rsidP="0017092F">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17092F" w14:paraId="021A30B4" w14:textId="77777777" w:rsidTr="001837CB">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9B414" w14:textId="77777777" w:rsidR="0017092F" w:rsidRDefault="0017092F" w:rsidP="001837CB">
            <w:pPr>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1C1E3FF4" w14:textId="77777777" w:rsidR="0017092F" w:rsidRDefault="0017092F" w:rsidP="001837CB">
            <w:pPr>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4F884191" w14:textId="77777777" w:rsidR="0017092F" w:rsidRDefault="0017092F" w:rsidP="001837CB">
            <w:pPr>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39482DEB" w14:textId="77777777" w:rsidR="0017092F" w:rsidRDefault="0017092F" w:rsidP="001837CB">
            <w:pPr>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14:paraId="21166CD6" w14:textId="77777777" w:rsidR="0017092F" w:rsidRDefault="0017092F" w:rsidP="001837CB">
            <w:pPr>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745A06C2" w14:textId="77777777" w:rsidR="0017092F" w:rsidRDefault="0017092F" w:rsidP="001837CB">
            <w:pPr>
              <w:jc w:val="center"/>
              <w:rPr>
                <w:rFonts w:ascii="Calibri" w:hAnsi="Calibri" w:cs="Arial"/>
                <w:color w:val="000000"/>
                <w:sz w:val="20"/>
              </w:rPr>
            </w:pPr>
            <w:r>
              <w:rPr>
                <w:rFonts w:ascii="Calibri" w:hAnsi="Calibri" w:cs="Arial"/>
                <w:color w:val="000000"/>
                <w:sz w:val="20"/>
              </w:rPr>
              <w:t>What were the assessment results for this General Education competency?</w:t>
            </w:r>
          </w:p>
          <w:p w14:paraId="3CC24972" w14:textId="77777777" w:rsidR="0017092F" w:rsidRDefault="0017092F" w:rsidP="001837CB">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14:paraId="048875C1" w14:textId="77777777" w:rsidR="0017092F" w:rsidRDefault="0017092F" w:rsidP="001837CB">
            <w:pPr>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17092F" w14:paraId="30425665" w14:textId="77777777" w:rsidTr="001837CB">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B16B9" w14:textId="77777777" w:rsidR="0017092F" w:rsidRDefault="0017092F" w:rsidP="001837CB">
            <w:pPr>
              <w:tabs>
                <w:tab w:val="left" w:pos="5040"/>
              </w:tabs>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7338CEE" w14:textId="77777777" w:rsidR="0017092F" w:rsidRDefault="0017092F" w:rsidP="001837CB">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7FB24925" w14:textId="77777777" w:rsidR="0017092F" w:rsidRDefault="0017092F" w:rsidP="001837CB">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75AD039A" w14:textId="77777777" w:rsidR="0017092F" w:rsidRDefault="00854970" w:rsidP="001837CB">
            <w:pPr>
              <w:ind w:left="72"/>
              <w:rPr>
                <w:rFonts w:ascii="Calibri" w:hAnsi="Calibri" w:cs="Arial"/>
                <w:color w:val="000000"/>
              </w:rPr>
            </w:pPr>
            <w:r>
              <w:rPr>
                <w:rFonts w:ascii="Calibri" w:hAnsi="Calibri" w:cs="Arial"/>
                <w:color w:val="000000"/>
              </w:rPr>
              <w:t>HIM 2278: Resume development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09703232" w14:textId="77777777" w:rsidR="0017092F" w:rsidRDefault="0017092F" w:rsidP="001837CB">
            <w:pPr>
              <w:ind w:left="72"/>
              <w:rPr>
                <w:rFonts w:ascii="Calibri" w:hAnsi="Calibri" w:cs="Arial"/>
                <w:color w:val="000000"/>
              </w:rPr>
            </w:pPr>
          </w:p>
        </w:tc>
      </w:tr>
      <w:tr w:rsidR="0017092F" w14:paraId="749CC064" w14:textId="77777777" w:rsidTr="001837C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93D4D" w14:textId="77777777" w:rsidR="0017092F" w:rsidRDefault="0017092F" w:rsidP="001837CB">
            <w:pPr>
              <w:tabs>
                <w:tab w:val="left" w:pos="5040"/>
              </w:tabs>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3B1A04C" w14:textId="77777777" w:rsidR="0017092F" w:rsidRDefault="0017092F" w:rsidP="001837CB">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705F37AF" w14:textId="77777777" w:rsidR="0017092F" w:rsidRDefault="0017092F" w:rsidP="001837CB">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FE817A2" w14:textId="77777777" w:rsidR="0017092F" w:rsidRDefault="00854970" w:rsidP="001837CB">
            <w:pPr>
              <w:ind w:left="72"/>
              <w:rPr>
                <w:rFonts w:ascii="Calibri" w:hAnsi="Calibri" w:cs="Arial"/>
                <w:color w:val="000000"/>
              </w:rPr>
            </w:pPr>
            <w:r>
              <w:rPr>
                <w:rFonts w:ascii="Calibri" w:hAnsi="Calibri" w:cs="Arial"/>
                <w:color w:val="000000"/>
              </w:rPr>
              <w:t>HIM 2145: EMS and Highway Safety Database assignment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55DF5A6C" w14:textId="77777777" w:rsidR="0017092F" w:rsidRDefault="0017092F" w:rsidP="001837CB">
            <w:pPr>
              <w:ind w:left="72"/>
              <w:rPr>
                <w:rFonts w:ascii="Calibri" w:hAnsi="Calibri" w:cs="Arial"/>
                <w:color w:val="000000"/>
              </w:rPr>
            </w:pPr>
          </w:p>
        </w:tc>
      </w:tr>
      <w:tr w:rsidR="0017092F" w14:paraId="6561DF6F" w14:textId="77777777" w:rsidTr="001837C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DB065" w14:textId="77777777" w:rsidR="0017092F" w:rsidRDefault="0017092F" w:rsidP="001837CB">
            <w:pPr>
              <w:tabs>
                <w:tab w:val="left" w:pos="5040"/>
              </w:tabs>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2B4D41B" w14:textId="77777777" w:rsidR="0017092F" w:rsidRDefault="0017092F" w:rsidP="001837CB">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0E39D93E" w14:textId="77777777" w:rsidR="0017092F" w:rsidRDefault="0017092F" w:rsidP="001837CB">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5C4FD34C" w14:textId="77777777" w:rsidR="0017092F" w:rsidRDefault="00854970" w:rsidP="001837CB">
            <w:pPr>
              <w:ind w:left="72"/>
              <w:rPr>
                <w:rFonts w:ascii="Calibri" w:hAnsi="Calibri" w:cs="Arial"/>
                <w:color w:val="000000"/>
              </w:rPr>
            </w:pPr>
            <w:r>
              <w:rPr>
                <w:rFonts w:ascii="Calibri" w:hAnsi="Calibri" w:cs="Arial"/>
                <w:color w:val="000000"/>
              </w:rPr>
              <w:t>HIM 2278: First</w:t>
            </w:r>
            <w:r w:rsidR="009F27DF">
              <w:rPr>
                <w:rFonts w:ascii="Calibri" w:hAnsi="Calibri" w:cs="Arial"/>
                <w:color w:val="000000"/>
              </w:rPr>
              <w:t xml:space="preserve"> submission of RHIT review test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7D69F827" w14:textId="77777777" w:rsidR="0017092F" w:rsidRDefault="0017092F" w:rsidP="001837CB">
            <w:pPr>
              <w:ind w:left="72"/>
              <w:rPr>
                <w:rFonts w:ascii="Calibri" w:hAnsi="Calibri" w:cs="Arial"/>
                <w:color w:val="000000"/>
              </w:rPr>
            </w:pPr>
          </w:p>
        </w:tc>
      </w:tr>
      <w:tr w:rsidR="0017092F" w14:paraId="5B261143" w14:textId="77777777" w:rsidTr="001837C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76C59B7C" w14:textId="77777777" w:rsidR="0017092F" w:rsidRDefault="0017092F" w:rsidP="001837CB">
            <w:pPr>
              <w:tabs>
                <w:tab w:val="left" w:pos="5040"/>
              </w:tabs>
              <w:rPr>
                <w:rFonts w:ascii="Calibri" w:hAnsi="Calibri" w:cs="Arial"/>
                <w:color w:val="FFFFFF"/>
              </w:rPr>
            </w:pPr>
            <w:r>
              <w:rPr>
                <w:rFonts w:ascii="Calibri" w:hAnsi="Calibri" w:cs="Arial"/>
                <w:color w:val="FFFFFF"/>
              </w:rPr>
              <w:lastRenderedPageBreak/>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15EACF0C" w14:textId="77777777" w:rsidR="0017092F" w:rsidRDefault="0017092F" w:rsidP="001837CB">
            <w:pPr>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6C15C185" w14:textId="77777777" w:rsidR="0017092F" w:rsidRDefault="0017092F" w:rsidP="001837CB">
            <w:pPr>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19ADF412" w14:textId="77777777" w:rsidR="0017092F" w:rsidRDefault="0017092F" w:rsidP="001837CB">
            <w:pPr>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4179079E" w14:textId="77777777" w:rsidR="0017092F" w:rsidRDefault="0017092F" w:rsidP="001837CB">
            <w:pPr>
              <w:ind w:left="72"/>
              <w:rPr>
                <w:rFonts w:ascii="Calibri" w:hAnsi="Calibri" w:cs="Arial"/>
                <w:color w:val="FFFFFF"/>
              </w:rPr>
            </w:pPr>
          </w:p>
        </w:tc>
      </w:tr>
      <w:tr w:rsidR="0017092F" w14:paraId="56FF9E32" w14:textId="77777777" w:rsidTr="001837C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5E712183" w14:textId="77777777" w:rsidR="0017092F" w:rsidRDefault="0017092F" w:rsidP="001837CB">
            <w:pPr>
              <w:tabs>
                <w:tab w:val="left" w:pos="5040"/>
              </w:tabs>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351F8731" w14:textId="77777777" w:rsidR="0017092F" w:rsidRDefault="0017092F" w:rsidP="001837CB">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15922C29" w14:textId="77777777" w:rsidR="0017092F" w:rsidRDefault="0017092F" w:rsidP="001837CB">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23B4CDB4" w14:textId="77777777" w:rsidR="0017092F" w:rsidRDefault="0017092F" w:rsidP="001837CB">
            <w:pPr>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A443DB1" w14:textId="77777777" w:rsidR="0017092F" w:rsidRDefault="0017092F" w:rsidP="001837CB">
            <w:pPr>
              <w:ind w:left="72"/>
              <w:rPr>
                <w:rFonts w:ascii="Calibri" w:hAnsi="Calibri" w:cs="Arial"/>
                <w:color w:val="FFFFFF"/>
              </w:rPr>
            </w:pPr>
          </w:p>
        </w:tc>
      </w:tr>
      <w:tr w:rsidR="0017092F" w14:paraId="53AF982A" w14:textId="77777777" w:rsidTr="001837C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2764B769" w14:textId="77777777" w:rsidR="0017092F" w:rsidRDefault="0017092F" w:rsidP="001837CB">
            <w:pPr>
              <w:tabs>
                <w:tab w:val="left" w:pos="5040"/>
              </w:tabs>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5DDD096A" w14:textId="77777777" w:rsidR="0017092F" w:rsidRDefault="0017092F" w:rsidP="001837CB">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03BF1249" w14:textId="77777777" w:rsidR="0017092F" w:rsidRDefault="0017092F" w:rsidP="001837CB">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542D27C6" w14:textId="77777777" w:rsidR="0017092F" w:rsidRDefault="0017092F" w:rsidP="001837CB">
            <w:pPr>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35BCC0A" w14:textId="77777777" w:rsidR="0017092F" w:rsidRDefault="0017092F" w:rsidP="001837CB">
            <w:pPr>
              <w:ind w:left="72"/>
              <w:rPr>
                <w:rFonts w:ascii="Calibri" w:hAnsi="Calibri" w:cs="Arial"/>
                <w:color w:val="FFFFFF"/>
              </w:rPr>
            </w:pPr>
          </w:p>
        </w:tc>
      </w:tr>
      <w:tr w:rsidR="0017092F" w14:paraId="1F8E46DE" w14:textId="77777777" w:rsidTr="0062483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126D58C1" w14:textId="77777777" w:rsidR="0017092F" w:rsidRDefault="0017092F" w:rsidP="001837CB">
            <w:pPr>
              <w:tabs>
                <w:tab w:val="left" w:pos="5040"/>
              </w:tabs>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07F2A142" w14:textId="77777777" w:rsidR="0017092F" w:rsidRDefault="0017092F" w:rsidP="001837CB">
            <w:pPr>
              <w:ind w:left="72"/>
              <w:rPr>
                <w:rFonts w:ascii="Calibri" w:hAnsi="Calibri" w:cs="Arial"/>
                <w:color w:val="000000"/>
              </w:rPr>
            </w:pPr>
          </w:p>
          <w:p w14:paraId="02211CD9" w14:textId="77777777" w:rsidR="0017092F" w:rsidRDefault="0017092F" w:rsidP="001837CB">
            <w:pPr>
              <w:ind w:left="72"/>
              <w:rPr>
                <w:rFonts w:ascii="Calibri" w:hAnsi="Calibri" w:cs="Arial"/>
                <w:b/>
                <w:color w:val="000000"/>
              </w:rPr>
            </w:pPr>
            <w:r>
              <w:rPr>
                <w:rFonts w:ascii="Calibri" w:hAnsi="Calibri" w:cs="Arial"/>
                <w:b/>
                <w:color w:val="000000"/>
              </w:rPr>
              <w:t>OPTIONAL FOR FY 2014-15</w:t>
            </w:r>
          </w:p>
          <w:p w14:paraId="4B5C6954" w14:textId="77777777" w:rsidR="0017092F" w:rsidRDefault="0017092F" w:rsidP="001837CB">
            <w:pPr>
              <w:ind w:left="72"/>
              <w:rPr>
                <w:rFonts w:ascii="Calibri" w:hAnsi="Calibri" w:cs="Arial"/>
                <w:color w:val="000000"/>
              </w:rPr>
            </w:pPr>
          </w:p>
          <w:p w14:paraId="334193B6" w14:textId="77777777" w:rsidR="0017092F" w:rsidRDefault="0017092F" w:rsidP="001837CB">
            <w:pPr>
              <w:ind w:left="72"/>
              <w:rPr>
                <w:rFonts w:ascii="Calibri" w:hAnsi="Calibri" w:cs="Arial"/>
                <w:color w:val="000000"/>
              </w:rPr>
            </w:pPr>
          </w:p>
          <w:p w14:paraId="75CC6F93" w14:textId="77777777" w:rsidR="0017092F" w:rsidRDefault="0017092F" w:rsidP="001837CB">
            <w:pPr>
              <w:ind w:left="72"/>
              <w:rPr>
                <w:rFonts w:ascii="Calibri" w:hAnsi="Calibri" w:cs="Arial"/>
                <w:color w:val="000000"/>
              </w:rPr>
            </w:pPr>
          </w:p>
          <w:p w14:paraId="3EE15F07" w14:textId="77777777" w:rsidR="0017092F" w:rsidRDefault="0017092F" w:rsidP="001837CB">
            <w:pPr>
              <w:ind w:left="72"/>
              <w:rPr>
                <w:rFonts w:ascii="Calibri" w:hAnsi="Calibri" w:cs="Arial"/>
                <w:color w:val="000000"/>
              </w:rPr>
            </w:pPr>
          </w:p>
          <w:p w14:paraId="6707567F" w14:textId="77777777" w:rsidR="0017092F" w:rsidRDefault="0017092F" w:rsidP="001837CB">
            <w:pPr>
              <w:ind w:left="72"/>
              <w:rPr>
                <w:rFonts w:ascii="Calibri" w:hAnsi="Calibri" w:cs="Arial"/>
                <w:color w:val="000000"/>
              </w:rPr>
            </w:pPr>
          </w:p>
        </w:tc>
      </w:tr>
      <w:tr w:rsidR="0017092F" w14:paraId="2799FD98" w14:textId="77777777" w:rsidTr="0062483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30416860" w14:textId="77777777" w:rsidR="0017092F" w:rsidRDefault="0017092F" w:rsidP="001837CB">
            <w:pPr>
              <w:pStyle w:val="ListParagraph"/>
              <w:tabs>
                <w:tab w:val="left" w:pos="5040"/>
              </w:tabs>
              <w:ind w:left="0"/>
              <w:rPr>
                <w:rFonts w:ascii="Arial" w:hAnsi="Arial" w:cs="Arial"/>
                <w:color w:val="000000"/>
              </w:rPr>
            </w:pPr>
            <w:r>
              <w:rPr>
                <w:rFonts w:ascii="Arial" w:hAnsi="Arial" w:cs="Arial"/>
                <w:color w:val="000000"/>
              </w:rPr>
              <w:t xml:space="preserve">How will you determine whether those changes had an impact? </w:t>
            </w:r>
          </w:p>
          <w:p w14:paraId="584DE76A" w14:textId="77777777" w:rsidR="0017092F" w:rsidRDefault="0017092F" w:rsidP="001837CB">
            <w:pPr>
              <w:tabs>
                <w:tab w:val="left" w:pos="5040"/>
              </w:tabs>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3FB3C4B8" w14:textId="77777777" w:rsidR="0017092F" w:rsidRDefault="0017092F" w:rsidP="001837CB">
            <w:pPr>
              <w:ind w:left="72"/>
              <w:rPr>
                <w:rFonts w:ascii="Calibri" w:hAnsi="Calibri" w:cs="Arial"/>
                <w:color w:val="000000"/>
              </w:rPr>
            </w:pPr>
          </w:p>
          <w:p w14:paraId="6E8EA04E" w14:textId="77777777" w:rsidR="0017092F" w:rsidRDefault="0017092F" w:rsidP="001837CB">
            <w:pPr>
              <w:ind w:left="72"/>
              <w:rPr>
                <w:rFonts w:ascii="Calibri" w:hAnsi="Calibri" w:cs="Arial"/>
                <w:color w:val="000000"/>
              </w:rPr>
            </w:pPr>
          </w:p>
          <w:p w14:paraId="70A8CBE4" w14:textId="77777777" w:rsidR="0017092F" w:rsidRDefault="0017092F" w:rsidP="001837CB">
            <w:pPr>
              <w:ind w:left="72"/>
              <w:rPr>
                <w:rFonts w:ascii="Calibri" w:hAnsi="Calibri" w:cs="Arial"/>
                <w:b/>
                <w:color w:val="000000"/>
              </w:rPr>
            </w:pPr>
            <w:r>
              <w:rPr>
                <w:rFonts w:ascii="Calibri" w:hAnsi="Calibri" w:cs="Arial"/>
                <w:b/>
                <w:color w:val="000000"/>
              </w:rPr>
              <w:t>OPTIONAL FOR FY 2014-15</w:t>
            </w:r>
          </w:p>
          <w:p w14:paraId="16A2D7E7" w14:textId="77777777" w:rsidR="0017092F" w:rsidRDefault="0017092F" w:rsidP="001837CB">
            <w:pPr>
              <w:ind w:left="72"/>
              <w:rPr>
                <w:rFonts w:ascii="Calibri" w:hAnsi="Calibri" w:cs="Arial"/>
                <w:color w:val="000000"/>
              </w:rPr>
            </w:pPr>
          </w:p>
          <w:p w14:paraId="004165F4" w14:textId="77777777" w:rsidR="0017092F" w:rsidRDefault="0017092F" w:rsidP="001837CB">
            <w:pPr>
              <w:ind w:left="72"/>
              <w:rPr>
                <w:rFonts w:ascii="Calibri" w:hAnsi="Calibri" w:cs="Arial"/>
                <w:color w:val="000000"/>
              </w:rPr>
            </w:pPr>
          </w:p>
          <w:p w14:paraId="67F0FB7C" w14:textId="77777777" w:rsidR="0017092F" w:rsidRDefault="0017092F" w:rsidP="001837CB">
            <w:pPr>
              <w:ind w:left="72"/>
              <w:rPr>
                <w:rFonts w:ascii="Calibri" w:hAnsi="Calibri" w:cs="Arial"/>
                <w:color w:val="000000"/>
              </w:rPr>
            </w:pPr>
          </w:p>
          <w:p w14:paraId="22ECA695" w14:textId="77777777" w:rsidR="0017092F" w:rsidRDefault="0017092F" w:rsidP="001837CB">
            <w:pPr>
              <w:ind w:left="72"/>
              <w:rPr>
                <w:rFonts w:ascii="Calibri" w:hAnsi="Calibri" w:cs="Arial"/>
                <w:color w:val="000000"/>
              </w:rPr>
            </w:pPr>
          </w:p>
          <w:p w14:paraId="6BBF5E85" w14:textId="77777777" w:rsidR="0017092F" w:rsidRDefault="0017092F" w:rsidP="001837CB">
            <w:pPr>
              <w:ind w:left="72"/>
              <w:rPr>
                <w:rFonts w:ascii="Calibri" w:hAnsi="Calibri" w:cs="Arial"/>
                <w:color w:val="000000"/>
              </w:rPr>
            </w:pPr>
          </w:p>
        </w:tc>
      </w:tr>
    </w:tbl>
    <w:p w14:paraId="59A26BA3" w14:textId="77777777" w:rsidR="0017092F" w:rsidRDefault="0017092F" w:rsidP="0017092F"/>
    <w:p w14:paraId="470827A1" w14:textId="77777777" w:rsidR="0017092F" w:rsidRDefault="0017092F" w:rsidP="0017092F"/>
    <w:p w14:paraId="1EE5160B" w14:textId="77777777" w:rsidR="0017092F" w:rsidRDefault="0017092F" w:rsidP="0017092F">
      <w:pPr>
        <w:ind w:left="900"/>
        <w:rPr>
          <w:rFonts w:ascii="Arial" w:hAnsi="Arial" w:cs="Arial"/>
          <w:b/>
          <w:color w:val="000000"/>
          <w:u w:val="single"/>
        </w:rPr>
      </w:pPr>
    </w:p>
    <w:p w14:paraId="558B7392" w14:textId="77777777" w:rsidR="0017092F" w:rsidRDefault="0017092F" w:rsidP="0017092F">
      <w:pPr>
        <w:rPr>
          <w:rFonts w:ascii="Arial" w:hAnsi="Arial" w:cs="Arial"/>
          <w:b/>
          <w:color w:val="000000"/>
          <w:u w:val="single"/>
        </w:rPr>
        <w:sectPr w:rsidR="0017092F">
          <w:pgSz w:w="15840" w:h="12240" w:orient="landscape"/>
          <w:pgMar w:top="1440" w:right="1152" w:bottom="1440" w:left="1152" w:header="720" w:footer="288" w:gutter="0"/>
          <w:cols w:space="720"/>
        </w:sectPr>
      </w:pPr>
    </w:p>
    <w:p w14:paraId="61DD7E21" w14:textId="77777777" w:rsidR="001B66EB" w:rsidRDefault="001B66EB" w:rsidP="001B66EB"/>
    <w:p w14:paraId="093CACE1" w14:textId="77777777" w:rsidR="001B66EB" w:rsidRDefault="001B66EB" w:rsidP="00D708C3">
      <w:pPr>
        <w:rPr>
          <w:rFonts w:ascii="Arial" w:hAnsi="Arial" w:cs="Arial"/>
          <w:b/>
          <w:color w:val="000000" w:themeColor="text1"/>
          <w:u w:val="single"/>
        </w:rPr>
      </w:pPr>
    </w:p>
    <w:p w14:paraId="77C0F4FF" w14:textId="77777777" w:rsidR="001B66EB" w:rsidRDefault="001B66EB"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14:paraId="244F33DB" w14:textId="77777777" w:rsidTr="00A23AB6">
        <w:trPr>
          <w:trHeight w:val="274"/>
        </w:trPr>
        <w:tc>
          <w:tcPr>
            <w:tcW w:w="3708" w:type="dxa"/>
            <w:shd w:val="clear" w:color="auto" w:fill="FFFFFF"/>
            <w:vAlign w:val="center"/>
          </w:tcPr>
          <w:p w14:paraId="4083E2DB" w14:textId="77777777"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14:paraId="1EA2CE17" w14:textId="77777777"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66C91CB9"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4C5FD347"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13391E1E"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14517C7" w14:textId="77777777" w:rsidR="00B34F9E" w:rsidRPr="004C52FC" w:rsidRDefault="00B34F9E" w:rsidP="00C50A91">
            <w:pPr>
              <w:jc w:val="center"/>
              <w:rPr>
                <w:rFonts w:asciiTheme="minorHAnsi" w:hAnsiTheme="minorHAnsi" w:cs="Arial"/>
                <w:color w:val="000000" w:themeColor="text1"/>
                <w:sz w:val="20"/>
              </w:rPr>
            </w:pPr>
          </w:p>
        </w:tc>
        <w:tc>
          <w:tcPr>
            <w:tcW w:w="4028" w:type="dxa"/>
          </w:tcPr>
          <w:p w14:paraId="22ADED95"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05804121"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23AB6" w:rsidRPr="004C52FC" w14:paraId="2F6056DB" w14:textId="77777777" w:rsidTr="00A23AB6">
        <w:trPr>
          <w:trHeight w:val="274"/>
        </w:trPr>
        <w:tc>
          <w:tcPr>
            <w:tcW w:w="3708" w:type="dxa"/>
            <w:shd w:val="clear" w:color="auto" w:fill="FFFFFF"/>
            <w:vAlign w:val="center"/>
          </w:tcPr>
          <w:p w14:paraId="0D851A20" w14:textId="77777777" w:rsidR="00A23AB6" w:rsidRPr="008C7CCC" w:rsidRDefault="00A23AB6" w:rsidP="000D5FE3">
            <w:pPr>
              <w:rPr>
                <w:rFonts w:ascii="Verdana" w:hAnsi="Verdana"/>
                <w:sz w:val="20"/>
                <w:szCs w:val="20"/>
              </w:rPr>
            </w:pPr>
            <w:r w:rsidRPr="008C7CCC">
              <w:rPr>
                <w:rFonts w:ascii="Verdana" w:hAnsi="Verdana" w:cs="Arial"/>
                <w:sz w:val="20"/>
                <w:szCs w:val="20"/>
              </w:rPr>
              <w:t>Demonstrate the ability to design, organize and implement changes in the evolution of health information to electronic formats</w:t>
            </w:r>
            <w:r>
              <w:rPr>
                <w:rFonts w:ascii="Verdana" w:hAnsi="Verdana" w:cs="Arial"/>
                <w:sz w:val="20"/>
                <w:szCs w:val="20"/>
              </w:rPr>
              <w:t>.</w:t>
            </w:r>
          </w:p>
        </w:tc>
        <w:tc>
          <w:tcPr>
            <w:tcW w:w="1742" w:type="dxa"/>
            <w:vAlign w:val="center"/>
          </w:tcPr>
          <w:p w14:paraId="4647EEA1" w14:textId="6DD70263" w:rsidR="00A23AB6" w:rsidRDefault="00A23AB6" w:rsidP="000D5FE3">
            <w:pPr>
              <w:rPr>
                <w:rFonts w:ascii="Verdana" w:hAnsi="Verdana"/>
                <w:sz w:val="20"/>
                <w:szCs w:val="20"/>
              </w:rPr>
            </w:pPr>
            <w:r>
              <w:rPr>
                <w:rFonts w:ascii="Verdana" w:hAnsi="Verdana"/>
                <w:sz w:val="20"/>
                <w:szCs w:val="20"/>
              </w:rPr>
              <w:t>HIM 1110, HIM 2</w:t>
            </w:r>
            <w:r w:rsidR="00B567F7">
              <w:rPr>
                <w:rFonts w:ascii="Verdana" w:hAnsi="Verdana"/>
                <w:sz w:val="20"/>
                <w:szCs w:val="20"/>
              </w:rPr>
              <w:t>14</w:t>
            </w:r>
            <w:r>
              <w:rPr>
                <w:rFonts w:ascii="Verdana" w:hAnsi="Verdana"/>
                <w:sz w:val="20"/>
                <w:szCs w:val="20"/>
              </w:rPr>
              <w:t xml:space="preserve">4, </w:t>
            </w:r>
          </w:p>
          <w:p w14:paraId="4EA365E5" w14:textId="4995CFB9" w:rsidR="00A23AB6" w:rsidRDefault="00A23AB6" w:rsidP="000D5FE3">
            <w:pPr>
              <w:rPr>
                <w:rFonts w:ascii="Verdana" w:hAnsi="Verdana"/>
                <w:sz w:val="20"/>
                <w:szCs w:val="20"/>
              </w:rPr>
            </w:pPr>
            <w:r>
              <w:rPr>
                <w:rFonts w:ascii="Verdana" w:hAnsi="Verdana"/>
                <w:sz w:val="20"/>
                <w:szCs w:val="20"/>
              </w:rPr>
              <w:t xml:space="preserve">HIM </w:t>
            </w:r>
          </w:p>
          <w:p w14:paraId="6D88EA6A" w14:textId="77777777" w:rsidR="00A23AB6" w:rsidRDefault="00A23AB6" w:rsidP="000D5FE3">
            <w:pPr>
              <w:rPr>
                <w:rFonts w:ascii="Verdana" w:hAnsi="Verdana"/>
                <w:sz w:val="20"/>
                <w:szCs w:val="20"/>
              </w:rPr>
            </w:pPr>
            <w:r>
              <w:rPr>
                <w:rFonts w:ascii="Verdana" w:hAnsi="Verdana"/>
                <w:sz w:val="20"/>
                <w:szCs w:val="20"/>
              </w:rPr>
              <w:t xml:space="preserve">BIS 1120, BIS 1121, </w:t>
            </w:r>
          </w:p>
          <w:p w14:paraId="3895D7C0" w14:textId="77777777" w:rsidR="00A23AB6" w:rsidRPr="00AD236A" w:rsidRDefault="00A23AB6" w:rsidP="000D5FE3">
            <w:pPr>
              <w:rPr>
                <w:rFonts w:ascii="Verdana" w:hAnsi="Verdana"/>
                <w:sz w:val="20"/>
                <w:szCs w:val="20"/>
              </w:rPr>
            </w:pPr>
            <w:r>
              <w:rPr>
                <w:rFonts w:ascii="Verdana" w:hAnsi="Verdana"/>
                <w:sz w:val="20"/>
                <w:szCs w:val="20"/>
              </w:rPr>
              <w:t>HIM 1204</w:t>
            </w:r>
          </w:p>
        </w:tc>
        <w:tc>
          <w:tcPr>
            <w:tcW w:w="1430" w:type="dxa"/>
            <w:shd w:val="clear" w:color="auto" w:fill="auto"/>
          </w:tcPr>
          <w:p w14:paraId="6782A24F" w14:textId="77777777" w:rsidR="00A23AB6" w:rsidRPr="004C52FC" w:rsidRDefault="00101865" w:rsidP="00145E42">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14:paraId="1999AE6E" w14:textId="77777777"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14:paraId="37C583DC" w14:textId="17B52BFA" w:rsidR="00A23AB6" w:rsidRDefault="00617426" w:rsidP="00617426">
            <w:r w:rsidRPr="00617426">
              <w:rPr>
                <w:rFonts w:ascii="Verdana" w:hAnsi="Verdana" w:cs="Arial"/>
                <w:sz w:val="20"/>
                <w:szCs w:val="20"/>
              </w:rPr>
              <w:t>Faculty will review this program outcome for possible revision for next year.</w:t>
            </w:r>
            <w:bookmarkStart w:id="3" w:name="_GoBack"/>
            <w:bookmarkEnd w:id="3"/>
          </w:p>
        </w:tc>
      </w:tr>
      <w:tr w:rsidR="00A23AB6" w:rsidRPr="004C52FC" w14:paraId="11D25E45" w14:textId="77777777" w:rsidTr="00A23AB6">
        <w:trPr>
          <w:trHeight w:val="274"/>
        </w:trPr>
        <w:tc>
          <w:tcPr>
            <w:tcW w:w="3708" w:type="dxa"/>
            <w:shd w:val="clear" w:color="auto" w:fill="FFFFFF"/>
            <w:vAlign w:val="center"/>
          </w:tcPr>
          <w:p w14:paraId="1DF0D16C" w14:textId="77777777" w:rsidR="00A23AB6" w:rsidRPr="008C7CCC" w:rsidRDefault="00A23AB6" w:rsidP="000D5FE3">
            <w:pPr>
              <w:rPr>
                <w:rFonts w:ascii="Verdana" w:hAnsi="Verdana"/>
                <w:sz w:val="20"/>
                <w:szCs w:val="20"/>
              </w:rPr>
            </w:pPr>
            <w:r w:rsidRPr="008C7CCC">
              <w:rPr>
                <w:rFonts w:ascii="Verdana" w:hAnsi="Verdana" w:cs="Arial"/>
                <w:sz w:val="20"/>
                <w:szCs w:val="20"/>
              </w:rPr>
              <w:t>Evaluate and appropriately apply principles of confidentiality and privacy congruent with the standards and ethics of the health information profession</w:t>
            </w:r>
            <w:r>
              <w:rPr>
                <w:rFonts w:ascii="Verdana" w:hAnsi="Verdana" w:cs="Arial"/>
                <w:sz w:val="20"/>
                <w:szCs w:val="20"/>
              </w:rPr>
              <w:t>.</w:t>
            </w:r>
          </w:p>
        </w:tc>
        <w:tc>
          <w:tcPr>
            <w:tcW w:w="1742" w:type="dxa"/>
            <w:vAlign w:val="center"/>
          </w:tcPr>
          <w:p w14:paraId="3A9EE91D" w14:textId="134EB8A3" w:rsidR="00A23AB6" w:rsidRDefault="00A23AB6" w:rsidP="000D5FE3">
            <w:pPr>
              <w:rPr>
                <w:rFonts w:ascii="Verdana" w:hAnsi="Verdana"/>
                <w:sz w:val="20"/>
                <w:szCs w:val="20"/>
              </w:rPr>
            </w:pPr>
            <w:r>
              <w:rPr>
                <w:rFonts w:ascii="Verdana" w:hAnsi="Verdana"/>
                <w:sz w:val="20"/>
                <w:szCs w:val="20"/>
              </w:rPr>
              <w:t xml:space="preserve">HIM 1110, </w:t>
            </w:r>
          </w:p>
          <w:p w14:paraId="7D61BEF2" w14:textId="5A5C3B71" w:rsidR="00A23AB6" w:rsidRDefault="00A23AB6" w:rsidP="000D5FE3">
            <w:pPr>
              <w:rPr>
                <w:rFonts w:ascii="Verdana" w:hAnsi="Verdana"/>
                <w:sz w:val="20"/>
                <w:szCs w:val="20"/>
              </w:rPr>
            </w:pPr>
            <w:r>
              <w:rPr>
                <w:rFonts w:ascii="Verdana" w:hAnsi="Verdana"/>
                <w:sz w:val="20"/>
                <w:szCs w:val="20"/>
              </w:rPr>
              <w:t xml:space="preserve">HIM 1204, </w:t>
            </w:r>
            <w:r w:rsidR="00B567F7">
              <w:rPr>
                <w:rFonts w:ascii="Verdana" w:hAnsi="Verdana"/>
                <w:sz w:val="20"/>
                <w:szCs w:val="20"/>
              </w:rPr>
              <w:t>HIM 2278, HIM 2252</w:t>
            </w:r>
          </w:p>
          <w:p w14:paraId="269DAEE5" w14:textId="0A9CDDDF" w:rsidR="00A23AB6" w:rsidRPr="00AD236A" w:rsidRDefault="00A23AB6" w:rsidP="000D5FE3">
            <w:pPr>
              <w:rPr>
                <w:rFonts w:ascii="Verdana" w:hAnsi="Verdana"/>
                <w:sz w:val="20"/>
                <w:szCs w:val="20"/>
              </w:rPr>
            </w:pPr>
          </w:p>
        </w:tc>
        <w:tc>
          <w:tcPr>
            <w:tcW w:w="1430" w:type="dxa"/>
            <w:shd w:val="clear" w:color="auto" w:fill="auto"/>
          </w:tcPr>
          <w:p w14:paraId="0A4B4E60" w14:textId="2F21201C" w:rsidR="00A23AB6" w:rsidRPr="004C52FC" w:rsidRDefault="00D613E3" w:rsidP="00DD17BA">
            <w:pPr>
              <w:rPr>
                <w:rFonts w:asciiTheme="minorHAnsi" w:hAnsiTheme="minorHAnsi" w:cs="Arial"/>
                <w:color w:val="000000" w:themeColor="text1"/>
              </w:rPr>
            </w:pPr>
            <w:r w:rsidRPr="00611DE5">
              <w:rPr>
                <w:rFonts w:ascii="Verdana" w:hAnsi="Verdana" w:cs="Arial"/>
                <w:sz w:val="20"/>
                <w:szCs w:val="20"/>
              </w:rPr>
              <w:t>2014-15</w:t>
            </w:r>
          </w:p>
        </w:tc>
        <w:tc>
          <w:tcPr>
            <w:tcW w:w="2250" w:type="dxa"/>
          </w:tcPr>
          <w:p w14:paraId="060A81C9" w14:textId="5D38463B" w:rsidR="00A23AB6" w:rsidRPr="00D613E3" w:rsidRDefault="00015521" w:rsidP="00DD17BA">
            <w:pPr>
              <w:rPr>
                <w:rFonts w:ascii="Verdana" w:hAnsi="Verdana" w:cs="Arial"/>
                <w:sz w:val="20"/>
                <w:szCs w:val="20"/>
              </w:rPr>
            </w:pPr>
            <w:r w:rsidRPr="00D613E3">
              <w:rPr>
                <w:rFonts w:ascii="Verdana" w:hAnsi="Verdana" w:cs="Arial"/>
                <w:sz w:val="20"/>
                <w:szCs w:val="20"/>
              </w:rPr>
              <w:t>AHIMA Summary Report from National RHIT Exam – Domain 7 (Privacy and Security)</w:t>
            </w:r>
          </w:p>
        </w:tc>
        <w:tc>
          <w:tcPr>
            <w:tcW w:w="4028" w:type="dxa"/>
          </w:tcPr>
          <w:p w14:paraId="5C9F4755" w14:textId="77777777" w:rsidR="00A23AB6" w:rsidRPr="00D613E3" w:rsidRDefault="00015521" w:rsidP="00DD17BA">
            <w:pPr>
              <w:rPr>
                <w:rFonts w:ascii="Verdana" w:hAnsi="Verdana" w:cs="Arial"/>
                <w:sz w:val="20"/>
                <w:szCs w:val="20"/>
              </w:rPr>
            </w:pPr>
            <w:r w:rsidRPr="00D613E3">
              <w:rPr>
                <w:rFonts w:ascii="Verdana" w:hAnsi="Verdana" w:cs="Arial"/>
                <w:sz w:val="20"/>
                <w:szCs w:val="20"/>
              </w:rPr>
              <w:t>From Summary dated 10/1/13 – 9/30/14:</w:t>
            </w:r>
          </w:p>
          <w:p w14:paraId="09348164" w14:textId="044FEDBC" w:rsidR="00015521" w:rsidRPr="00D613E3" w:rsidRDefault="00015521" w:rsidP="00DD17BA">
            <w:pPr>
              <w:rPr>
                <w:rFonts w:ascii="Verdana" w:hAnsi="Verdana" w:cs="Arial"/>
                <w:sz w:val="20"/>
                <w:szCs w:val="20"/>
              </w:rPr>
            </w:pPr>
            <w:r w:rsidRPr="00D613E3">
              <w:rPr>
                <w:rFonts w:ascii="Verdana" w:hAnsi="Verdana" w:cs="Arial"/>
                <w:sz w:val="20"/>
                <w:szCs w:val="20"/>
              </w:rPr>
              <w:t>SCC HIM Program A</w:t>
            </w:r>
            <w:r w:rsidR="00B567F7">
              <w:rPr>
                <w:rFonts w:ascii="Verdana" w:hAnsi="Verdana" w:cs="Arial"/>
                <w:sz w:val="20"/>
                <w:szCs w:val="20"/>
              </w:rPr>
              <w:t>vg</w:t>
            </w:r>
            <w:r w:rsidRPr="00D613E3">
              <w:rPr>
                <w:rFonts w:ascii="Verdana" w:hAnsi="Verdana" w:cs="Arial"/>
                <w:sz w:val="20"/>
                <w:szCs w:val="20"/>
              </w:rPr>
              <w:t xml:space="preserve"> Score = 9.73</w:t>
            </w:r>
          </w:p>
          <w:p w14:paraId="4BFB3465" w14:textId="77777777" w:rsidR="00015521" w:rsidRPr="00D613E3" w:rsidRDefault="00015521" w:rsidP="00DD17BA">
            <w:pPr>
              <w:rPr>
                <w:rFonts w:ascii="Verdana" w:hAnsi="Verdana" w:cs="Arial"/>
                <w:sz w:val="20"/>
                <w:szCs w:val="20"/>
              </w:rPr>
            </w:pPr>
            <w:r w:rsidRPr="00D613E3">
              <w:rPr>
                <w:rFonts w:ascii="Verdana" w:hAnsi="Verdana" w:cs="Arial"/>
                <w:sz w:val="20"/>
                <w:szCs w:val="20"/>
              </w:rPr>
              <w:t>National Avg Score = 7.84</w:t>
            </w:r>
          </w:p>
          <w:p w14:paraId="09600AAF" w14:textId="77777777" w:rsidR="00B567F7" w:rsidRDefault="00B567F7" w:rsidP="00DD17BA">
            <w:pPr>
              <w:rPr>
                <w:rFonts w:ascii="Verdana" w:hAnsi="Verdana" w:cs="Arial"/>
                <w:sz w:val="20"/>
                <w:szCs w:val="20"/>
              </w:rPr>
            </w:pPr>
          </w:p>
          <w:p w14:paraId="5C21A561" w14:textId="448696B1" w:rsidR="00015521" w:rsidRPr="00D613E3" w:rsidRDefault="00015521" w:rsidP="00DD17BA">
            <w:pPr>
              <w:rPr>
                <w:rFonts w:ascii="Verdana" w:hAnsi="Verdana" w:cs="Arial"/>
                <w:sz w:val="20"/>
                <w:szCs w:val="20"/>
              </w:rPr>
            </w:pPr>
            <w:r w:rsidRPr="00D613E3">
              <w:rPr>
                <w:rFonts w:ascii="Verdana" w:hAnsi="Verdana" w:cs="Arial"/>
                <w:sz w:val="20"/>
                <w:szCs w:val="20"/>
              </w:rPr>
              <w:t>(</w:t>
            </w:r>
            <w:r w:rsidR="00B567F7">
              <w:rPr>
                <w:rFonts w:ascii="Verdana" w:hAnsi="Verdana" w:cs="Arial"/>
                <w:sz w:val="20"/>
                <w:szCs w:val="20"/>
              </w:rPr>
              <w:t xml:space="preserve">Note: </w:t>
            </w:r>
            <w:r w:rsidRPr="00D613E3">
              <w:rPr>
                <w:rFonts w:ascii="Verdana" w:hAnsi="Verdana" w:cs="Arial"/>
                <w:sz w:val="20"/>
                <w:szCs w:val="20"/>
              </w:rPr>
              <w:t>SCC score is 124% above the national score)</w:t>
            </w:r>
          </w:p>
        </w:tc>
      </w:tr>
      <w:tr w:rsidR="00A23AB6" w:rsidRPr="004C52FC" w14:paraId="2A1EC627" w14:textId="77777777" w:rsidTr="00A23AB6">
        <w:trPr>
          <w:trHeight w:val="274"/>
        </w:trPr>
        <w:tc>
          <w:tcPr>
            <w:tcW w:w="3708" w:type="dxa"/>
            <w:shd w:val="clear" w:color="auto" w:fill="FFFFFF"/>
            <w:vAlign w:val="center"/>
          </w:tcPr>
          <w:p w14:paraId="4E774359" w14:textId="7F15F548" w:rsidR="00A23AB6" w:rsidRPr="008C7CCC" w:rsidRDefault="00A23AB6" w:rsidP="000D5FE3">
            <w:pPr>
              <w:rPr>
                <w:rFonts w:ascii="Verdana" w:hAnsi="Verdana"/>
                <w:sz w:val="20"/>
                <w:szCs w:val="20"/>
              </w:rPr>
            </w:pPr>
            <w:r w:rsidRPr="008C7CCC">
              <w:rPr>
                <w:rFonts w:ascii="Verdana" w:hAnsi="Verdana" w:cs="Arial"/>
                <w:sz w:val="20"/>
                <w:szCs w:val="20"/>
              </w:rPr>
              <w:t>Apply effective skills in the areas of written and oral communication, critical thinking and problem solving in the practice of health information management</w:t>
            </w:r>
            <w:r>
              <w:rPr>
                <w:rFonts w:ascii="Verdana" w:hAnsi="Verdana" w:cs="Arial"/>
                <w:sz w:val="20"/>
                <w:szCs w:val="20"/>
              </w:rPr>
              <w:t>.</w:t>
            </w:r>
          </w:p>
        </w:tc>
        <w:tc>
          <w:tcPr>
            <w:tcW w:w="1742" w:type="dxa"/>
            <w:vAlign w:val="center"/>
          </w:tcPr>
          <w:p w14:paraId="505F95B5" w14:textId="77777777" w:rsidR="00A23AB6" w:rsidRDefault="00A23AB6" w:rsidP="000D5FE3">
            <w:pPr>
              <w:rPr>
                <w:rFonts w:ascii="Verdana" w:hAnsi="Verdana"/>
                <w:sz w:val="20"/>
                <w:szCs w:val="20"/>
              </w:rPr>
            </w:pPr>
            <w:r>
              <w:rPr>
                <w:rFonts w:ascii="Verdana" w:hAnsi="Verdana"/>
                <w:sz w:val="20"/>
                <w:szCs w:val="20"/>
              </w:rPr>
              <w:t>COM 2206/2111, ENG 1101,</w:t>
            </w:r>
          </w:p>
          <w:p w14:paraId="7DFF1B90" w14:textId="348E3728" w:rsidR="00A23AB6" w:rsidRDefault="00A23AB6" w:rsidP="000D5FE3">
            <w:pPr>
              <w:rPr>
                <w:rFonts w:ascii="Verdana" w:hAnsi="Verdana"/>
                <w:sz w:val="20"/>
                <w:szCs w:val="20"/>
              </w:rPr>
            </w:pPr>
            <w:r>
              <w:rPr>
                <w:rFonts w:ascii="Verdana" w:hAnsi="Verdana"/>
                <w:sz w:val="20"/>
                <w:szCs w:val="20"/>
              </w:rPr>
              <w:t xml:space="preserve">MAT 1130/1110, PSY 1100 or SOC 1101, BIS 1121, </w:t>
            </w:r>
          </w:p>
          <w:p w14:paraId="36CD3B75" w14:textId="77777777" w:rsidR="00617426" w:rsidRDefault="00A23AB6" w:rsidP="000D5FE3">
            <w:pPr>
              <w:rPr>
                <w:rFonts w:ascii="Verdana" w:hAnsi="Verdana"/>
                <w:sz w:val="20"/>
                <w:szCs w:val="20"/>
              </w:rPr>
            </w:pPr>
            <w:r>
              <w:rPr>
                <w:rFonts w:ascii="Verdana" w:hAnsi="Verdana"/>
                <w:sz w:val="20"/>
                <w:szCs w:val="20"/>
              </w:rPr>
              <w:t>HIM 1110,</w:t>
            </w:r>
          </w:p>
          <w:p w14:paraId="3ED16936" w14:textId="060369EF" w:rsidR="00A23AB6" w:rsidRDefault="00617426" w:rsidP="000D5FE3">
            <w:pPr>
              <w:rPr>
                <w:rFonts w:ascii="Verdana" w:hAnsi="Verdana"/>
                <w:sz w:val="20"/>
                <w:szCs w:val="20"/>
              </w:rPr>
            </w:pPr>
            <w:r>
              <w:rPr>
                <w:rFonts w:ascii="Verdana" w:hAnsi="Verdana"/>
                <w:sz w:val="20"/>
                <w:szCs w:val="20"/>
              </w:rPr>
              <w:t>HIM 1201,</w:t>
            </w:r>
            <w:r w:rsidR="00A23AB6">
              <w:rPr>
                <w:rFonts w:ascii="Verdana" w:hAnsi="Verdana"/>
                <w:sz w:val="20"/>
                <w:szCs w:val="20"/>
              </w:rPr>
              <w:t xml:space="preserve"> HIM 1204, </w:t>
            </w:r>
          </w:p>
          <w:p w14:paraId="02BE06E0" w14:textId="77777777" w:rsidR="00A23AB6" w:rsidRDefault="00A23AB6" w:rsidP="000D5FE3">
            <w:pPr>
              <w:rPr>
                <w:rFonts w:ascii="Verdana" w:hAnsi="Verdana"/>
                <w:sz w:val="20"/>
                <w:szCs w:val="20"/>
              </w:rPr>
            </w:pPr>
            <w:r>
              <w:rPr>
                <w:rFonts w:ascii="Verdana" w:hAnsi="Verdana"/>
                <w:sz w:val="20"/>
                <w:szCs w:val="20"/>
              </w:rPr>
              <w:t>HIM 2110, HIM 2211,</w:t>
            </w:r>
          </w:p>
          <w:p w14:paraId="4F1A7313" w14:textId="46E74B7F" w:rsidR="00A23AB6" w:rsidRDefault="00A23AB6" w:rsidP="000D5FE3">
            <w:pPr>
              <w:rPr>
                <w:rFonts w:ascii="Verdana" w:hAnsi="Verdana"/>
                <w:sz w:val="20"/>
                <w:szCs w:val="20"/>
              </w:rPr>
            </w:pPr>
            <w:r>
              <w:rPr>
                <w:rFonts w:ascii="Verdana" w:hAnsi="Verdana"/>
                <w:sz w:val="20"/>
                <w:szCs w:val="20"/>
              </w:rPr>
              <w:t>HIM 21</w:t>
            </w:r>
            <w:r w:rsidR="00617426">
              <w:rPr>
                <w:rFonts w:ascii="Verdana" w:hAnsi="Verdana"/>
                <w:sz w:val="20"/>
                <w:szCs w:val="20"/>
              </w:rPr>
              <w:t>4</w:t>
            </w:r>
            <w:r>
              <w:rPr>
                <w:rFonts w:ascii="Verdana" w:hAnsi="Verdana"/>
                <w:sz w:val="20"/>
                <w:szCs w:val="20"/>
              </w:rPr>
              <w:t xml:space="preserve">4, </w:t>
            </w:r>
            <w:r w:rsidR="00617426">
              <w:rPr>
                <w:rFonts w:ascii="Verdana" w:hAnsi="Verdana"/>
                <w:sz w:val="20"/>
                <w:szCs w:val="20"/>
              </w:rPr>
              <w:t>HIM 1217</w:t>
            </w:r>
            <w:r>
              <w:rPr>
                <w:rFonts w:ascii="Verdana" w:hAnsi="Verdana"/>
                <w:sz w:val="20"/>
                <w:szCs w:val="20"/>
              </w:rPr>
              <w:t xml:space="preserve">, </w:t>
            </w:r>
          </w:p>
          <w:p w14:paraId="44BD867B" w14:textId="3A3B62BC" w:rsidR="00A23AB6" w:rsidRDefault="00A23AB6" w:rsidP="000D5FE3">
            <w:pPr>
              <w:rPr>
                <w:rFonts w:ascii="Verdana" w:hAnsi="Verdana"/>
                <w:sz w:val="20"/>
                <w:szCs w:val="20"/>
              </w:rPr>
            </w:pPr>
            <w:r>
              <w:rPr>
                <w:rFonts w:ascii="Verdana" w:hAnsi="Verdana"/>
                <w:sz w:val="20"/>
                <w:szCs w:val="20"/>
              </w:rPr>
              <w:t>HIM 2</w:t>
            </w:r>
            <w:r w:rsidR="00617426">
              <w:rPr>
                <w:rFonts w:ascii="Verdana" w:hAnsi="Verdana"/>
                <w:sz w:val="20"/>
                <w:szCs w:val="20"/>
              </w:rPr>
              <w:t>165</w:t>
            </w:r>
            <w:r>
              <w:rPr>
                <w:rFonts w:ascii="Verdana" w:hAnsi="Verdana"/>
                <w:sz w:val="20"/>
                <w:szCs w:val="20"/>
              </w:rPr>
              <w:t>, HIM 22</w:t>
            </w:r>
            <w:r w:rsidR="00617426">
              <w:rPr>
                <w:rFonts w:ascii="Verdana" w:hAnsi="Verdana"/>
                <w:sz w:val="20"/>
                <w:szCs w:val="20"/>
              </w:rPr>
              <w:t>33</w:t>
            </w:r>
            <w:r>
              <w:rPr>
                <w:rFonts w:ascii="Verdana" w:hAnsi="Verdana"/>
                <w:sz w:val="20"/>
                <w:szCs w:val="20"/>
              </w:rPr>
              <w:t xml:space="preserve">, </w:t>
            </w:r>
          </w:p>
          <w:p w14:paraId="35DD00B7" w14:textId="268AD2FF" w:rsidR="00A23AB6" w:rsidRPr="00AD236A" w:rsidRDefault="00A23AB6" w:rsidP="00617426">
            <w:pPr>
              <w:rPr>
                <w:rFonts w:ascii="Verdana" w:hAnsi="Verdana"/>
                <w:sz w:val="20"/>
                <w:szCs w:val="20"/>
              </w:rPr>
            </w:pPr>
            <w:r>
              <w:rPr>
                <w:rFonts w:ascii="Verdana" w:hAnsi="Verdana"/>
                <w:sz w:val="20"/>
                <w:szCs w:val="20"/>
              </w:rPr>
              <w:lastRenderedPageBreak/>
              <w:t>HIM 22</w:t>
            </w:r>
            <w:r w:rsidR="00617426">
              <w:rPr>
                <w:rFonts w:ascii="Verdana" w:hAnsi="Verdana"/>
                <w:sz w:val="20"/>
                <w:szCs w:val="20"/>
              </w:rPr>
              <w:t>52</w:t>
            </w:r>
            <w:r>
              <w:rPr>
                <w:rFonts w:ascii="Verdana" w:hAnsi="Verdana"/>
                <w:sz w:val="20"/>
                <w:szCs w:val="20"/>
              </w:rPr>
              <w:t>, HIM 22</w:t>
            </w:r>
            <w:r w:rsidR="00617426">
              <w:rPr>
                <w:rFonts w:ascii="Verdana" w:hAnsi="Verdana"/>
                <w:sz w:val="20"/>
                <w:szCs w:val="20"/>
              </w:rPr>
              <w:t>7</w:t>
            </w:r>
            <w:r>
              <w:rPr>
                <w:rFonts w:ascii="Verdana" w:hAnsi="Verdana"/>
                <w:sz w:val="20"/>
                <w:szCs w:val="20"/>
              </w:rPr>
              <w:t>8</w:t>
            </w:r>
          </w:p>
        </w:tc>
        <w:tc>
          <w:tcPr>
            <w:tcW w:w="1430" w:type="dxa"/>
            <w:shd w:val="clear" w:color="auto" w:fill="auto"/>
          </w:tcPr>
          <w:p w14:paraId="7A7132C3" w14:textId="3BDE744F" w:rsidR="00A23AB6" w:rsidRPr="00617426" w:rsidRDefault="00B567F7" w:rsidP="001139F4">
            <w:pPr>
              <w:rPr>
                <w:rFonts w:ascii="Verdana" w:hAnsi="Verdana" w:cs="Arial"/>
                <w:sz w:val="20"/>
                <w:szCs w:val="20"/>
              </w:rPr>
            </w:pPr>
            <w:r w:rsidRPr="00B567F7">
              <w:rPr>
                <w:rFonts w:ascii="Verdana" w:hAnsi="Verdana" w:cs="Arial"/>
                <w:sz w:val="20"/>
                <w:szCs w:val="20"/>
              </w:rPr>
              <w:lastRenderedPageBreak/>
              <w:t>2014-15</w:t>
            </w:r>
          </w:p>
        </w:tc>
        <w:tc>
          <w:tcPr>
            <w:tcW w:w="2250" w:type="dxa"/>
          </w:tcPr>
          <w:p w14:paraId="63B54B37" w14:textId="3A6007C1" w:rsidR="00A23AB6" w:rsidRPr="00617426" w:rsidRDefault="00B567F7" w:rsidP="00B567F7">
            <w:pPr>
              <w:rPr>
                <w:rFonts w:ascii="Verdana" w:hAnsi="Verdana" w:cs="Arial"/>
                <w:sz w:val="20"/>
                <w:szCs w:val="20"/>
              </w:rPr>
            </w:pPr>
            <w:r w:rsidRPr="00617426">
              <w:rPr>
                <w:rFonts w:ascii="Verdana" w:hAnsi="Verdana" w:cs="Arial"/>
                <w:sz w:val="20"/>
                <w:szCs w:val="20"/>
              </w:rPr>
              <w:t>Grading rubric from Narrated PowerPoint ass</w:t>
            </w:r>
            <w:r w:rsidRPr="00B567F7">
              <w:rPr>
                <w:rFonts w:ascii="Verdana" w:hAnsi="Verdana" w:cs="Arial"/>
                <w:sz w:val="20"/>
                <w:szCs w:val="20"/>
              </w:rPr>
              <w:t>ignme</w:t>
            </w:r>
            <w:r w:rsidRPr="00617426">
              <w:rPr>
                <w:rFonts w:ascii="Verdana" w:hAnsi="Verdana" w:cs="Arial"/>
                <w:sz w:val="20"/>
                <w:szCs w:val="20"/>
              </w:rPr>
              <w:t>nt in HIM 2278 Capstone course.</w:t>
            </w:r>
          </w:p>
        </w:tc>
        <w:tc>
          <w:tcPr>
            <w:tcW w:w="4028" w:type="dxa"/>
          </w:tcPr>
          <w:p w14:paraId="3D1357DE" w14:textId="7A4FEA33" w:rsidR="00A23AB6" w:rsidRPr="00617426" w:rsidRDefault="00B567F7" w:rsidP="00B567F7">
            <w:pPr>
              <w:rPr>
                <w:rFonts w:ascii="Verdana" w:hAnsi="Verdana" w:cs="Arial"/>
                <w:sz w:val="20"/>
                <w:szCs w:val="20"/>
              </w:rPr>
            </w:pPr>
            <w:r w:rsidRPr="00B567F7">
              <w:rPr>
                <w:rFonts w:ascii="Verdana" w:hAnsi="Verdana" w:cs="Arial"/>
                <w:sz w:val="20"/>
                <w:szCs w:val="20"/>
              </w:rPr>
              <w:t>Second-year students scored an average of 91.2% on the Narrated PowerPoint assignment in March 2015</w:t>
            </w:r>
            <w:r>
              <w:rPr>
                <w:rFonts w:ascii="Verdana" w:hAnsi="Verdana" w:cs="Arial"/>
                <w:sz w:val="20"/>
                <w:szCs w:val="20"/>
              </w:rPr>
              <w:t>.</w:t>
            </w:r>
          </w:p>
        </w:tc>
      </w:tr>
      <w:tr w:rsidR="00A23AB6" w:rsidRPr="004C52FC" w14:paraId="4D05CDFE" w14:textId="77777777" w:rsidTr="00A23AB6">
        <w:trPr>
          <w:trHeight w:val="274"/>
        </w:trPr>
        <w:tc>
          <w:tcPr>
            <w:tcW w:w="3708" w:type="dxa"/>
            <w:shd w:val="clear" w:color="auto" w:fill="FFFFFF"/>
            <w:vAlign w:val="center"/>
          </w:tcPr>
          <w:p w14:paraId="79A48C39" w14:textId="77777777" w:rsidR="00A23AB6" w:rsidRPr="008C7CCC" w:rsidRDefault="00A23AB6" w:rsidP="000D5FE3">
            <w:pPr>
              <w:rPr>
                <w:rFonts w:ascii="Verdana" w:hAnsi="Verdana"/>
                <w:sz w:val="20"/>
                <w:szCs w:val="20"/>
              </w:rPr>
            </w:pPr>
            <w:r w:rsidRPr="008C7CCC">
              <w:rPr>
                <w:rFonts w:ascii="Verdana" w:hAnsi="Verdana" w:cs="Arial"/>
                <w:sz w:val="20"/>
                <w:szCs w:val="20"/>
              </w:rPr>
              <w:lastRenderedPageBreak/>
              <w:t>Demonstrate proficiency in classifications and nomenclatures sufficient to support reimbursement in multiple patient care environments</w:t>
            </w:r>
            <w:r>
              <w:rPr>
                <w:rFonts w:ascii="Verdana" w:hAnsi="Verdana" w:cs="Arial"/>
                <w:sz w:val="20"/>
                <w:szCs w:val="20"/>
              </w:rPr>
              <w:t>.</w:t>
            </w:r>
          </w:p>
        </w:tc>
        <w:tc>
          <w:tcPr>
            <w:tcW w:w="1742" w:type="dxa"/>
            <w:vAlign w:val="center"/>
          </w:tcPr>
          <w:p w14:paraId="38A4608B" w14:textId="77777777" w:rsidR="00A23AB6" w:rsidRDefault="00A23AB6" w:rsidP="000D5FE3">
            <w:pPr>
              <w:rPr>
                <w:rFonts w:ascii="Verdana" w:hAnsi="Verdana"/>
                <w:sz w:val="20"/>
                <w:szCs w:val="20"/>
              </w:rPr>
            </w:pPr>
            <w:r>
              <w:rPr>
                <w:rFonts w:ascii="Verdana" w:hAnsi="Verdana"/>
                <w:sz w:val="20"/>
                <w:szCs w:val="20"/>
              </w:rPr>
              <w:t xml:space="preserve">BIO 1121, BIO 1222, </w:t>
            </w:r>
          </w:p>
          <w:p w14:paraId="15187576" w14:textId="77777777" w:rsidR="00A23AB6" w:rsidRDefault="00A23AB6" w:rsidP="000D5FE3">
            <w:pPr>
              <w:rPr>
                <w:rFonts w:ascii="Verdana" w:hAnsi="Verdana"/>
                <w:sz w:val="20"/>
                <w:szCs w:val="20"/>
              </w:rPr>
            </w:pPr>
            <w:r>
              <w:rPr>
                <w:rFonts w:ascii="Verdana" w:hAnsi="Verdana"/>
                <w:sz w:val="20"/>
                <w:szCs w:val="20"/>
              </w:rPr>
              <w:t xml:space="preserve">ALH 1140, HIM 1101, </w:t>
            </w:r>
          </w:p>
          <w:p w14:paraId="665EF5D9" w14:textId="4C039C1D" w:rsidR="00A23AB6" w:rsidRDefault="00A23AB6" w:rsidP="000D5FE3">
            <w:pPr>
              <w:rPr>
                <w:rFonts w:ascii="Verdana" w:hAnsi="Verdana"/>
                <w:sz w:val="20"/>
                <w:szCs w:val="20"/>
              </w:rPr>
            </w:pPr>
            <w:r>
              <w:rPr>
                <w:rFonts w:ascii="Verdana" w:hAnsi="Verdana"/>
                <w:sz w:val="20"/>
                <w:szCs w:val="20"/>
              </w:rPr>
              <w:t xml:space="preserve">HIM 1110, </w:t>
            </w:r>
          </w:p>
          <w:p w14:paraId="640A78B2" w14:textId="77777777" w:rsidR="00A23AB6" w:rsidRDefault="00A23AB6" w:rsidP="000D5FE3">
            <w:pPr>
              <w:rPr>
                <w:rFonts w:ascii="Verdana" w:hAnsi="Verdana"/>
                <w:sz w:val="20"/>
                <w:szCs w:val="20"/>
              </w:rPr>
            </w:pPr>
            <w:r>
              <w:rPr>
                <w:rFonts w:ascii="Verdana" w:hAnsi="Verdana"/>
                <w:sz w:val="20"/>
                <w:szCs w:val="20"/>
              </w:rPr>
              <w:t xml:space="preserve">HIM 1201, HIM 1217, </w:t>
            </w:r>
          </w:p>
          <w:p w14:paraId="00C52FF7" w14:textId="77777777" w:rsidR="00A23AB6" w:rsidRDefault="00A23AB6" w:rsidP="000D5FE3">
            <w:pPr>
              <w:rPr>
                <w:rFonts w:ascii="Verdana" w:hAnsi="Verdana"/>
                <w:sz w:val="20"/>
                <w:szCs w:val="20"/>
              </w:rPr>
            </w:pPr>
            <w:r>
              <w:rPr>
                <w:rFonts w:ascii="Verdana" w:hAnsi="Verdana"/>
                <w:sz w:val="20"/>
                <w:szCs w:val="20"/>
              </w:rPr>
              <w:t xml:space="preserve">HIM 2110, HIM 2211, </w:t>
            </w:r>
          </w:p>
          <w:p w14:paraId="27CDCE67" w14:textId="10838E6C" w:rsidR="00A23AB6" w:rsidRDefault="00A23AB6" w:rsidP="000D5FE3">
            <w:pPr>
              <w:rPr>
                <w:rFonts w:ascii="Verdana" w:hAnsi="Verdana"/>
                <w:sz w:val="20"/>
                <w:szCs w:val="20"/>
              </w:rPr>
            </w:pPr>
            <w:r>
              <w:rPr>
                <w:rFonts w:ascii="Verdana" w:hAnsi="Verdana"/>
                <w:sz w:val="20"/>
                <w:szCs w:val="20"/>
              </w:rPr>
              <w:t>HIM 21</w:t>
            </w:r>
            <w:r w:rsidR="00617426">
              <w:rPr>
                <w:rFonts w:ascii="Verdana" w:hAnsi="Verdana"/>
                <w:sz w:val="20"/>
                <w:szCs w:val="20"/>
              </w:rPr>
              <w:t>4</w:t>
            </w:r>
            <w:r>
              <w:rPr>
                <w:rFonts w:ascii="Verdana" w:hAnsi="Verdana"/>
                <w:sz w:val="20"/>
                <w:szCs w:val="20"/>
              </w:rPr>
              <w:t xml:space="preserve">4, </w:t>
            </w:r>
          </w:p>
          <w:p w14:paraId="1D741DB0" w14:textId="1834F142" w:rsidR="00A23AB6" w:rsidRPr="00AD236A" w:rsidRDefault="00A23AB6" w:rsidP="00617426">
            <w:pPr>
              <w:rPr>
                <w:rFonts w:ascii="Verdana" w:hAnsi="Verdana"/>
                <w:sz w:val="20"/>
                <w:szCs w:val="20"/>
              </w:rPr>
            </w:pPr>
            <w:r>
              <w:rPr>
                <w:rFonts w:ascii="Verdana" w:hAnsi="Verdana"/>
                <w:sz w:val="20"/>
                <w:szCs w:val="20"/>
              </w:rPr>
              <w:t>HIM 22</w:t>
            </w:r>
            <w:r w:rsidR="00617426">
              <w:rPr>
                <w:rFonts w:ascii="Verdana" w:hAnsi="Verdana"/>
                <w:sz w:val="20"/>
                <w:szCs w:val="20"/>
              </w:rPr>
              <w:t>52</w:t>
            </w:r>
            <w:r>
              <w:rPr>
                <w:rFonts w:ascii="Verdana" w:hAnsi="Verdana"/>
                <w:sz w:val="20"/>
                <w:szCs w:val="20"/>
              </w:rPr>
              <w:t>, HIM 22</w:t>
            </w:r>
            <w:r w:rsidR="00617426">
              <w:rPr>
                <w:rFonts w:ascii="Verdana" w:hAnsi="Verdana"/>
                <w:sz w:val="20"/>
                <w:szCs w:val="20"/>
              </w:rPr>
              <w:t>7</w:t>
            </w:r>
            <w:r>
              <w:rPr>
                <w:rFonts w:ascii="Verdana" w:hAnsi="Verdana"/>
                <w:sz w:val="20"/>
                <w:szCs w:val="20"/>
              </w:rPr>
              <w:t>8</w:t>
            </w:r>
          </w:p>
        </w:tc>
        <w:tc>
          <w:tcPr>
            <w:tcW w:w="1430" w:type="dxa"/>
            <w:shd w:val="clear" w:color="auto" w:fill="auto"/>
          </w:tcPr>
          <w:p w14:paraId="0AA3A6DF" w14:textId="77777777" w:rsidR="00A23AB6" w:rsidRPr="004C52FC" w:rsidRDefault="00BD32BB" w:rsidP="00145E42">
            <w:pPr>
              <w:rPr>
                <w:rFonts w:asciiTheme="minorHAnsi" w:hAnsiTheme="minorHAnsi" w:cs="Arial"/>
                <w:color w:val="000000" w:themeColor="text1"/>
              </w:rPr>
            </w:pPr>
            <w:r w:rsidRPr="00617426">
              <w:rPr>
                <w:rFonts w:ascii="Verdana" w:hAnsi="Verdana" w:cs="Arial"/>
                <w:sz w:val="20"/>
                <w:szCs w:val="20"/>
              </w:rPr>
              <w:t>2014-15</w:t>
            </w:r>
          </w:p>
        </w:tc>
        <w:tc>
          <w:tcPr>
            <w:tcW w:w="2250" w:type="dxa"/>
          </w:tcPr>
          <w:p w14:paraId="43455E24" w14:textId="77777777" w:rsidR="00A23AB6" w:rsidRPr="00617426" w:rsidRDefault="00656FFF" w:rsidP="00656FFF">
            <w:pPr>
              <w:rPr>
                <w:rFonts w:ascii="Verdana" w:hAnsi="Verdana" w:cs="Arial"/>
                <w:sz w:val="20"/>
                <w:szCs w:val="20"/>
              </w:rPr>
            </w:pPr>
            <w:r w:rsidRPr="00617426">
              <w:rPr>
                <w:rFonts w:ascii="Verdana" w:hAnsi="Verdana" w:cs="Arial"/>
                <w:sz w:val="20"/>
                <w:szCs w:val="20"/>
              </w:rPr>
              <w:t>Clinical Data Management (Domain 3) from 10/1/13 – 9/30/14 AHIMA summary report. This domain includes the following topics: ICD-9-CM/CPT/HCPCS, prospective payment systems (DRGs, APCs), ICD-10 and registries.</w:t>
            </w:r>
          </w:p>
        </w:tc>
        <w:tc>
          <w:tcPr>
            <w:tcW w:w="4028" w:type="dxa"/>
          </w:tcPr>
          <w:p w14:paraId="573951D9" w14:textId="77777777" w:rsidR="00A23AB6" w:rsidRDefault="00656FFF" w:rsidP="00145E42">
            <w:r w:rsidRPr="00617426">
              <w:rPr>
                <w:rFonts w:ascii="Verdana" w:hAnsi="Verdana" w:cs="Arial"/>
                <w:sz w:val="20"/>
                <w:szCs w:val="20"/>
              </w:rPr>
              <w:t>The average score of our first-time test takers was 16.43 as compared to the national average of 14.66</w:t>
            </w:r>
            <w:r w:rsidR="00A3211E" w:rsidRPr="00617426">
              <w:rPr>
                <w:rFonts w:ascii="Verdana" w:hAnsi="Verdana" w:cs="Arial"/>
                <w:sz w:val="20"/>
                <w:szCs w:val="20"/>
              </w:rPr>
              <w:t>. (112% of the national average)</w:t>
            </w:r>
          </w:p>
        </w:tc>
      </w:tr>
      <w:tr w:rsidR="00A23AB6" w:rsidRPr="004C52FC" w14:paraId="69D897D7" w14:textId="77777777" w:rsidTr="00A23AB6">
        <w:trPr>
          <w:trHeight w:val="274"/>
        </w:trPr>
        <w:tc>
          <w:tcPr>
            <w:tcW w:w="3708" w:type="dxa"/>
            <w:shd w:val="clear" w:color="auto" w:fill="FFFFFF"/>
            <w:vAlign w:val="center"/>
          </w:tcPr>
          <w:p w14:paraId="72BC7325" w14:textId="77777777" w:rsidR="00A23AB6" w:rsidRPr="008C7CCC" w:rsidRDefault="00A23AB6" w:rsidP="000D5FE3">
            <w:pPr>
              <w:rPr>
                <w:rFonts w:ascii="Verdana" w:hAnsi="Verdana"/>
                <w:sz w:val="20"/>
                <w:szCs w:val="20"/>
              </w:rPr>
            </w:pPr>
            <w:r w:rsidRPr="008C7CCC">
              <w:rPr>
                <w:rFonts w:ascii="Verdana" w:hAnsi="Verdana" w:cs="Arial"/>
                <w:sz w:val="20"/>
                <w:szCs w:val="20"/>
              </w:rPr>
              <w:t>Demonstrate competency and skill in the technology used by the healthcare information environment</w:t>
            </w:r>
            <w:r>
              <w:rPr>
                <w:rFonts w:ascii="Verdana" w:hAnsi="Verdana" w:cs="Arial"/>
                <w:sz w:val="20"/>
                <w:szCs w:val="20"/>
              </w:rPr>
              <w:t>.</w:t>
            </w:r>
          </w:p>
        </w:tc>
        <w:tc>
          <w:tcPr>
            <w:tcW w:w="1742" w:type="dxa"/>
            <w:vAlign w:val="center"/>
          </w:tcPr>
          <w:p w14:paraId="429A4588" w14:textId="77777777" w:rsidR="00A23AB6" w:rsidRDefault="00A23AB6" w:rsidP="000D5FE3">
            <w:pPr>
              <w:rPr>
                <w:rFonts w:ascii="Verdana" w:hAnsi="Verdana"/>
                <w:sz w:val="20"/>
                <w:szCs w:val="20"/>
              </w:rPr>
            </w:pPr>
            <w:r>
              <w:rPr>
                <w:rFonts w:ascii="Verdana" w:hAnsi="Verdana"/>
                <w:sz w:val="20"/>
                <w:szCs w:val="20"/>
              </w:rPr>
              <w:t xml:space="preserve">BIS 1120, BIS 1121, </w:t>
            </w:r>
          </w:p>
          <w:p w14:paraId="336A4C3F" w14:textId="77777777" w:rsidR="00A23AB6" w:rsidRDefault="00A23AB6" w:rsidP="000D5FE3">
            <w:pPr>
              <w:rPr>
                <w:rFonts w:ascii="Verdana" w:hAnsi="Verdana"/>
                <w:sz w:val="20"/>
                <w:szCs w:val="20"/>
              </w:rPr>
            </w:pPr>
            <w:r>
              <w:rPr>
                <w:rFonts w:ascii="Verdana" w:hAnsi="Verdana"/>
                <w:sz w:val="20"/>
                <w:szCs w:val="20"/>
              </w:rPr>
              <w:t xml:space="preserve">HIM 1110, HIM 1201, </w:t>
            </w:r>
          </w:p>
          <w:p w14:paraId="0FFBDE90" w14:textId="77777777" w:rsidR="00A23AB6" w:rsidRDefault="00A23AB6" w:rsidP="000D5FE3">
            <w:pPr>
              <w:rPr>
                <w:rFonts w:ascii="Verdana" w:hAnsi="Verdana"/>
                <w:sz w:val="20"/>
                <w:szCs w:val="20"/>
              </w:rPr>
            </w:pPr>
            <w:r>
              <w:rPr>
                <w:rFonts w:ascii="Verdana" w:hAnsi="Verdana"/>
                <w:sz w:val="20"/>
                <w:szCs w:val="20"/>
              </w:rPr>
              <w:t xml:space="preserve">HIM 1217, HIM 2120, </w:t>
            </w:r>
          </w:p>
          <w:p w14:paraId="4C95ED57" w14:textId="77777777" w:rsidR="00A23AB6" w:rsidRDefault="00A23AB6" w:rsidP="000D5FE3">
            <w:pPr>
              <w:rPr>
                <w:rFonts w:ascii="Verdana" w:hAnsi="Verdana"/>
                <w:sz w:val="20"/>
                <w:szCs w:val="20"/>
              </w:rPr>
            </w:pPr>
            <w:r>
              <w:rPr>
                <w:rFonts w:ascii="Verdana" w:hAnsi="Verdana"/>
                <w:sz w:val="20"/>
                <w:szCs w:val="20"/>
              </w:rPr>
              <w:t xml:space="preserve">HIM 2106, HIM 2214, </w:t>
            </w:r>
          </w:p>
          <w:p w14:paraId="2EBEF0D5" w14:textId="77777777" w:rsidR="00A23AB6" w:rsidRDefault="00A23AB6" w:rsidP="000D5FE3">
            <w:pPr>
              <w:rPr>
                <w:rFonts w:ascii="Verdana" w:hAnsi="Verdana"/>
                <w:sz w:val="20"/>
                <w:szCs w:val="20"/>
              </w:rPr>
            </w:pPr>
            <w:r>
              <w:rPr>
                <w:rFonts w:ascii="Verdana" w:hAnsi="Verdana"/>
                <w:sz w:val="20"/>
                <w:szCs w:val="20"/>
              </w:rPr>
              <w:t xml:space="preserve">HIM 2216, HIM 2218, </w:t>
            </w:r>
          </w:p>
          <w:p w14:paraId="6E29E721" w14:textId="77777777" w:rsidR="00A23AB6" w:rsidRDefault="00A23AB6" w:rsidP="000D5FE3">
            <w:pPr>
              <w:rPr>
                <w:rFonts w:ascii="Verdana" w:hAnsi="Verdana"/>
                <w:sz w:val="20"/>
                <w:szCs w:val="20"/>
              </w:rPr>
            </w:pPr>
            <w:r>
              <w:rPr>
                <w:rFonts w:ascii="Verdana" w:hAnsi="Verdana"/>
                <w:sz w:val="20"/>
                <w:szCs w:val="20"/>
              </w:rPr>
              <w:t>HIM 1204, HIM 2110,</w:t>
            </w:r>
          </w:p>
          <w:p w14:paraId="5894CF54" w14:textId="77777777" w:rsidR="00A23AB6" w:rsidRPr="00AD236A" w:rsidRDefault="00A23AB6" w:rsidP="000D5FE3">
            <w:pPr>
              <w:rPr>
                <w:rFonts w:ascii="Verdana" w:hAnsi="Verdana"/>
                <w:sz w:val="20"/>
                <w:szCs w:val="20"/>
              </w:rPr>
            </w:pPr>
            <w:r>
              <w:rPr>
                <w:rFonts w:ascii="Verdana" w:hAnsi="Verdana"/>
                <w:sz w:val="20"/>
                <w:szCs w:val="20"/>
              </w:rPr>
              <w:t>HIM 2211</w:t>
            </w:r>
          </w:p>
        </w:tc>
        <w:tc>
          <w:tcPr>
            <w:tcW w:w="1430" w:type="dxa"/>
            <w:shd w:val="clear" w:color="auto" w:fill="auto"/>
          </w:tcPr>
          <w:p w14:paraId="5FE2AA8C" w14:textId="77777777" w:rsidR="00A23AB6" w:rsidRPr="004C52FC" w:rsidRDefault="00656FFF" w:rsidP="00145E42">
            <w:pPr>
              <w:rPr>
                <w:rFonts w:asciiTheme="minorHAnsi" w:hAnsiTheme="minorHAnsi" w:cs="Arial"/>
                <w:color w:val="000000" w:themeColor="text1"/>
              </w:rPr>
            </w:pPr>
            <w:r w:rsidRPr="00617426">
              <w:rPr>
                <w:rFonts w:ascii="Verdana" w:hAnsi="Verdana" w:cs="Arial"/>
                <w:sz w:val="20"/>
                <w:szCs w:val="20"/>
              </w:rPr>
              <w:t>2014-15</w:t>
            </w:r>
          </w:p>
        </w:tc>
        <w:tc>
          <w:tcPr>
            <w:tcW w:w="2250" w:type="dxa"/>
          </w:tcPr>
          <w:p w14:paraId="15B59F51" w14:textId="77777777" w:rsidR="00A23AB6" w:rsidRPr="00617426" w:rsidRDefault="00656FFF" w:rsidP="00145E42">
            <w:pPr>
              <w:rPr>
                <w:rFonts w:ascii="Verdana" w:hAnsi="Verdana" w:cs="Arial"/>
                <w:sz w:val="20"/>
                <w:szCs w:val="20"/>
              </w:rPr>
            </w:pPr>
            <w:r w:rsidRPr="00617426">
              <w:rPr>
                <w:rFonts w:ascii="Verdana" w:hAnsi="Verdana" w:cs="Arial"/>
                <w:sz w:val="20"/>
                <w:szCs w:val="20"/>
              </w:rPr>
              <w:t>Technology (Domain 1) from 10/1/13 – 9/30/14 AHIMA summary report. This domain includes the following topics:  electronic health records, HIM software applications, Personal health records, health information exchange, and speech recognition.</w:t>
            </w:r>
          </w:p>
        </w:tc>
        <w:tc>
          <w:tcPr>
            <w:tcW w:w="4028" w:type="dxa"/>
          </w:tcPr>
          <w:p w14:paraId="73ADB3D3" w14:textId="77777777" w:rsidR="00A23AB6" w:rsidRDefault="00656FFF" w:rsidP="00145E42">
            <w:r w:rsidRPr="00617426">
              <w:rPr>
                <w:rFonts w:ascii="Verdana" w:hAnsi="Verdana" w:cs="Arial"/>
                <w:sz w:val="20"/>
                <w:szCs w:val="20"/>
              </w:rPr>
              <w:t>The average score of our first-time test takers was 20.63 as compared to the national average of 18.23. (113% of the national average)</w:t>
            </w:r>
          </w:p>
        </w:tc>
      </w:tr>
      <w:tr w:rsidR="00A23AB6" w:rsidRPr="004C52FC" w14:paraId="2863AABC" w14:textId="77777777" w:rsidTr="00A23AB6">
        <w:trPr>
          <w:trHeight w:val="274"/>
        </w:trPr>
        <w:tc>
          <w:tcPr>
            <w:tcW w:w="3708" w:type="dxa"/>
            <w:shd w:val="clear" w:color="auto" w:fill="FFFFFF"/>
            <w:vAlign w:val="center"/>
          </w:tcPr>
          <w:p w14:paraId="35460C6A" w14:textId="77777777" w:rsidR="00A23AB6" w:rsidRPr="008C7CCC" w:rsidRDefault="00A23AB6" w:rsidP="000D5FE3">
            <w:pPr>
              <w:rPr>
                <w:rFonts w:ascii="Verdana" w:hAnsi="Verdana"/>
                <w:sz w:val="20"/>
                <w:szCs w:val="20"/>
              </w:rPr>
            </w:pPr>
            <w:r w:rsidRPr="008C7CCC">
              <w:rPr>
                <w:rFonts w:ascii="Verdana" w:hAnsi="Verdana" w:cs="Arial"/>
                <w:sz w:val="20"/>
                <w:szCs w:val="20"/>
              </w:rPr>
              <w:t>Demonstrate the ability to perform the health information associate degree entry-level competencies as identified by the American Health Information Management Association</w:t>
            </w:r>
            <w:r>
              <w:rPr>
                <w:rFonts w:ascii="Verdana" w:hAnsi="Verdana" w:cs="Arial"/>
                <w:sz w:val="20"/>
                <w:szCs w:val="20"/>
              </w:rPr>
              <w:t>.</w:t>
            </w:r>
          </w:p>
        </w:tc>
        <w:tc>
          <w:tcPr>
            <w:tcW w:w="1742" w:type="dxa"/>
            <w:vAlign w:val="center"/>
          </w:tcPr>
          <w:p w14:paraId="5B571B45" w14:textId="77777777" w:rsidR="00A23AB6" w:rsidRPr="00AD236A" w:rsidRDefault="00A23AB6" w:rsidP="000D5FE3">
            <w:pPr>
              <w:rPr>
                <w:rFonts w:ascii="Verdana" w:hAnsi="Verdana"/>
                <w:sz w:val="20"/>
                <w:szCs w:val="20"/>
              </w:rPr>
            </w:pPr>
            <w:r>
              <w:rPr>
                <w:rFonts w:ascii="Verdana" w:hAnsi="Verdana"/>
                <w:sz w:val="20"/>
                <w:szCs w:val="20"/>
              </w:rPr>
              <w:t>All courses in the HIM curriculum</w:t>
            </w:r>
          </w:p>
        </w:tc>
        <w:tc>
          <w:tcPr>
            <w:tcW w:w="1430" w:type="dxa"/>
            <w:shd w:val="clear" w:color="auto" w:fill="auto"/>
          </w:tcPr>
          <w:p w14:paraId="37BDFAF6" w14:textId="77777777" w:rsidR="00A23AB6" w:rsidRPr="004C52FC" w:rsidRDefault="00F10217" w:rsidP="00145E42">
            <w:pPr>
              <w:rPr>
                <w:rFonts w:asciiTheme="minorHAnsi" w:hAnsiTheme="minorHAnsi" w:cs="Arial"/>
                <w:color w:val="000000" w:themeColor="text1"/>
              </w:rPr>
            </w:pPr>
            <w:r w:rsidRPr="00617426">
              <w:rPr>
                <w:rFonts w:ascii="Verdana" w:hAnsi="Verdana" w:cs="Arial"/>
                <w:sz w:val="20"/>
                <w:szCs w:val="20"/>
              </w:rPr>
              <w:t>2014-15</w:t>
            </w:r>
          </w:p>
        </w:tc>
        <w:tc>
          <w:tcPr>
            <w:tcW w:w="2250" w:type="dxa"/>
          </w:tcPr>
          <w:p w14:paraId="0E51817E" w14:textId="77777777" w:rsidR="00A23AB6" w:rsidRDefault="00255841" w:rsidP="00145E42">
            <w:r w:rsidRPr="00617426">
              <w:rPr>
                <w:rFonts w:ascii="Verdana" w:hAnsi="Verdana" w:cs="Arial"/>
                <w:sz w:val="20"/>
                <w:szCs w:val="20"/>
              </w:rPr>
              <w:t>10/1/13 – 9/30/14 American Health Information Management</w:t>
            </w:r>
            <w:r>
              <w:rPr>
                <w:rFonts w:ascii="Arial" w:hAnsi="Arial" w:cs="Arial"/>
                <w:color w:val="000000" w:themeColor="text1"/>
              </w:rPr>
              <w:t xml:space="preserve"> </w:t>
            </w:r>
            <w:r w:rsidRPr="00617426">
              <w:rPr>
                <w:rFonts w:ascii="Verdana" w:hAnsi="Verdana" w:cs="Arial"/>
                <w:sz w:val="20"/>
                <w:szCs w:val="20"/>
              </w:rPr>
              <w:t>Association summary report</w:t>
            </w:r>
          </w:p>
        </w:tc>
        <w:tc>
          <w:tcPr>
            <w:tcW w:w="4028" w:type="dxa"/>
          </w:tcPr>
          <w:tbl>
            <w:tblPr>
              <w:tblStyle w:val="TableGrid"/>
              <w:tblW w:w="0" w:type="auto"/>
              <w:jc w:val="center"/>
              <w:tblLayout w:type="fixed"/>
              <w:tblLook w:val="04A0" w:firstRow="1" w:lastRow="0" w:firstColumn="1" w:lastColumn="0" w:noHBand="0" w:noVBand="1"/>
            </w:tblPr>
            <w:tblGrid>
              <w:gridCol w:w="1266"/>
              <w:gridCol w:w="1266"/>
              <w:gridCol w:w="1266"/>
            </w:tblGrid>
            <w:tr w:rsidR="00255841" w:rsidRPr="009D304A" w14:paraId="2D82FEF6" w14:textId="77777777" w:rsidTr="000F5A0A">
              <w:trPr>
                <w:trHeight w:val="294"/>
                <w:jc w:val="center"/>
              </w:trPr>
              <w:tc>
                <w:tcPr>
                  <w:tcW w:w="1266" w:type="dxa"/>
                </w:tcPr>
                <w:p w14:paraId="67E1753F"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Domain</w:t>
                  </w:r>
                </w:p>
              </w:tc>
              <w:tc>
                <w:tcPr>
                  <w:tcW w:w="1266" w:type="dxa"/>
                </w:tcPr>
                <w:p w14:paraId="4F5BCDC0"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AHIMA National Score</w:t>
                  </w:r>
                </w:p>
              </w:tc>
              <w:tc>
                <w:tcPr>
                  <w:tcW w:w="1266" w:type="dxa"/>
                </w:tcPr>
                <w:p w14:paraId="0FF10CC1"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Program Avg Score</w:t>
                  </w:r>
                </w:p>
              </w:tc>
            </w:tr>
            <w:tr w:rsidR="00255841" w:rsidRPr="009D304A" w14:paraId="0C235195" w14:textId="77777777" w:rsidTr="000F5A0A">
              <w:trPr>
                <w:trHeight w:val="296"/>
                <w:jc w:val="center"/>
              </w:trPr>
              <w:tc>
                <w:tcPr>
                  <w:tcW w:w="1266" w:type="dxa"/>
                </w:tcPr>
                <w:p w14:paraId="157BFBB6"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D1</w:t>
                  </w:r>
                </w:p>
              </w:tc>
              <w:tc>
                <w:tcPr>
                  <w:tcW w:w="1266" w:type="dxa"/>
                </w:tcPr>
                <w:p w14:paraId="50742E83"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18.23</w:t>
                  </w:r>
                </w:p>
              </w:tc>
              <w:tc>
                <w:tcPr>
                  <w:tcW w:w="1266" w:type="dxa"/>
                </w:tcPr>
                <w:p w14:paraId="142936AD"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20.63</w:t>
                  </w:r>
                </w:p>
              </w:tc>
            </w:tr>
            <w:tr w:rsidR="00255841" w:rsidRPr="009D304A" w14:paraId="1A85CB4B" w14:textId="77777777" w:rsidTr="000F5A0A">
              <w:trPr>
                <w:trHeight w:val="294"/>
                <w:jc w:val="center"/>
              </w:trPr>
              <w:tc>
                <w:tcPr>
                  <w:tcW w:w="1266" w:type="dxa"/>
                </w:tcPr>
                <w:p w14:paraId="41FD8696"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D2</w:t>
                  </w:r>
                </w:p>
              </w:tc>
              <w:tc>
                <w:tcPr>
                  <w:tcW w:w="1266" w:type="dxa"/>
                </w:tcPr>
                <w:p w14:paraId="362110F1"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14:paraId="2D93CF55"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17.20</w:t>
                  </w:r>
                </w:p>
              </w:tc>
            </w:tr>
            <w:tr w:rsidR="00255841" w:rsidRPr="009D304A" w14:paraId="79E8B0AA" w14:textId="77777777" w:rsidTr="000F5A0A">
              <w:trPr>
                <w:trHeight w:val="285"/>
                <w:jc w:val="center"/>
              </w:trPr>
              <w:tc>
                <w:tcPr>
                  <w:tcW w:w="1266" w:type="dxa"/>
                </w:tcPr>
                <w:p w14:paraId="19D4C6CD"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lastRenderedPageBreak/>
                    <w:t>D3</w:t>
                  </w:r>
                </w:p>
              </w:tc>
              <w:tc>
                <w:tcPr>
                  <w:tcW w:w="1266" w:type="dxa"/>
                </w:tcPr>
                <w:p w14:paraId="12DB760D"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14:paraId="084C8075"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16.43</w:t>
                  </w:r>
                </w:p>
              </w:tc>
            </w:tr>
            <w:tr w:rsidR="00255841" w:rsidRPr="009D304A" w14:paraId="554204BC" w14:textId="77777777" w:rsidTr="000F5A0A">
              <w:trPr>
                <w:trHeight w:val="294"/>
                <w:jc w:val="center"/>
              </w:trPr>
              <w:tc>
                <w:tcPr>
                  <w:tcW w:w="1266" w:type="dxa"/>
                </w:tcPr>
                <w:p w14:paraId="6ECE5162"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D4</w:t>
                  </w:r>
                </w:p>
              </w:tc>
              <w:tc>
                <w:tcPr>
                  <w:tcW w:w="1266" w:type="dxa"/>
                </w:tcPr>
                <w:p w14:paraId="7C14FE88"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10.05</w:t>
                  </w:r>
                </w:p>
              </w:tc>
              <w:tc>
                <w:tcPr>
                  <w:tcW w:w="1266" w:type="dxa"/>
                </w:tcPr>
                <w:p w14:paraId="4C7590D4"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10.73</w:t>
                  </w:r>
                </w:p>
              </w:tc>
            </w:tr>
            <w:tr w:rsidR="00255841" w:rsidRPr="009D304A" w14:paraId="2298143D" w14:textId="77777777" w:rsidTr="000F5A0A">
              <w:trPr>
                <w:trHeight w:val="294"/>
                <w:jc w:val="center"/>
              </w:trPr>
              <w:tc>
                <w:tcPr>
                  <w:tcW w:w="1266" w:type="dxa"/>
                </w:tcPr>
                <w:p w14:paraId="60BC7377"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D5</w:t>
                  </w:r>
                </w:p>
              </w:tc>
              <w:tc>
                <w:tcPr>
                  <w:tcW w:w="1266" w:type="dxa"/>
                </w:tcPr>
                <w:p w14:paraId="38A68DE6"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10.91</w:t>
                  </w:r>
                </w:p>
              </w:tc>
              <w:tc>
                <w:tcPr>
                  <w:tcW w:w="1266" w:type="dxa"/>
                </w:tcPr>
                <w:p w14:paraId="689E7915"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11.87</w:t>
                  </w:r>
                </w:p>
              </w:tc>
            </w:tr>
            <w:tr w:rsidR="00255841" w:rsidRPr="009D304A" w14:paraId="0723E120" w14:textId="77777777" w:rsidTr="000F5A0A">
              <w:trPr>
                <w:trHeight w:val="285"/>
                <w:jc w:val="center"/>
              </w:trPr>
              <w:tc>
                <w:tcPr>
                  <w:tcW w:w="1266" w:type="dxa"/>
                </w:tcPr>
                <w:p w14:paraId="3F4D3A6F"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D6</w:t>
                  </w:r>
                </w:p>
              </w:tc>
              <w:tc>
                <w:tcPr>
                  <w:tcW w:w="1266" w:type="dxa"/>
                </w:tcPr>
                <w:p w14:paraId="10C778BD"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10.23</w:t>
                  </w:r>
                </w:p>
              </w:tc>
              <w:tc>
                <w:tcPr>
                  <w:tcW w:w="1266" w:type="dxa"/>
                </w:tcPr>
                <w:p w14:paraId="4F6F97EB"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11.00</w:t>
                  </w:r>
                </w:p>
              </w:tc>
            </w:tr>
            <w:tr w:rsidR="00255841" w:rsidRPr="009D304A" w14:paraId="45755E2C" w14:textId="77777777" w:rsidTr="000F5A0A">
              <w:trPr>
                <w:trHeight w:val="294"/>
                <w:jc w:val="center"/>
              </w:trPr>
              <w:tc>
                <w:tcPr>
                  <w:tcW w:w="1266" w:type="dxa"/>
                </w:tcPr>
                <w:p w14:paraId="0680386F"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D7</w:t>
                  </w:r>
                </w:p>
              </w:tc>
              <w:tc>
                <w:tcPr>
                  <w:tcW w:w="1266" w:type="dxa"/>
                </w:tcPr>
                <w:p w14:paraId="0001A975"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7.84</w:t>
                  </w:r>
                </w:p>
              </w:tc>
              <w:tc>
                <w:tcPr>
                  <w:tcW w:w="1266" w:type="dxa"/>
                </w:tcPr>
                <w:p w14:paraId="5ACEAAA5" w14:textId="77777777" w:rsidR="00255841" w:rsidRPr="009D304A" w:rsidRDefault="00255841" w:rsidP="00255841">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9.73</w:t>
                  </w:r>
                </w:p>
              </w:tc>
            </w:tr>
          </w:tbl>
          <w:p w14:paraId="42AAAAB5" w14:textId="77777777" w:rsidR="00A23AB6" w:rsidRDefault="00A23AB6" w:rsidP="00145E42"/>
        </w:tc>
      </w:tr>
      <w:tr w:rsidR="00A23AB6" w:rsidRPr="004C52FC" w14:paraId="0EB6F757" w14:textId="77777777" w:rsidTr="00A23AB6">
        <w:trPr>
          <w:trHeight w:val="274"/>
        </w:trPr>
        <w:tc>
          <w:tcPr>
            <w:tcW w:w="3708" w:type="dxa"/>
            <w:shd w:val="clear" w:color="auto" w:fill="FFFFFF"/>
            <w:vAlign w:val="center"/>
          </w:tcPr>
          <w:p w14:paraId="1299C4FE" w14:textId="77777777" w:rsidR="00A23AB6" w:rsidRPr="008C7CCC" w:rsidRDefault="00A23AB6" w:rsidP="000D5FE3">
            <w:pPr>
              <w:rPr>
                <w:rFonts w:ascii="Verdana" w:hAnsi="Verdana"/>
                <w:sz w:val="20"/>
                <w:szCs w:val="20"/>
              </w:rPr>
            </w:pPr>
            <w:r w:rsidRPr="008C7CCC">
              <w:rPr>
                <w:rFonts w:ascii="Verdana" w:hAnsi="Verdana" w:cs="Arial"/>
                <w:sz w:val="20"/>
                <w:szCs w:val="20"/>
              </w:rPr>
              <w:lastRenderedPageBreak/>
              <w:t>Demonstrate personal behaviors, attitudes and values consistent with and appropriate to the entry-level health information management professional</w:t>
            </w:r>
            <w:r>
              <w:rPr>
                <w:rFonts w:ascii="Verdana" w:hAnsi="Verdana" w:cs="Arial"/>
                <w:sz w:val="20"/>
                <w:szCs w:val="20"/>
              </w:rPr>
              <w:t>.</w:t>
            </w:r>
          </w:p>
        </w:tc>
        <w:tc>
          <w:tcPr>
            <w:tcW w:w="1742" w:type="dxa"/>
            <w:vAlign w:val="center"/>
          </w:tcPr>
          <w:p w14:paraId="3026FDD2" w14:textId="77777777" w:rsidR="00A23AB6" w:rsidRPr="00AD236A" w:rsidRDefault="00A23AB6" w:rsidP="000D5FE3">
            <w:pPr>
              <w:rPr>
                <w:rFonts w:ascii="Verdana" w:hAnsi="Verdana"/>
                <w:sz w:val="20"/>
                <w:szCs w:val="20"/>
              </w:rPr>
            </w:pPr>
            <w:r>
              <w:rPr>
                <w:rFonts w:ascii="Verdana" w:hAnsi="Verdana"/>
                <w:sz w:val="20"/>
                <w:szCs w:val="20"/>
              </w:rPr>
              <w:t>All HIM courses in the HIM curriculum</w:t>
            </w:r>
          </w:p>
        </w:tc>
        <w:tc>
          <w:tcPr>
            <w:tcW w:w="1430" w:type="dxa"/>
            <w:shd w:val="clear" w:color="auto" w:fill="auto"/>
          </w:tcPr>
          <w:p w14:paraId="62E427F2" w14:textId="77777777" w:rsidR="00A23AB6" w:rsidRPr="004C52FC" w:rsidRDefault="00101865" w:rsidP="00A23AB6">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14:paraId="65DD53C4" w14:textId="332C1233" w:rsidR="00A23AB6" w:rsidRDefault="00617426">
            <w:r>
              <w:rPr>
                <w:rFonts w:ascii="Verdana" w:hAnsi="Verdana" w:cs="Arial"/>
                <w:sz w:val="20"/>
                <w:szCs w:val="20"/>
              </w:rPr>
              <w:t>Annual Employer Surveys</w:t>
            </w:r>
          </w:p>
        </w:tc>
        <w:tc>
          <w:tcPr>
            <w:tcW w:w="4028" w:type="dxa"/>
          </w:tcPr>
          <w:p w14:paraId="76E372C5" w14:textId="77777777" w:rsidR="00A23AB6" w:rsidRDefault="00101865">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r>
    </w:tbl>
    <w:p w14:paraId="1C3B7D2E" w14:textId="77777777" w:rsidR="003E791C" w:rsidRDefault="003E791C" w:rsidP="00E14F9D">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E14F9D" w14:paraId="620AFFEF" w14:textId="77777777" w:rsidTr="00E14F9D">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3E0682" w14:textId="77777777" w:rsidR="00E14F9D" w:rsidRDefault="00E14F9D">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38C76EE" w14:textId="77777777" w:rsidR="00E14F9D" w:rsidRDefault="00E14F9D">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EBB49CD" w14:textId="77777777" w:rsidR="00E14F9D" w:rsidRDefault="00763B9B">
            <w:pPr>
              <w:pStyle w:val="ListParagraph"/>
              <w:tabs>
                <w:tab w:val="left" w:pos="5040"/>
              </w:tabs>
              <w:ind w:left="0"/>
              <w:rPr>
                <w:rFonts w:ascii="Arial" w:hAnsi="Arial" w:cs="Arial"/>
                <w:color w:val="000000" w:themeColor="text1"/>
              </w:rPr>
            </w:pPr>
            <w:r>
              <w:rPr>
                <w:rFonts w:ascii="Arial" w:hAnsi="Arial" w:cs="Arial"/>
                <w:color w:val="000000" w:themeColor="text1"/>
              </w:rPr>
              <w:t>Based on national exam results, no changes planned at this time.</w:t>
            </w:r>
          </w:p>
        </w:tc>
      </w:tr>
      <w:tr w:rsidR="00E14F9D" w14:paraId="1FBD0BE3" w14:textId="77777777" w:rsidTr="00E14F9D">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B095215" w14:textId="77777777" w:rsidR="00E14F9D" w:rsidRDefault="00E14F9D">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F9EDCCD" w14:textId="77777777" w:rsidR="00E14F9D" w:rsidRDefault="00E14F9D">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C8970E6" w14:textId="77777777" w:rsidR="00E14F9D" w:rsidRDefault="00763B9B">
            <w:pPr>
              <w:pStyle w:val="ListParagraph"/>
              <w:tabs>
                <w:tab w:val="left" w:pos="5040"/>
              </w:tabs>
              <w:ind w:left="0"/>
              <w:rPr>
                <w:rFonts w:ascii="Arial" w:hAnsi="Arial" w:cs="Arial"/>
                <w:color w:val="000000" w:themeColor="text1"/>
              </w:rPr>
            </w:pPr>
            <w:r>
              <w:rPr>
                <w:rFonts w:ascii="Arial" w:hAnsi="Arial" w:cs="Arial"/>
                <w:color w:val="000000" w:themeColor="text1"/>
              </w:rPr>
              <w:t>N/A</w:t>
            </w:r>
          </w:p>
        </w:tc>
      </w:tr>
    </w:tbl>
    <w:p w14:paraId="327DBF42" w14:textId="77777777" w:rsidR="00E14F9D" w:rsidRDefault="00E14F9D" w:rsidP="00E14F9D">
      <w:pPr>
        <w:tabs>
          <w:tab w:val="left" w:pos="5040"/>
        </w:tabs>
        <w:rPr>
          <w:rFonts w:ascii="Arial" w:hAnsi="Arial" w:cs="Arial"/>
          <w:color w:val="000000" w:themeColor="text1"/>
        </w:rPr>
      </w:pPr>
    </w:p>
    <w:p w14:paraId="1D1F1EDF" w14:textId="77777777" w:rsidR="00E14F9D" w:rsidRDefault="00E14F9D" w:rsidP="00E14F9D">
      <w:pPr>
        <w:tabs>
          <w:tab w:val="left" w:pos="5040"/>
        </w:tabs>
        <w:rPr>
          <w:rFonts w:ascii="Arial" w:hAnsi="Arial" w:cs="Arial"/>
          <w:color w:val="000000" w:themeColor="text1"/>
        </w:rPr>
      </w:pPr>
    </w:p>
    <w:p w14:paraId="4DF006F6" w14:textId="77777777" w:rsidR="00E14F9D" w:rsidRPr="00E14F9D" w:rsidRDefault="00E14F9D" w:rsidP="00E14F9D">
      <w:pPr>
        <w:tabs>
          <w:tab w:val="left" w:pos="5040"/>
        </w:tabs>
        <w:rPr>
          <w:rFonts w:ascii="Arial" w:hAnsi="Arial" w:cs="Arial"/>
          <w:color w:val="000000" w:themeColor="text1"/>
        </w:rPr>
      </w:pPr>
    </w:p>
    <w:p w14:paraId="0C47DCD1" w14:textId="77777777" w:rsidR="00754EFB" w:rsidRDefault="00754EFB" w:rsidP="00FA24D1">
      <w:pPr>
        <w:pStyle w:val="ListParagraph"/>
        <w:tabs>
          <w:tab w:val="left" w:pos="5040"/>
        </w:tabs>
        <w:rPr>
          <w:rFonts w:ascii="Arial" w:hAnsi="Arial" w:cs="Arial"/>
          <w:b/>
          <w:color w:val="000000" w:themeColor="text1"/>
        </w:rPr>
      </w:pPr>
    </w:p>
    <w:p w14:paraId="3BEF0269" w14:textId="77777777"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14:paraId="5B3C50BB" w14:textId="77777777" w:rsidR="00174C4B" w:rsidRDefault="00174C4B" w:rsidP="00FA24D1">
      <w:pPr>
        <w:pStyle w:val="ListParagraph"/>
        <w:tabs>
          <w:tab w:val="left" w:pos="5040"/>
        </w:tabs>
        <w:rPr>
          <w:rFonts w:ascii="Arial" w:hAnsi="Arial" w:cs="Arial"/>
          <w:b/>
          <w:color w:val="000000" w:themeColor="text1"/>
        </w:rPr>
      </w:pPr>
    </w:p>
    <w:p w14:paraId="33F206ED" w14:textId="77777777" w:rsidR="00174C4B" w:rsidRDefault="00174C4B" w:rsidP="00174C4B">
      <w:pPr>
        <w:rPr>
          <w:rFonts w:ascii="Arial" w:hAnsi="Arial" w:cs="Arial"/>
          <w:color w:val="000000" w:themeColor="text1"/>
        </w:rPr>
      </w:pPr>
    </w:p>
    <w:p w14:paraId="670088A3"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1A86CD8D" w14:textId="77777777" w:rsidR="00174C4B" w:rsidRDefault="00174C4B" w:rsidP="00B61D81">
      <w:pPr>
        <w:rPr>
          <w:rFonts w:ascii="Arial" w:hAnsi="Arial" w:cs="Arial"/>
          <w:color w:val="000000" w:themeColor="text1"/>
        </w:rPr>
      </w:pPr>
    </w:p>
    <w:p w14:paraId="4088691F" w14:textId="77777777" w:rsidR="00754EFB" w:rsidRDefault="00754EFB" w:rsidP="00B61D81">
      <w:pPr>
        <w:rPr>
          <w:rFonts w:ascii="Arial" w:hAnsi="Arial" w:cs="Arial"/>
          <w:color w:val="000000" w:themeColor="text1"/>
        </w:rPr>
      </w:pPr>
    </w:p>
    <w:p w14:paraId="4C35AE5E" w14:textId="77777777" w:rsidR="00B61D81" w:rsidRDefault="00B61D81" w:rsidP="00B61D81">
      <w:pPr>
        <w:rPr>
          <w:rFonts w:ascii="Arial" w:hAnsi="Arial" w:cs="Arial"/>
          <w:b/>
          <w:color w:val="000000" w:themeColor="text1"/>
        </w:rPr>
      </w:pPr>
    </w:p>
    <w:p w14:paraId="426F1966" w14:textId="77777777"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754EFB" w:rsidRPr="00754EFB" w14:paraId="6A682A78" w14:textId="77777777" w:rsidTr="00754EFB">
        <w:trPr>
          <w:trHeight w:val="600"/>
        </w:trPr>
        <w:tc>
          <w:tcPr>
            <w:tcW w:w="960" w:type="dxa"/>
            <w:tcBorders>
              <w:top w:val="nil"/>
              <w:left w:val="nil"/>
              <w:bottom w:val="nil"/>
              <w:right w:val="nil"/>
            </w:tcBorders>
            <w:shd w:val="clear" w:color="auto" w:fill="auto"/>
            <w:noWrap/>
            <w:hideMark/>
          </w:tcPr>
          <w:p w14:paraId="3B2E424F" w14:textId="77777777" w:rsidR="00754EFB" w:rsidRPr="00754EFB" w:rsidRDefault="00754EFB" w:rsidP="00754EFB">
            <w:pPr>
              <w:rPr>
                <w:rFonts w:ascii="Calibri" w:hAnsi="Calibri"/>
                <w:color w:val="000000"/>
              </w:rPr>
            </w:pPr>
            <w:r w:rsidRPr="00754EFB">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14:paraId="78B2ABE2" w14:textId="77777777" w:rsidR="00754EFB" w:rsidRPr="00754EFB" w:rsidRDefault="00754EFB" w:rsidP="00754EFB">
            <w:pPr>
              <w:rPr>
                <w:rFonts w:ascii="Calibri" w:hAnsi="Calibri"/>
                <w:color w:val="000000"/>
              </w:rPr>
            </w:pPr>
            <w:r w:rsidRPr="00754EFB">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14:paraId="7978FF79" w14:textId="77777777" w:rsidR="00754EFB" w:rsidRPr="00754EFB" w:rsidRDefault="00754EFB" w:rsidP="00754EFB">
            <w:pPr>
              <w:rPr>
                <w:rFonts w:ascii="Calibri" w:hAnsi="Calibri"/>
                <w:color w:val="000000"/>
              </w:rPr>
            </w:pPr>
            <w:r w:rsidRPr="00754EFB">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14:paraId="31EDC742" w14:textId="77777777" w:rsidR="00754EFB" w:rsidRPr="00754EFB" w:rsidRDefault="00754EFB" w:rsidP="00754EFB">
            <w:pPr>
              <w:rPr>
                <w:rFonts w:ascii="Calibri" w:hAnsi="Calibri"/>
                <w:color w:val="000000"/>
              </w:rPr>
            </w:pPr>
            <w:r w:rsidRPr="00754EFB">
              <w:rPr>
                <w:rFonts w:ascii="Calibri" w:hAnsi="Calibri"/>
                <w:color w:val="000000"/>
                <w:sz w:val="22"/>
                <w:szCs w:val="22"/>
              </w:rPr>
              <w:t>Program</w:t>
            </w:r>
          </w:p>
        </w:tc>
        <w:tc>
          <w:tcPr>
            <w:tcW w:w="760" w:type="dxa"/>
            <w:tcBorders>
              <w:top w:val="nil"/>
              <w:left w:val="nil"/>
              <w:bottom w:val="nil"/>
              <w:right w:val="nil"/>
            </w:tcBorders>
            <w:shd w:val="clear" w:color="auto" w:fill="auto"/>
            <w:hideMark/>
          </w:tcPr>
          <w:p w14:paraId="0A020406"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07-08</w:t>
            </w:r>
          </w:p>
        </w:tc>
        <w:tc>
          <w:tcPr>
            <w:tcW w:w="760" w:type="dxa"/>
            <w:tcBorders>
              <w:top w:val="nil"/>
              <w:left w:val="nil"/>
              <w:bottom w:val="nil"/>
              <w:right w:val="nil"/>
            </w:tcBorders>
            <w:shd w:val="clear" w:color="auto" w:fill="auto"/>
            <w:hideMark/>
          </w:tcPr>
          <w:p w14:paraId="0A6113E1"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08-09</w:t>
            </w:r>
          </w:p>
        </w:tc>
        <w:tc>
          <w:tcPr>
            <w:tcW w:w="760" w:type="dxa"/>
            <w:tcBorders>
              <w:top w:val="nil"/>
              <w:left w:val="nil"/>
              <w:bottom w:val="nil"/>
              <w:right w:val="nil"/>
            </w:tcBorders>
            <w:shd w:val="clear" w:color="auto" w:fill="auto"/>
            <w:hideMark/>
          </w:tcPr>
          <w:p w14:paraId="49444CF8"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09-10</w:t>
            </w:r>
          </w:p>
        </w:tc>
        <w:tc>
          <w:tcPr>
            <w:tcW w:w="760" w:type="dxa"/>
            <w:tcBorders>
              <w:top w:val="nil"/>
              <w:left w:val="nil"/>
              <w:bottom w:val="nil"/>
              <w:right w:val="nil"/>
            </w:tcBorders>
            <w:shd w:val="clear" w:color="auto" w:fill="auto"/>
            <w:hideMark/>
          </w:tcPr>
          <w:p w14:paraId="5C49A2B4"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10-11</w:t>
            </w:r>
          </w:p>
        </w:tc>
        <w:tc>
          <w:tcPr>
            <w:tcW w:w="760" w:type="dxa"/>
            <w:tcBorders>
              <w:top w:val="nil"/>
              <w:left w:val="nil"/>
              <w:bottom w:val="nil"/>
              <w:right w:val="nil"/>
            </w:tcBorders>
            <w:shd w:val="clear" w:color="auto" w:fill="auto"/>
            <w:hideMark/>
          </w:tcPr>
          <w:p w14:paraId="0FF3C0B7"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11-12</w:t>
            </w:r>
          </w:p>
        </w:tc>
        <w:tc>
          <w:tcPr>
            <w:tcW w:w="760" w:type="dxa"/>
            <w:tcBorders>
              <w:top w:val="nil"/>
              <w:left w:val="nil"/>
              <w:bottom w:val="nil"/>
              <w:right w:val="nil"/>
            </w:tcBorders>
            <w:shd w:val="clear" w:color="auto" w:fill="auto"/>
            <w:hideMark/>
          </w:tcPr>
          <w:p w14:paraId="1534E07C"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12-13</w:t>
            </w:r>
          </w:p>
        </w:tc>
        <w:tc>
          <w:tcPr>
            <w:tcW w:w="760" w:type="dxa"/>
            <w:tcBorders>
              <w:top w:val="nil"/>
              <w:left w:val="nil"/>
              <w:bottom w:val="nil"/>
              <w:right w:val="nil"/>
            </w:tcBorders>
            <w:shd w:val="clear" w:color="auto" w:fill="auto"/>
            <w:hideMark/>
          </w:tcPr>
          <w:p w14:paraId="2894AAC6" w14:textId="77777777" w:rsidR="00754EFB" w:rsidRPr="00754EFB" w:rsidRDefault="00754EFB" w:rsidP="00754EFB">
            <w:pPr>
              <w:jc w:val="center"/>
              <w:rPr>
                <w:rFonts w:ascii="Calibri" w:hAnsi="Calibri"/>
                <w:color w:val="000000"/>
              </w:rPr>
            </w:pPr>
            <w:r w:rsidRPr="00754EFB">
              <w:rPr>
                <w:rFonts w:ascii="Calibri" w:hAnsi="Calibri"/>
                <w:color w:val="000000"/>
                <w:sz w:val="22"/>
                <w:szCs w:val="22"/>
              </w:rPr>
              <w:t>FY 13-14</w:t>
            </w:r>
          </w:p>
        </w:tc>
      </w:tr>
      <w:tr w:rsidR="00754EFB" w:rsidRPr="00754EFB" w14:paraId="00B971A8" w14:textId="77777777" w:rsidTr="00754EFB">
        <w:trPr>
          <w:trHeight w:val="300"/>
        </w:trPr>
        <w:tc>
          <w:tcPr>
            <w:tcW w:w="960" w:type="dxa"/>
            <w:tcBorders>
              <w:top w:val="nil"/>
              <w:left w:val="nil"/>
              <w:bottom w:val="nil"/>
              <w:right w:val="nil"/>
            </w:tcBorders>
            <w:shd w:val="clear" w:color="000000" w:fill="D9D9D9"/>
            <w:noWrap/>
            <w:vAlign w:val="bottom"/>
            <w:hideMark/>
          </w:tcPr>
          <w:p w14:paraId="393234CE"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56209C4D"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3C190B2B"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000000" w:fill="D9D9D9"/>
            <w:noWrap/>
            <w:vAlign w:val="bottom"/>
            <w:hideMark/>
          </w:tcPr>
          <w:p w14:paraId="27CE3841" w14:textId="77777777" w:rsidR="00754EFB" w:rsidRPr="00754EFB" w:rsidRDefault="00754EFB" w:rsidP="00754EFB">
            <w:pPr>
              <w:rPr>
                <w:rFonts w:ascii="Calibri" w:hAnsi="Calibri"/>
                <w:color w:val="000000"/>
              </w:rPr>
            </w:pPr>
            <w:r w:rsidRPr="00754EFB">
              <w:rPr>
                <w:rFonts w:ascii="Calibri" w:hAnsi="Calibri"/>
                <w:color w:val="000000"/>
                <w:sz w:val="22"/>
                <w:szCs w:val="22"/>
              </w:rPr>
              <w:t>HCC.CRT</w:t>
            </w:r>
          </w:p>
        </w:tc>
        <w:tc>
          <w:tcPr>
            <w:tcW w:w="760" w:type="dxa"/>
            <w:tcBorders>
              <w:top w:val="nil"/>
              <w:left w:val="nil"/>
              <w:bottom w:val="nil"/>
              <w:right w:val="nil"/>
            </w:tcBorders>
            <w:shd w:val="clear" w:color="000000" w:fill="D9D9D9"/>
            <w:noWrap/>
            <w:vAlign w:val="bottom"/>
            <w:hideMark/>
          </w:tcPr>
          <w:p w14:paraId="2D50E1F7"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12F99E18"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D32BEA3"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EC8245E"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F2809FC"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E13C850"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7F86EA5"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r>
      <w:tr w:rsidR="00754EFB" w:rsidRPr="00754EFB" w14:paraId="601FBB6B" w14:textId="77777777" w:rsidTr="00754EFB">
        <w:trPr>
          <w:trHeight w:val="300"/>
        </w:trPr>
        <w:tc>
          <w:tcPr>
            <w:tcW w:w="960" w:type="dxa"/>
            <w:tcBorders>
              <w:top w:val="nil"/>
              <w:left w:val="nil"/>
              <w:bottom w:val="nil"/>
              <w:right w:val="nil"/>
            </w:tcBorders>
            <w:shd w:val="clear" w:color="auto" w:fill="auto"/>
            <w:noWrap/>
            <w:vAlign w:val="bottom"/>
            <w:hideMark/>
          </w:tcPr>
          <w:p w14:paraId="6549F8F8"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14:paraId="61E1321C"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174C56AF"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auto" w:fill="auto"/>
            <w:noWrap/>
            <w:vAlign w:val="bottom"/>
            <w:hideMark/>
          </w:tcPr>
          <w:p w14:paraId="66A62A60" w14:textId="77777777" w:rsidR="00754EFB" w:rsidRPr="00754EFB" w:rsidRDefault="00754EFB" w:rsidP="00754EFB">
            <w:pPr>
              <w:rPr>
                <w:rFonts w:ascii="Calibri" w:hAnsi="Calibri"/>
                <w:color w:val="000000"/>
              </w:rPr>
            </w:pPr>
            <w:r w:rsidRPr="00754EFB">
              <w:rPr>
                <w:rFonts w:ascii="Calibri" w:hAnsi="Calibri"/>
                <w:color w:val="000000"/>
                <w:sz w:val="22"/>
                <w:szCs w:val="22"/>
              </w:rPr>
              <w:t>HIM.AAS</w:t>
            </w:r>
          </w:p>
        </w:tc>
        <w:tc>
          <w:tcPr>
            <w:tcW w:w="760" w:type="dxa"/>
            <w:tcBorders>
              <w:top w:val="nil"/>
              <w:left w:val="nil"/>
              <w:bottom w:val="nil"/>
              <w:right w:val="nil"/>
            </w:tcBorders>
            <w:shd w:val="clear" w:color="auto" w:fill="auto"/>
            <w:noWrap/>
            <w:vAlign w:val="bottom"/>
            <w:hideMark/>
          </w:tcPr>
          <w:p w14:paraId="0FB48490"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19</w:t>
            </w:r>
          </w:p>
        </w:tc>
        <w:tc>
          <w:tcPr>
            <w:tcW w:w="760" w:type="dxa"/>
            <w:tcBorders>
              <w:top w:val="nil"/>
              <w:left w:val="nil"/>
              <w:bottom w:val="nil"/>
              <w:right w:val="nil"/>
            </w:tcBorders>
            <w:shd w:val="clear" w:color="auto" w:fill="auto"/>
            <w:noWrap/>
            <w:vAlign w:val="bottom"/>
            <w:hideMark/>
          </w:tcPr>
          <w:p w14:paraId="1B4E3A11"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15</w:t>
            </w:r>
          </w:p>
        </w:tc>
        <w:tc>
          <w:tcPr>
            <w:tcW w:w="760" w:type="dxa"/>
            <w:tcBorders>
              <w:top w:val="nil"/>
              <w:left w:val="nil"/>
              <w:bottom w:val="nil"/>
              <w:right w:val="nil"/>
            </w:tcBorders>
            <w:shd w:val="clear" w:color="auto" w:fill="auto"/>
            <w:noWrap/>
            <w:vAlign w:val="bottom"/>
            <w:hideMark/>
          </w:tcPr>
          <w:p w14:paraId="23166908"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33</w:t>
            </w:r>
          </w:p>
        </w:tc>
        <w:tc>
          <w:tcPr>
            <w:tcW w:w="760" w:type="dxa"/>
            <w:tcBorders>
              <w:top w:val="nil"/>
              <w:left w:val="nil"/>
              <w:bottom w:val="nil"/>
              <w:right w:val="nil"/>
            </w:tcBorders>
            <w:shd w:val="clear" w:color="auto" w:fill="auto"/>
            <w:noWrap/>
            <w:vAlign w:val="bottom"/>
            <w:hideMark/>
          </w:tcPr>
          <w:p w14:paraId="2DC81CFE"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24</w:t>
            </w:r>
          </w:p>
        </w:tc>
        <w:tc>
          <w:tcPr>
            <w:tcW w:w="760" w:type="dxa"/>
            <w:tcBorders>
              <w:top w:val="nil"/>
              <w:left w:val="nil"/>
              <w:bottom w:val="nil"/>
              <w:right w:val="nil"/>
            </w:tcBorders>
            <w:shd w:val="clear" w:color="auto" w:fill="auto"/>
            <w:noWrap/>
            <w:vAlign w:val="bottom"/>
            <w:hideMark/>
          </w:tcPr>
          <w:p w14:paraId="710D01E1"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34</w:t>
            </w:r>
          </w:p>
        </w:tc>
        <w:tc>
          <w:tcPr>
            <w:tcW w:w="760" w:type="dxa"/>
            <w:tcBorders>
              <w:top w:val="nil"/>
              <w:left w:val="nil"/>
              <w:bottom w:val="nil"/>
              <w:right w:val="nil"/>
            </w:tcBorders>
            <w:shd w:val="clear" w:color="auto" w:fill="auto"/>
            <w:noWrap/>
            <w:vAlign w:val="bottom"/>
            <w:hideMark/>
          </w:tcPr>
          <w:p w14:paraId="1B0E0B21"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38</w:t>
            </w:r>
          </w:p>
        </w:tc>
        <w:tc>
          <w:tcPr>
            <w:tcW w:w="760" w:type="dxa"/>
            <w:tcBorders>
              <w:top w:val="nil"/>
              <w:left w:val="nil"/>
              <w:bottom w:val="nil"/>
              <w:right w:val="nil"/>
            </w:tcBorders>
            <w:shd w:val="clear" w:color="auto" w:fill="auto"/>
            <w:noWrap/>
            <w:vAlign w:val="bottom"/>
            <w:hideMark/>
          </w:tcPr>
          <w:p w14:paraId="04CDA42B"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4</w:t>
            </w:r>
          </w:p>
        </w:tc>
      </w:tr>
      <w:tr w:rsidR="00754EFB" w:rsidRPr="00754EFB" w14:paraId="4FB12871" w14:textId="77777777" w:rsidTr="00754EFB">
        <w:trPr>
          <w:trHeight w:val="300"/>
        </w:trPr>
        <w:tc>
          <w:tcPr>
            <w:tcW w:w="960" w:type="dxa"/>
            <w:tcBorders>
              <w:top w:val="nil"/>
              <w:left w:val="nil"/>
              <w:bottom w:val="nil"/>
              <w:right w:val="nil"/>
            </w:tcBorders>
            <w:shd w:val="clear" w:color="000000" w:fill="D9D9D9"/>
            <w:noWrap/>
            <w:vAlign w:val="bottom"/>
            <w:hideMark/>
          </w:tcPr>
          <w:p w14:paraId="3C65E1BF"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2B92291D"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21401760"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000000" w:fill="D9D9D9"/>
            <w:noWrap/>
            <w:vAlign w:val="bottom"/>
            <w:hideMark/>
          </w:tcPr>
          <w:p w14:paraId="32CD8F8C" w14:textId="77777777" w:rsidR="00754EFB" w:rsidRPr="00754EFB" w:rsidRDefault="00754EFB" w:rsidP="00754EFB">
            <w:pPr>
              <w:rPr>
                <w:rFonts w:ascii="Calibri" w:hAnsi="Calibri"/>
                <w:color w:val="000000"/>
              </w:rPr>
            </w:pPr>
            <w:r w:rsidRPr="00754EFB">
              <w:rPr>
                <w:rFonts w:ascii="Calibri" w:hAnsi="Calibri"/>
                <w:color w:val="000000"/>
                <w:sz w:val="22"/>
                <w:szCs w:val="22"/>
              </w:rPr>
              <w:t>HIM.S.AAS</w:t>
            </w:r>
          </w:p>
        </w:tc>
        <w:tc>
          <w:tcPr>
            <w:tcW w:w="760" w:type="dxa"/>
            <w:tcBorders>
              <w:top w:val="nil"/>
              <w:left w:val="nil"/>
              <w:bottom w:val="nil"/>
              <w:right w:val="nil"/>
            </w:tcBorders>
            <w:shd w:val="clear" w:color="000000" w:fill="D9D9D9"/>
            <w:noWrap/>
            <w:vAlign w:val="bottom"/>
            <w:hideMark/>
          </w:tcPr>
          <w:p w14:paraId="1308C740"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2D0B079"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B0F0413"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A1C18E0"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2F3509F"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B68B85A"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B7557AC"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35</w:t>
            </w:r>
          </w:p>
        </w:tc>
      </w:tr>
      <w:tr w:rsidR="00754EFB" w:rsidRPr="00754EFB" w14:paraId="35A92C2C" w14:textId="77777777" w:rsidTr="00754EFB">
        <w:trPr>
          <w:trHeight w:val="300"/>
        </w:trPr>
        <w:tc>
          <w:tcPr>
            <w:tcW w:w="960" w:type="dxa"/>
            <w:tcBorders>
              <w:top w:val="nil"/>
              <w:left w:val="nil"/>
              <w:bottom w:val="nil"/>
              <w:right w:val="nil"/>
            </w:tcBorders>
            <w:shd w:val="clear" w:color="auto" w:fill="auto"/>
            <w:noWrap/>
            <w:vAlign w:val="bottom"/>
            <w:hideMark/>
          </w:tcPr>
          <w:p w14:paraId="5A69516A"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14:paraId="15652B99"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6546491F"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auto" w:fill="auto"/>
            <w:noWrap/>
            <w:vAlign w:val="bottom"/>
            <w:hideMark/>
          </w:tcPr>
          <w:p w14:paraId="54702179" w14:textId="77777777" w:rsidR="00754EFB" w:rsidRPr="00754EFB" w:rsidRDefault="00754EFB" w:rsidP="00754EFB">
            <w:pPr>
              <w:rPr>
                <w:rFonts w:ascii="Calibri" w:hAnsi="Calibri"/>
                <w:color w:val="000000"/>
              </w:rPr>
            </w:pPr>
            <w:r w:rsidRPr="00754EFB">
              <w:rPr>
                <w:rFonts w:ascii="Calibri" w:hAnsi="Calibri"/>
                <w:color w:val="000000"/>
                <w:sz w:val="22"/>
                <w:szCs w:val="22"/>
              </w:rPr>
              <w:t>MCBS.S.STC</w:t>
            </w:r>
          </w:p>
        </w:tc>
        <w:tc>
          <w:tcPr>
            <w:tcW w:w="760" w:type="dxa"/>
            <w:tcBorders>
              <w:top w:val="nil"/>
              <w:left w:val="nil"/>
              <w:bottom w:val="nil"/>
              <w:right w:val="nil"/>
            </w:tcBorders>
            <w:shd w:val="clear" w:color="auto" w:fill="auto"/>
            <w:noWrap/>
            <w:vAlign w:val="bottom"/>
            <w:hideMark/>
          </w:tcPr>
          <w:p w14:paraId="6CC0F86B"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42071C6E"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25DA6FAB"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47FAC671"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7A9BB64A"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42AD1B89"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14:paraId="06062AEB"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39</w:t>
            </w:r>
          </w:p>
        </w:tc>
      </w:tr>
      <w:tr w:rsidR="00754EFB" w:rsidRPr="00754EFB" w14:paraId="303E5CC3" w14:textId="77777777" w:rsidTr="00754EFB">
        <w:trPr>
          <w:trHeight w:val="300"/>
        </w:trPr>
        <w:tc>
          <w:tcPr>
            <w:tcW w:w="960" w:type="dxa"/>
            <w:tcBorders>
              <w:top w:val="nil"/>
              <w:left w:val="nil"/>
              <w:bottom w:val="nil"/>
              <w:right w:val="nil"/>
            </w:tcBorders>
            <w:shd w:val="clear" w:color="000000" w:fill="D9D9D9"/>
            <w:noWrap/>
            <w:vAlign w:val="bottom"/>
            <w:hideMark/>
          </w:tcPr>
          <w:p w14:paraId="361073AB"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30323F3D"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12B0D204"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000000" w:fill="D9D9D9"/>
            <w:noWrap/>
            <w:vAlign w:val="bottom"/>
            <w:hideMark/>
          </w:tcPr>
          <w:p w14:paraId="2475A88A" w14:textId="77777777" w:rsidR="00754EFB" w:rsidRPr="00754EFB" w:rsidRDefault="00754EFB" w:rsidP="00754EFB">
            <w:pPr>
              <w:rPr>
                <w:rFonts w:ascii="Calibri" w:hAnsi="Calibri"/>
                <w:color w:val="000000"/>
              </w:rPr>
            </w:pPr>
            <w:r w:rsidRPr="00754EFB">
              <w:rPr>
                <w:rFonts w:ascii="Calibri" w:hAnsi="Calibri"/>
                <w:color w:val="000000"/>
                <w:sz w:val="22"/>
                <w:szCs w:val="22"/>
              </w:rPr>
              <w:t>MCBS.STC</w:t>
            </w:r>
          </w:p>
        </w:tc>
        <w:tc>
          <w:tcPr>
            <w:tcW w:w="760" w:type="dxa"/>
            <w:tcBorders>
              <w:top w:val="nil"/>
              <w:left w:val="nil"/>
              <w:bottom w:val="nil"/>
              <w:right w:val="nil"/>
            </w:tcBorders>
            <w:shd w:val="clear" w:color="000000" w:fill="D9D9D9"/>
            <w:noWrap/>
            <w:vAlign w:val="bottom"/>
            <w:hideMark/>
          </w:tcPr>
          <w:p w14:paraId="50CF7BBE"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2CAF80C"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14:paraId="7F9ABDE5"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115</w:t>
            </w:r>
          </w:p>
        </w:tc>
        <w:tc>
          <w:tcPr>
            <w:tcW w:w="760" w:type="dxa"/>
            <w:tcBorders>
              <w:top w:val="nil"/>
              <w:left w:val="nil"/>
              <w:bottom w:val="nil"/>
              <w:right w:val="nil"/>
            </w:tcBorders>
            <w:shd w:val="clear" w:color="000000" w:fill="D9D9D9"/>
            <w:noWrap/>
            <w:vAlign w:val="bottom"/>
            <w:hideMark/>
          </w:tcPr>
          <w:p w14:paraId="6E73FCB7"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126</w:t>
            </w:r>
          </w:p>
        </w:tc>
        <w:tc>
          <w:tcPr>
            <w:tcW w:w="760" w:type="dxa"/>
            <w:tcBorders>
              <w:top w:val="nil"/>
              <w:left w:val="nil"/>
              <w:bottom w:val="nil"/>
              <w:right w:val="nil"/>
            </w:tcBorders>
            <w:shd w:val="clear" w:color="000000" w:fill="D9D9D9"/>
            <w:noWrap/>
            <w:vAlign w:val="bottom"/>
            <w:hideMark/>
          </w:tcPr>
          <w:p w14:paraId="72B2E280"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121</w:t>
            </w:r>
          </w:p>
        </w:tc>
        <w:tc>
          <w:tcPr>
            <w:tcW w:w="760" w:type="dxa"/>
            <w:tcBorders>
              <w:top w:val="nil"/>
              <w:left w:val="nil"/>
              <w:bottom w:val="nil"/>
              <w:right w:val="nil"/>
            </w:tcBorders>
            <w:shd w:val="clear" w:color="000000" w:fill="D9D9D9"/>
            <w:noWrap/>
            <w:vAlign w:val="bottom"/>
            <w:hideMark/>
          </w:tcPr>
          <w:p w14:paraId="53A8499A"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28</w:t>
            </w:r>
          </w:p>
        </w:tc>
        <w:tc>
          <w:tcPr>
            <w:tcW w:w="760" w:type="dxa"/>
            <w:tcBorders>
              <w:top w:val="nil"/>
              <w:left w:val="nil"/>
              <w:bottom w:val="nil"/>
              <w:right w:val="nil"/>
            </w:tcBorders>
            <w:shd w:val="clear" w:color="000000" w:fill="D9D9D9"/>
            <w:noWrap/>
            <w:vAlign w:val="bottom"/>
            <w:hideMark/>
          </w:tcPr>
          <w:p w14:paraId="7A1C7195"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8</w:t>
            </w:r>
          </w:p>
        </w:tc>
      </w:tr>
      <w:tr w:rsidR="00754EFB" w:rsidRPr="00754EFB" w14:paraId="056A298C" w14:textId="77777777" w:rsidTr="00754EFB">
        <w:trPr>
          <w:trHeight w:val="300"/>
        </w:trPr>
        <w:tc>
          <w:tcPr>
            <w:tcW w:w="960" w:type="dxa"/>
            <w:tcBorders>
              <w:top w:val="nil"/>
              <w:left w:val="nil"/>
              <w:bottom w:val="nil"/>
              <w:right w:val="nil"/>
            </w:tcBorders>
            <w:shd w:val="clear" w:color="auto" w:fill="auto"/>
            <w:noWrap/>
            <w:vAlign w:val="bottom"/>
            <w:hideMark/>
          </w:tcPr>
          <w:p w14:paraId="63797396"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14:paraId="45543E06"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4BDC41AC"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auto" w:fill="auto"/>
            <w:noWrap/>
            <w:vAlign w:val="bottom"/>
            <w:hideMark/>
          </w:tcPr>
          <w:p w14:paraId="5BD046FD" w14:textId="77777777" w:rsidR="00754EFB" w:rsidRPr="00754EFB" w:rsidRDefault="00754EFB" w:rsidP="00754EFB">
            <w:pPr>
              <w:rPr>
                <w:rFonts w:ascii="Calibri" w:hAnsi="Calibri"/>
                <w:color w:val="000000"/>
              </w:rPr>
            </w:pPr>
            <w:r w:rsidRPr="00754EFB">
              <w:rPr>
                <w:rFonts w:ascii="Calibri" w:hAnsi="Calibri"/>
                <w:color w:val="000000"/>
                <w:sz w:val="22"/>
                <w:szCs w:val="22"/>
              </w:rPr>
              <w:t>MOCS.STC</w:t>
            </w:r>
          </w:p>
        </w:tc>
        <w:tc>
          <w:tcPr>
            <w:tcW w:w="760" w:type="dxa"/>
            <w:tcBorders>
              <w:top w:val="nil"/>
              <w:left w:val="nil"/>
              <w:bottom w:val="nil"/>
              <w:right w:val="nil"/>
            </w:tcBorders>
            <w:shd w:val="clear" w:color="auto" w:fill="auto"/>
            <w:noWrap/>
            <w:vAlign w:val="bottom"/>
            <w:hideMark/>
          </w:tcPr>
          <w:p w14:paraId="60403A24"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81</w:t>
            </w:r>
          </w:p>
        </w:tc>
        <w:tc>
          <w:tcPr>
            <w:tcW w:w="760" w:type="dxa"/>
            <w:tcBorders>
              <w:top w:val="nil"/>
              <w:left w:val="nil"/>
              <w:bottom w:val="nil"/>
              <w:right w:val="nil"/>
            </w:tcBorders>
            <w:shd w:val="clear" w:color="auto" w:fill="auto"/>
            <w:noWrap/>
            <w:vAlign w:val="bottom"/>
            <w:hideMark/>
          </w:tcPr>
          <w:p w14:paraId="1B0355F1"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62</w:t>
            </w:r>
          </w:p>
        </w:tc>
        <w:tc>
          <w:tcPr>
            <w:tcW w:w="760" w:type="dxa"/>
            <w:tcBorders>
              <w:top w:val="nil"/>
              <w:left w:val="nil"/>
              <w:bottom w:val="nil"/>
              <w:right w:val="nil"/>
            </w:tcBorders>
            <w:shd w:val="clear" w:color="auto" w:fill="auto"/>
            <w:noWrap/>
            <w:vAlign w:val="bottom"/>
            <w:hideMark/>
          </w:tcPr>
          <w:p w14:paraId="6A04B060"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14:paraId="50EF4B0F"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14:paraId="071F65C7"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5A904946"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6C57F54B"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r>
      <w:tr w:rsidR="00754EFB" w:rsidRPr="00754EFB" w14:paraId="2A631232" w14:textId="77777777" w:rsidTr="00754EFB">
        <w:trPr>
          <w:trHeight w:val="300"/>
        </w:trPr>
        <w:tc>
          <w:tcPr>
            <w:tcW w:w="960" w:type="dxa"/>
            <w:tcBorders>
              <w:top w:val="nil"/>
              <w:left w:val="nil"/>
              <w:bottom w:val="nil"/>
              <w:right w:val="nil"/>
            </w:tcBorders>
            <w:shd w:val="clear" w:color="000000" w:fill="D9D9D9"/>
            <w:noWrap/>
            <w:vAlign w:val="bottom"/>
            <w:hideMark/>
          </w:tcPr>
          <w:p w14:paraId="54C89788"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2E6A14AC"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36A7E346"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000000" w:fill="D9D9D9"/>
            <w:noWrap/>
            <w:vAlign w:val="bottom"/>
            <w:hideMark/>
          </w:tcPr>
          <w:p w14:paraId="61C6D7A2" w14:textId="77777777" w:rsidR="00754EFB" w:rsidRPr="00754EFB" w:rsidRDefault="00754EFB" w:rsidP="00754EFB">
            <w:pPr>
              <w:rPr>
                <w:rFonts w:ascii="Calibri" w:hAnsi="Calibri"/>
                <w:color w:val="000000"/>
              </w:rPr>
            </w:pPr>
            <w:r w:rsidRPr="00754EFB">
              <w:rPr>
                <w:rFonts w:ascii="Calibri" w:hAnsi="Calibri"/>
                <w:color w:val="000000"/>
                <w:sz w:val="22"/>
                <w:szCs w:val="22"/>
              </w:rPr>
              <w:t>MOR.S.STC</w:t>
            </w:r>
          </w:p>
        </w:tc>
        <w:tc>
          <w:tcPr>
            <w:tcW w:w="760" w:type="dxa"/>
            <w:tcBorders>
              <w:top w:val="nil"/>
              <w:left w:val="nil"/>
              <w:bottom w:val="nil"/>
              <w:right w:val="nil"/>
            </w:tcBorders>
            <w:shd w:val="clear" w:color="000000" w:fill="D9D9D9"/>
            <w:noWrap/>
            <w:vAlign w:val="bottom"/>
            <w:hideMark/>
          </w:tcPr>
          <w:p w14:paraId="244B4E93"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8122661"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B57544B"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049A13C"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3BB2222"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D195A0D"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14:paraId="00A08D8D"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69</w:t>
            </w:r>
          </w:p>
        </w:tc>
      </w:tr>
      <w:tr w:rsidR="00754EFB" w:rsidRPr="00754EFB" w14:paraId="02E55AD1" w14:textId="77777777" w:rsidTr="00754EFB">
        <w:trPr>
          <w:trHeight w:val="300"/>
        </w:trPr>
        <w:tc>
          <w:tcPr>
            <w:tcW w:w="960" w:type="dxa"/>
            <w:tcBorders>
              <w:top w:val="nil"/>
              <w:left w:val="nil"/>
              <w:bottom w:val="nil"/>
              <w:right w:val="nil"/>
            </w:tcBorders>
            <w:shd w:val="clear" w:color="auto" w:fill="auto"/>
            <w:noWrap/>
            <w:vAlign w:val="bottom"/>
            <w:hideMark/>
          </w:tcPr>
          <w:p w14:paraId="35BDD5F1"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14:paraId="4EC5525C"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02F56074"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auto" w:fill="auto"/>
            <w:noWrap/>
            <w:vAlign w:val="bottom"/>
            <w:hideMark/>
          </w:tcPr>
          <w:p w14:paraId="1A81EB21" w14:textId="77777777" w:rsidR="00754EFB" w:rsidRPr="00754EFB" w:rsidRDefault="00754EFB" w:rsidP="00754EFB">
            <w:pPr>
              <w:rPr>
                <w:rFonts w:ascii="Calibri" w:hAnsi="Calibri"/>
                <w:color w:val="000000"/>
              </w:rPr>
            </w:pPr>
            <w:r w:rsidRPr="00754EFB">
              <w:rPr>
                <w:rFonts w:ascii="Calibri" w:hAnsi="Calibri"/>
                <w:color w:val="000000"/>
                <w:sz w:val="22"/>
                <w:szCs w:val="22"/>
              </w:rPr>
              <w:t>MOR.STC</w:t>
            </w:r>
          </w:p>
        </w:tc>
        <w:tc>
          <w:tcPr>
            <w:tcW w:w="760" w:type="dxa"/>
            <w:tcBorders>
              <w:top w:val="nil"/>
              <w:left w:val="nil"/>
              <w:bottom w:val="nil"/>
              <w:right w:val="nil"/>
            </w:tcBorders>
            <w:shd w:val="clear" w:color="auto" w:fill="auto"/>
            <w:noWrap/>
            <w:vAlign w:val="bottom"/>
            <w:hideMark/>
          </w:tcPr>
          <w:p w14:paraId="0526122F"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20943A3E"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21</w:t>
            </w:r>
          </w:p>
        </w:tc>
        <w:tc>
          <w:tcPr>
            <w:tcW w:w="760" w:type="dxa"/>
            <w:tcBorders>
              <w:top w:val="nil"/>
              <w:left w:val="nil"/>
              <w:bottom w:val="nil"/>
              <w:right w:val="nil"/>
            </w:tcBorders>
            <w:shd w:val="clear" w:color="auto" w:fill="auto"/>
            <w:noWrap/>
            <w:vAlign w:val="bottom"/>
            <w:hideMark/>
          </w:tcPr>
          <w:p w14:paraId="718B1398"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45</w:t>
            </w:r>
          </w:p>
        </w:tc>
        <w:tc>
          <w:tcPr>
            <w:tcW w:w="760" w:type="dxa"/>
            <w:tcBorders>
              <w:top w:val="nil"/>
              <w:left w:val="nil"/>
              <w:bottom w:val="nil"/>
              <w:right w:val="nil"/>
            </w:tcBorders>
            <w:shd w:val="clear" w:color="auto" w:fill="auto"/>
            <w:noWrap/>
            <w:vAlign w:val="bottom"/>
            <w:hideMark/>
          </w:tcPr>
          <w:p w14:paraId="7F7B9B76"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58</w:t>
            </w:r>
          </w:p>
        </w:tc>
        <w:tc>
          <w:tcPr>
            <w:tcW w:w="760" w:type="dxa"/>
            <w:tcBorders>
              <w:top w:val="nil"/>
              <w:left w:val="nil"/>
              <w:bottom w:val="nil"/>
              <w:right w:val="nil"/>
            </w:tcBorders>
            <w:shd w:val="clear" w:color="auto" w:fill="auto"/>
            <w:noWrap/>
            <w:vAlign w:val="bottom"/>
            <w:hideMark/>
          </w:tcPr>
          <w:p w14:paraId="4407F7C7"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65</w:t>
            </w:r>
          </w:p>
        </w:tc>
        <w:tc>
          <w:tcPr>
            <w:tcW w:w="760" w:type="dxa"/>
            <w:tcBorders>
              <w:top w:val="nil"/>
              <w:left w:val="nil"/>
              <w:bottom w:val="nil"/>
              <w:right w:val="nil"/>
            </w:tcBorders>
            <w:shd w:val="clear" w:color="auto" w:fill="auto"/>
            <w:noWrap/>
            <w:vAlign w:val="bottom"/>
            <w:hideMark/>
          </w:tcPr>
          <w:p w14:paraId="00B95527"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14:paraId="6104740F"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3</w:t>
            </w:r>
          </w:p>
        </w:tc>
      </w:tr>
      <w:tr w:rsidR="00754EFB" w:rsidRPr="00754EFB" w14:paraId="544D62B6" w14:textId="77777777" w:rsidTr="00754EFB">
        <w:trPr>
          <w:trHeight w:val="300"/>
        </w:trPr>
        <w:tc>
          <w:tcPr>
            <w:tcW w:w="960" w:type="dxa"/>
            <w:tcBorders>
              <w:top w:val="nil"/>
              <w:left w:val="nil"/>
              <w:bottom w:val="nil"/>
              <w:right w:val="nil"/>
            </w:tcBorders>
            <w:shd w:val="clear" w:color="000000" w:fill="D9D9D9"/>
            <w:noWrap/>
            <w:vAlign w:val="bottom"/>
            <w:hideMark/>
          </w:tcPr>
          <w:p w14:paraId="33D9AA11" w14:textId="77777777" w:rsidR="00754EFB" w:rsidRPr="00754EFB" w:rsidRDefault="00754EFB" w:rsidP="00754EFB">
            <w:pPr>
              <w:rPr>
                <w:rFonts w:ascii="Calibri" w:hAnsi="Calibri"/>
                <w:color w:val="000000"/>
              </w:rPr>
            </w:pPr>
            <w:r w:rsidRPr="00754EF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405E131D" w14:textId="77777777" w:rsidR="00754EFB" w:rsidRPr="00754EFB" w:rsidRDefault="00754EFB" w:rsidP="00754EFB">
            <w:pPr>
              <w:rPr>
                <w:rFonts w:ascii="Calibri" w:hAnsi="Calibri"/>
                <w:color w:val="000000"/>
              </w:rPr>
            </w:pPr>
            <w:r w:rsidRPr="00754EFB">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74100E35" w14:textId="77777777" w:rsidR="00754EFB" w:rsidRPr="00754EFB" w:rsidRDefault="00754EFB" w:rsidP="00754EFB">
            <w:pPr>
              <w:rPr>
                <w:rFonts w:ascii="Calibri" w:hAnsi="Calibri"/>
                <w:color w:val="000000"/>
              </w:rPr>
            </w:pPr>
            <w:r w:rsidRPr="00754EFB">
              <w:rPr>
                <w:rFonts w:ascii="Calibri" w:hAnsi="Calibri"/>
                <w:color w:val="000000"/>
                <w:sz w:val="22"/>
                <w:szCs w:val="22"/>
              </w:rPr>
              <w:t>Health Information Management</w:t>
            </w:r>
          </w:p>
        </w:tc>
        <w:tc>
          <w:tcPr>
            <w:tcW w:w="2320" w:type="dxa"/>
            <w:tcBorders>
              <w:top w:val="nil"/>
              <w:left w:val="nil"/>
              <w:bottom w:val="nil"/>
              <w:right w:val="nil"/>
            </w:tcBorders>
            <w:shd w:val="clear" w:color="000000" w:fill="D9D9D9"/>
            <w:noWrap/>
            <w:vAlign w:val="bottom"/>
            <w:hideMark/>
          </w:tcPr>
          <w:p w14:paraId="26FDFCD1" w14:textId="77777777" w:rsidR="00754EFB" w:rsidRPr="00754EFB" w:rsidRDefault="00754EFB" w:rsidP="00754EFB">
            <w:pPr>
              <w:rPr>
                <w:rFonts w:ascii="Calibri" w:hAnsi="Calibri"/>
                <w:color w:val="000000"/>
              </w:rPr>
            </w:pPr>
            <w:r w:rsidRPr="00754EFB">
              <w:rPr>
                <w:rFonts w:ascii="Calibri" w:hAnsi="Calibri"/>
                <w:color w:val="000000"/>
                <w:sz w:val="22"/>
                <w:szCs w:val="22"/>
              </w:rPr>
              <w:t>MT.CRT</w:t>
            </w:r>
          </w:p>
        </w:tc>
        <w:tc>
          <w:tcPr>
            <w:tcW w:w="760" w:type="dxa"/>
            <w:tcBorders>
              <w:top w:val="nil"/>
              <w:left w:val="nil"/>
              <w:bottom w:val="nil"/>
              <w:right w:val="nil"/>
            </w:tcBorders>
            <w:shd w:val="clear" w:color="000000" w:fill="D9D9D9"/>
            <w:noWrap/>
            <w:vAlign w:val="bottom"/>
            <w:hideMark/>
          </w:tcPr>
          <w:p w14:paraId="78D8B79D"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14:paraId="2D08EC23"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4A57B5FC"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1ED5206"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87082FA"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F5D7FA4"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0F6BA14" w14:textId="77777777" w:rsidR="00754EFB" w:rsidRPr="00754EFB" w:rsidRDefault="00754EFB" w:rsidP="00754EFB">
            <w:pPr>
              <w:jc w:val="right"/>
              <w:rPr>
                <w:rFonts w:ascii="Calibri" w:hAnsi="Calibri"/>
                <w:color w:val="000000"/>
              </w:rPr>
            </w:pPr>
            <w:r w:rsidRPr="00754EFB">
              <w:rPr>
                <w:rFonts w:ascii="Calibri" w:hAnsi="Calibri"/>
                <w:color w:val="000000"/>
                <w:sz w:val="22"/>
                <w:szCs w:val="22"/>
              </w:rPr>
              <w:t>.</w:t>
            </w:r>
          </w:p>
        </w:tc>
      </w:tr>
    </w:tbl>
    <w:p w14:paraId="37D0CAF7" w14:textId="77777777" w:rsidR="00A201E2" w:rsidRDefault="00A201E2">
      <w:pPr>
        <w:spacing w:after="200" w:line="276" w:lineRule="auto"/>
        <w:rPr>
          <w:rFonts w:ascii="Arial" w:hAnsi="Arial" w:cs="Arial"/>
          <w:b/>
          <w:color w:val="000000" w:themeColor="text1"/>
        </w:rPr>
      </w:pPr>
    </w:p>
    <w:p w14:paraId="60074051" w14:textId="77777777" w:rsidR="00007C68" w:rsidRDefault="00007C68">
      <w:pPr>
        <w:spacing w:after="200" w:line="276" w:lineRule="auto"/>
        <w:rPr>
          <w:rFonts w:ascii="Arial" w:hAnsi="Arial" w:cs="Arial"/>
          <w:b/>
          <w:color w:val="000000" w:themeColor="text1"/>
        </w:rPr>
      </w:pPr>
    </w:p>
    <w:p w14:paraId="113B546C" w14:textId="77777777" w:rsidR="00C57DB1" w:rsidRDefault="00C57DB1" w:rsidP="00C57DB1">
      <w:pPr>
        <w:rPr>
          <w:rFonts w:ascii="Arial" w:hAnsi="Arial" w:cs="Arial"/>
          <w:b/>
          <w:color w:val="000000" w:themeColor="text1"/>
        </w:rPr>
      </w:pPr>
      <w:r>
        <w:rPr>
          <w:rFonts w:ascii="Arial" w:hAnsi="Arial" w:cs="Arial"/>
          <w:b/>
          <w:color w:val="000000" w:themeColor="text1"/>
        </w:rPr>
        <w:t>Course Success Rates</w:t>
      </w:r>
    </w:p>
    <w:p w14:paraId="2C22636A" w14:textId="77777777" w:rsidR="00C57DB1" w:rsidRDefault="00C57DB1" w:rsidP="00C57DB1">
      <w:pPr>
        <w:rPr>
          <w:rFonts w:ascii="Arial" w:hAnsi="Arial" w:cs="Arial"/>
          <w:b/>
          <w:color w:val="000000" w:themeColor="text1"/>
        </w:rPr>
      </w:pP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C57DB1" w:rsidRPr="00C57DB1" w14:paraId="79AF0FD8" w14:textId="77777777" w:rsidTr="00C57DB1">
        <w:trPr>
          <w:trHeight w:val="300"/>
        </w:trPr>
        <w:tc>
          <w:tcPr>
            <w:tcW w:w="1420" w:type="dxa"/>
            <w:tcBorders>
              <w:top w:val="nil"/>
              <w:left w:val="nil"/>
              <w:bottom w:val="nil"/>
              <w:right w:val="nil"/>
            </w:tcBorders>
            <w:shd w:val="clear" w:color="auto" w:fill="auto"/>
            <w:hideMark/>
          </w:tcPr>
          <w:p w14:paraId="3E4CAB7B" w14:textId="77777777" w:rsidR="00C57DB1" w:rsidRPr="00C57DB1" w:rsidRDefault="00C57DB1" w:rsidP="00C57DB1">
            <w:pPr>
              <w:rPr>
                <w:rFonts w:ascii="Calibri" w:hAnsi="Calibri"/>
                <w:b/>
                <w:bCs/>
                <w:color w:val="000000"/>
              </w:rPr>
            </w:pPr>
            <w:r w:rsidRPr="00C57DB1">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14:paraId="1E5B5C96" w14:textId="77777777" w:rsidR="00C57DB1" w:rsidRPr="00C57DB1" w:rsidRDefault="00C57DB1" w:rsidP="00C57DB1">
            <w:pPr>
              <w:rPr>
                <w:rFonts w:ascii="Calibri" w:hAnsi="Calibri"/>
                <w:b/>
                <w:bCs/>
                <w:color w:val="000000"/>
              </w:rPr>
            </w:pPr>
            <w:r w:rsidRPr="00C57DB1">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14:paraId="31FBA43C" w14:textId="77777777" w:rsidR="00C57DB1" w:rsidRPr="00C57DB1" w:rsidRDefault="00C57DB1" w:rsidP="00C57DB1">
            <w:pPr>
              <w:rPr>
                <w:rFonts w:ascii="Calibri" w:hAnsi="Calibri"/>
                <w:b/>
                <w:bCs/>
                <w:color w:val="000000"/>
              </w:rPr>
            </w:pPr>
            <w:r w:rsidRPr="00C57DB1">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14:paraId="1DD85F0D" w14:textId="77777777" w:rsidR="00C57DB1" w:rsidRPr="00C57DB1" w:rsidRDefault="00C57DB1" w:rsidP="00C57DB1">
            <w:pPr>
              <w:rPr>
                <w:rFonts w:ascii="Calibri" w:hAnsi="Calibri"/>
                <w:b/>
                <w:bCs/>
                <w:color w:val="000000"/>
              </w:rPr>
            </w:pPr>
          </w:p>
        </w:tc>
        <w:tc>
          <w:tcPr>
            <w:tcW w:w="940" w:type="dxa"/>
            <w:tcBorders>
              <w:top w:val="nil"/>
              <w:left w:val="nil"/>
              <w:bottom w:val="nil"/>
              <w:right w:val="nil"/>
            </w:tcBorders>
            <w:shd w:val="clear" w:color="auto" w:fill="auto"/>
            <w:hideMark/>
          </w:tcPr>
          <w:p w14:paraId="10C3339E"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14:paraId="2B9FE939"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14:paraId="30C30BB8"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14:paraId="45A56DC8"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14:paraId="7671669F"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14:paraId="777AE136"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14:paraId="401ED3C5" w14:textId="77777777" w:rsidR="00C57DB1" w:rsidRPr="00C57DB1" w:rsidRDefault="00C57DB1" w:rsidP="00C57DB1">
            <w:pPr>
              <w:jc w:val="center"/>
              <w:rPr>
                <w:rFonts w:ascii="Calibri" w:hAnsi="Calibri"/>
                <w:b/>
                <w:bCs/>
                <w:color w:val="000000"/>
              </w:rPr>
            </w:pPr>
            <w:r w:rsidRPr="00C57DB1">
              <w:rPr>
                <w:rFonts w:ascii="Calibri" w:hAnsi="Calibri"/>
                <w:b/>
                <w:bCs/>
                <w:color w:val="000000"/>
                <w:sz w:val="22"/>
                <w:szCs w:val="22"/>
              </w:rPr>
              <w:t>FY 13-14</w:t>
            </w:r>
          </w:p>
        </w:tc>
      </w:tr>
      <w:tr w:rsidR="00C57DB1" w:rsidRPr="00C57DB1" w14:paraId="6EA40605" w14:textId="77777777" w:rsidTr="00C57DB1">
        <w:trPr>
          <w:trHeight w:val="300"/>
        </w:trPr>
        <w:tc>
          <w:tcPr>
            <w:tcW w:w="1420" w:type="dxa"/>
            <w:tcBorders>
              <w:top w:val="nil"/>
              <w:left w:val="nil"/>
              <w:bottom w:val="nil"/>
              <w:right w:val="nil"/>
            </w:tcBorders>
            <w:shd w:val="clear" w:color="auto" w:fill="auto"/>
            <w:noWrap/>
            <w:vAlign w:val="bottom"/>
            <w:hideMark/>
          </w:tcPr>
          <w:p w14:paraId="4BFFC528"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2E3B7AC1"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3AE1152E" w14:textId="77777777" w:rsidR="00C57DB1" w:rsidRPr="00C57DB1" w:rsidRDefault="00C57DB1" w:rsidP="00C57DB1">
            <w:pPr>
              <w:rPr>
                <w:rFonts w:ascii="Calibri" w:hAnsi="Calibri"/>
                <w:color w:val="000000"/>
              </w:rPr>
            </w:pPr>
            <w:r w:rsidRPr="00C57DB1">
              <w:rPr>
                <w:rFonts w:ascii="Calibri" w:hAnsi="Calibri"/>
                <w:color w:val="000000"/>
                <w:sz w:val="22"/>
                <w:szCs w:val="22"/>
              </w:rPr>
              <w:t>HIM-110</w:t>
            </w:r>
          </w:p>
        </w:tc>
        <w:tc>
          <w:tcPr>
            <w:tcW w:w="460" w:type="dxa"/>
            <w:tcBorders>
              <w:top w:val="nil"/>
              <w:left w:val="nil"/>
              <w:bottom w:val="nil"/>
              <w:right w:val="nil"/>
            </w:tcBorders>
            <w:shd w:val="clear" w:color="auto" w:fill="auto"/>
            <w:noWrap/>
            <w:vAlign w:val="bottom"/>
            <w:hideMark/>
          </w:tcPr>
          <w:p w14:paraId="67F66218"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21E317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95.5%</w:t>
            </w:r>
          </w:p>
        </w:tc>
        <w:tc>
          <w:tcPr>
            <w:tcW w:w="940" w:type="dxa"/>
            <w:tcBorders>
              <w:top w:val="nil"/>
              <w:left w:val="nil"/>
              <w:bottom w:val="nil"/>
              <w:right w:val="nil"/>
            </w:tcBorders>
            <w:shd w:val="clear" w:color="auto" w:fill="auto"/>
            <w:noWrap/>
            <w:vAlign w:val="bottom"/>
            <w:hideMark/>
          </w:tcPr>
          <w:p w14:paraId="0B5DBBD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89.2%</w:t>
            </w:r>
          </w:p>
        </w:tc>
        <w:tc>
          <w:tcPr>
            <w:tcW w:w="940" w:type="dxa"/>
            <w:tcBorders>
              <w:top w:val="nil"/>
              <w:left w:val="nil"/>
              <w:bottom w:val="nil"/>
              <w:right w:val="nil"/>
            </w:tcBorders>
            <w:shd w:val="clear" w:color="auto" w:fill="auto"/>
            <w:noWrap/>
            <w:vAlign w:val="bottom"/>
            <w:hideMark/>
          </w:tcPr>
          <w:p w14:paraId="25FCE85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14:paraId="7269863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554F434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5CD3C28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2DB359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188D79E9" w14:textId="77777777" w:rsidTr="00C57DB1">
        <w:trPr>
          <w:trHeight w:val="300"/>
        </w:trPr>
        <w:tc>
          <w:tcPr>
            <w:tcW w:w="1420" w:type="dxa"/>
            <w:tcBorders>
              <w:top w:val="nil"/>
              <w:left w:val="nil"/>
              <w:bottom w:val="nil"/>
              <w:right w:val="nil"/>
            </w:tcBorders>
            <w:shd w:val="clear" w:color="000000" w:fill="D9D9D9"/>
            <w:noWrap/>
            <w:vAlign w:val="bottom"/>
            <w:hideMark/>
          </w:tcPr>
          <w:p w14:paraId="2587ED0C"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6A9DA951"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3D757EF6" w14:textId="77777777" w:rsidR="00C57DB1" w:rsidRPr="00C57DB1" w:rsidRDefault="00C57DB1" w:rsidP="00C57DB1">
            <w:pPr>
              <w:rPr>
                <w:rFonts w:ascii="Calibri" w:hAnsi="Calibri"/>
                <w:color w:val="000000"/>
              </w:rPr>
            </w:pPr>
            <w:r w:rsidRPr="00C57DB1">
              <w:rPr>
                <w:rFonts w:ascii="Calibri" w:hAnsi="Calibri"/>
                <w:color w:val="000000"/>
                <w:sz w:val="22"/>
                <w:szCs w:val="22"/>
              </w:rPr>
              <w:t>HIM-1101</w:t>
            </w:r>
          </w:p>
        </w:tc>
        <w:tc>
          <w:tcPr>
            <w:tcW w:w="460" w:type="dxa"/>
            <w:tcBorders>
              <w:top w:val="nil"/>
              <w:left w:val="nil"/>
              <w:bottom w:val="nil"/>
              <w:right w:val="nil"/>
            </w:tcBorders>
            <w:shd w:val="clear" w:color="000000" w:fill="D9D9D9"/>
            <w:noWrap/>
            <w:vAlign w:val="bottom"/>
            <w:hideMark/>
          </w:tcPr>
          <w:p w14:paraId="5F948AD7"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09F546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B75449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CD51A8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67F72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D805C0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057EE8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73.5%</w:t>
            </w:r>
          </w:p>
        </w:tc>
        <w:tc>
          <w:tcPr>
            <w:tcW w:w="940" w:type="dxa"/>
            <w:tcBorders>
              <w:top w:val="nil"/>
              <w:left w:val="nil"/>
              <w:bottom w:val="nil"/>
              <w:right w:val="nil"/>
            </w:tcBorders>
            <w:shd w:val="clear" w:color="000000" w:fill="D9D9D9"/>
            <w:noWrap/>
            <w:vAlign w:val="bottom"/>
            <w:hideMark/>
          </w:tcPr>
          <w:p w14:paraId="7866BDD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74.3%</w:t>
            </w:r>
          </w:p>
        </w:tc>
      </w:tr>
      <w:tr w:rsidR="00C57DB1" w:rsidRPr="00C57DB1" w14:paraId="5C7711E5" w14:textId="77777777" w:rsidTr="00C57DB1">
        <w:trPr>
          <w:trHeight w:val="300"/>
        </w:trPr>
        <w:tc>
          <w:tcPr>
            <w:tcW w:w="1420" w:type="dxa"/>
            <w:tcBorders>
              <w:top w:val="nil"/>
              <w:left w:val="nil"/>
              <w:bottom w:val="nil"/>
              <w:right w:val="nil"/>
            </w:tcBorders>
            <w:shd w:val="clear" w:color="auto" w:fill="auto"/>
            <w:noWrap/>
            <w:vAlign w:val="bottom"/>
            <w:hideMark/>
          </w:tcPr>
          <w:p w14:paraId="068A97EB"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0DF2D5A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37FB6C38" w14:textId="77777777" w:rsidR="00C57DB1" w:rsidRPr="00C57DB1" w:rsidRDefault="00C57DB1" w:rsidP="00C57DB1">
            <w:pPr>
              <w:rPr>
                <w:rFonts w:ascii="Calibri" w:hAnsi="Calibri"/>
                <w:color w:val="000000"/>
              </w:rPr>
            </w:pPr>
            <w:r w:rsidRPr="00C57DB1">
              <w:rPr>
                <w:rFonts w:ascii="Calibri" w:hAnsi="Calibri"/>
                <w:color w:val="000000"/>
                <w:sz w:val="22"/>
                <w:szCs w:val="22"/>
              </w:rPr>
              <w:t>HIM-111</w:t>
            </w:r>
          </w:p>
        </w:tc>
        <w:tc>
          <w:tcPr>
            <w:tcW w:w="460" w:type="dxa"/>
            <w:tcBorders>
              <w:top w:val="nil"/>
              <w:left w:val="nil"/>
              <w:bottom w:val="nil"/>
              <w:right w:val="nil"/>
            </w:tcBorders>
            <w:shd w:val="clear" w:color="auto" w:fill="auto"/>
            <w:noWrap/>
            <w:vAlign w:val="bottom"/>
            <w:hideMark/>
          </w:tcPr>
          <w:p w14:paraId="4373602F"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C3DBB9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14:paraId="2753A6B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96.8%</w:t>
            </w:r>
          </w:p>
        </w:tc>
        <w:tc>
          <w:tcPr>
            <w:tcW w:w="940" w:type="dxa"/>
            <w:tcBorders>
              <w:top w:val="nil"/>
              <w:left w:val="nil"/>
              <w:bottom w:val="nil"/>
              <w:right w:val="nil"/>
            </w:tcBorders>
            <w:shd w:val="clear" w:color="auto" w:fill="auto"/>
            <w:noWrap/>
            <w:vAlign w:val="bottom"/>
            <w:hideMark/>
          </w:tcPr>
          <w:p w14:paraId="4F2FA02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14:paraId="71200B0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97.6%</w:t>
            </w:r>
          </w:p>
        </w:tc>
        <w:tc>
          <w:tcPr>
            <w:tcW w:w="940" w:type="dxa"/>
            <w:tcBorders>
              <w:top w:val="nil"/>
              <w:left w:val="nil"/>
              <w:bottom w:val="nil"/>
              <w:right w:val="nil"/>
            </w:tcBorders>
            <w:shd w:val="clear" w:color="auto" w:fill="auto"/>
            <w:noWrap/>
            <w:vAlign w:val="bottom"/>
            <w:hideMark/>
          </w:tcPr>
          <w:p w14:paraId="7553E5F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93.6%</w:t>
            </w:r>
          </w:p>
        </w:tc>
        <w:tc>
          <w:tcPr>
            <w:tcW w:w="940" w:type="dxa"/>
            <w:tcBorders>
              <w:top w:val="nil"/>
              <w:left w:val="nil"/>
              <w:bottom w:val="nil"/>
              <w:right w:val="nil"/>
            </w:tcBorders>
            <w:shd w:val="clear" w:color="auto" w:fill="auto"/>
            <w:noWrap/>
            <w:vAlign w:val="bottom"/>
            <w:hideMark/>
          </w:tcPr>
          <w:p w14:paraId="2EAAB15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612FE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35244F9C" w14:textId="77777777" w:rsidTr="00C57DB1">
        <w:trPr>
          <w:trHeight w:val="300"/>
        </w:trPr>
        <w:tc>
          <w:tcPr>
            <w:tcW w:w="1420" w:type="dxa"/>
            <w:tcBorders>
              <w:top w:val="nil"/>
              <w:left w:val="nil"/>
              <w:bottom w:val="nil"/>
              <w:right w:val="nil"/>
            </w:tcBorders>
            <w:shd w:val="clear" w:color="000000" w:fill="D9D9D9"/>
            <w:noWrap/>
            <w:vAlign w:val="bottom"/>
            <w:hideMark/>
          </w:tcPr>
          <w:p w14:paraId="5EF676C0"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3036878E"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36FB2A54" w14:textId="77777777" w:rsidR="00C57DB1" w:rsidRPr="00C57DB1" w:rsidRDefault="00C57DB1" w:rsidP="00C57DB1">
            <w:pPr>
              <w:rPr>
                <w:rFonts w:ascii="Calibri" w:hAnsi="Calibri"/>
                <w:color w:val="000000"/>
              </w:rPr>
            </w:pPr>
            <w:r w:rsidRPr="00C57DB1">
              <w:rPr>
                <w:rFonts w:ascii="Calibri" w:hAnsi="Calibri"/>
                <w:color w:val="000000"/>
                <w:sz w:val="22"/>
                <w:szCs w:val="22"/>
              </w:rPr>
              <w:t>HIM-1110</w:t>
            </w:r>
          </w:p>
        </w:tc>
        <w:tc>
          <w:tcPr>
            <w:tcW w:w="460" w:type="dxa"/>
            <w:tcBorders>
              <w:top w:val="nil"/>
              <w:left w:val="nil"/>
              <w:bottom w:val="nil"/>
              <w:right w:val="nil"/>
            </w:tcBorders>
            <w:shd w:val="clear" w:color="000000" w:fill="D9D9D9"/>
            <w:noWrap/>
            <w:vAlign w:val="bottom"/>
            <w:hideMark/>
          </w:tcPr>
          <w:p w14:paraId="5C93A6E4"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776528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1487C0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4CBE05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C6AD08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8CEF60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C157B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14:paraId="524ED3E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95.9%</w:t>
            </w:r>
          </w:p>
        </w:tc>
      </w:tr>
      <w:tr w:rsidR="00C57DB1" w:rsidRPr="00C57DB1" w14:paraId="35A3766C" w14:textId="77777777" w:rsidTr="00C57DB1">
        <w:trPr>
          <w:trHeight w:val="300"/>
        </w:trPr>
        <w:tc>
          <w:tcPr>
            <w:tcW w:w="1420" w:type="dxa"/>
            <w:tcBorders>
              <w:top w:val="nil"/>
              <w:left w:val="nil"/>
              <w:bottom w:val="nil"/>
              <w:right w:val="nil"/>
            </w:tcBorders>
            <w:shd w:val="clear" w:color="auto" w:fill="auto"/>
            <w:noWrap/>
            <w:vAlign w:val="bottom"/>
            <w:hideMark/>
          </w:tcPr>
          <w:p w14:paraId="4D0EF5D4"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51F99DE8"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02BA997" w14:textId="77777777" w:rsidR="00C57DB1" w:rsidRPr="00C57DB1" w:rsidRDefault="00C57DB1" w:rsidP="00C57DB1">
            <w:pPr>
              <w:rPr>
                <w:rFonts w:ascii="Calibri" w:hAnsi="Calibri"/>
                <w:color w:val="000000"/>
              </w:rPr>
            </w:pPr>
            <w:r w:rsidRPr="00C57DB1">
              <w:rPr>
                <w:rFonts w:ascii="Calibri" w:hAnsi="Calibri"/>
                <w:color w:val="000000"/>
                <w:sz w:val="22"/>
                <w:szCs w:val="22"/>
              </w:rPr>
              <w:t>HIM-116</w:t>
            </w:r>
          </w:p>
        </w:tc>
        <w:tc>
          <w:tcPr>
            <w:tcW w:w="460" w:type="dxa"/>
            <w:tcBorders>
              <w:top w:val="nil"/>
              <w:left w:val="nil"/>
              <w:bottom w:val="nil"/>
              <w:right w:val="nil"/>
            </w:tcBorders>
            <w:shd w:val="clear" w:color="auto" w:fill="auto"/>
            <w:noWrap/>
            <w:vAlign w:val="bottom"/>
            <w:hideMark/>
          </w:tcPr>
          <w:p w14:paraId="5615FDAA"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4B14DA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0FDEDC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897651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30D60D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34826B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03015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856666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5B762786" w14:textId="77777777" w:rsidTr="00C57DB1">
        <w:trPr>
          <w:trHeight w:val="300"/>
        </w:trPr>
        <w:tc>
          <w:tcPr>
            <w:tcW w:w="1420" w:type="dxa"/>
            <w:tcBorders>
              <w:top w:val="nil"/>
              <w:left w:val="nil"/>
              <w:bottom w:val="nil"/>
              <w:right w:val="nil"/>
            </w:tcBorders>
            <w:shd w:val="clear" w:color="000000" w:fill="D9D9D9"/>
            <w:noWrap/>
            <w:vAlign w:val="bottom"/>
            <w:hideMark/>
          </w:tcPr>
          <w:p w14:paraId="5B02ECD7"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1A44EB9E"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610FDB5F" w14:textId="77777777" w:rsidR="00C57DB1" w:rsidRPr="00C57DB1" w:rsidRDefault="00C57DB1" w:rsidP="00C57DB1">
            <w:pPr>
              <w:rPr>
                <w:rFonts w:ascii="Calibri" w:hAnsi="Calibri"/>
                <w:color w:val="000000"/>
              </w:rPr>
            </w:pPr>
            <w:r w:rsidRPr="00C57DB1">
              <w:rPr>
                <w:rFonts w:ascii="Calibri" w:hAnsi="Calibri"/>
                <w:color w:val="000000"/>
                <w:sz w:val="22"/>
                <w:szCs w:val="22"/>
              </w:rPr>
              <w:t>HIM-1160</w:t>
            </w:r>
          </w:p>
        </w:tc>
        <w:tc>
          <w:tcPr>
            <w:tcW w:w="460" w:type="dxa"/>
            <w:tcBorders>
              <w:top w:val="nil"/>
              <w:left w:val="nil"/>
              <w:bottom w:val="nil"/>
              <w:right w:val="nil"/>
            </w:tcBorders>
            <w:shd w:val="clear" w:color="000000" w:fill="D9D9D9"/>
            <w:noWrap/>
            <w:vAlign w:val="bottom"/>
            <w:hideMark/>
          </w:tcPr>
          <w:p w14:paraId="385FB696"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AEC619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969F56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F7D4F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B3020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4623DC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7E9F19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78.2%</w:t>
            </w:r>
          </w:p>
        </w:tc>
        <w:tc>
          <w:tcPr>
            <w:tcW w:w="940" w:type="dxa"/>
            <w:tcBorders>
              <w:top w:val="nil"/>
              <w:left w:val="nil"/>
              <w:bottom w:val="nil"/>
              <w:right w:val="nil"/>
            </w:tcBorders>
            <w:shd w:val="clear" w:color="000000" w:fill="D9D9D9"/>
            <w:noWrap/>
            <w:vAlign w:val="bottom"/>
            <w:hideMark/>
          </w:tcPr>
          <w:p w14:paraId="04E4E01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73.6%</w:t>
            </w:r>
          </w:p>
        </w:tc>
      </w:tr>
      <w:tr w:rsidR="00C57DB1" w:rsidRPr="00C57DB1" w14:paraId="4517AC03" w14:textId="77777777" w:rsidTr="00C57DB1">
        <w:trPr>
          <w:trHeight w:val="300"/>
        </w:trPr>
        <w:tc>
          <w:tcPr>
            <w:tcW w:w="1420" w:type="dxa"/>
            <w:tcBorders>
              <w:top w:val="nil"/>
              <w:left w:val="nil"/>
              <w:bottom w:val="nil"/>
              <w:right w:val="nil"/>
            </w:tcBorders>
            <w:shd w:val="clear" w:color="auto" w:fill="auto"/>
            <w:noWrap/>
            <w:vAlign w:val="bottom"/>
            <w:hideMark/>
          </w:tcPr>
          <w:p w14:paraId="5ED736F7"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0164822B"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07E25655" w14:textId="77777777" w:rsidR="00C57DB1" w:rsidRPr="00C57DB1" w:rsidRDefault="00C57DB1" w:rsidP="00C57DB1">
            <w:pPr>
              <w:rPr>
                <w:rFonts w:ascii="Calibri" w:hAnsi="Calibri"/>
                <w:color w:val="000000"/>
              </w:rPr>
            </w:pPr>
            <w:r w:rsidRPr="00C57DB1">
              <w:rPr>
                <w:rFonts w:ascii="Calibri" w:hAnsi="Calibri"/>
                <w:color w:val="000000"/>
                <w:sz w:val="22"/>
                <w:szCs w:val="22"/>
              </w:rPr>
              <w:t>HIM-1165</w:t>
            </w:r>
          </w:p>
        </w:tc>
        <w:tc>
          <w:tcPr>
            <w:tcW w:w="460" w:type="dxa"/>
            <w:tcBorders>
              <w:top w:val="nil"/>
              <w:left w:val="nil"/>
              <w:bottom w:val="nil"/>
              <w:right w:val="nil"/>
            </w:tcBorders>
            <w:shd w:val="clear" w:color="auto" w:fill="auto"/>
            <w:noWrap/>
            <w:vAlign w:val="bottom"/>
            <w:hideMark/>
          </w:tcPr>
          <w:p w14:paraId="1116C2E4"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13F52C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58338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3BD112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47DE3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B2382D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5E92A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88.8%</w:t>
            </w:r>
          </w:p>
        </w:tc>
        <w:tc>
          <w:tcPr>
            <w:tcW w:w="940" w:type="dxa"/>
            <w:tcBorders>
              <w:top w:val="nil"/>
              <w:left w:val="nil"/>
              <w:bottom w:val="nil"/>
              <w:right w:val="nil"/>
            </w:tcBorders>
            <w:shd w:val="clear" w:color="auto" w:fill="auto"/>
            <w:noWrap/>
            <w:vAlign w:val="bottom"/>
            <w:hideMark/>
          </w:tcPr>
          <w:p w14:paraId="632CB48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80.6%</w:t>
            </w:r>
          </w:p>
        </w:tc>
      </w:tr>
      <w:tr w:rsidR="00C57DB1" w:rsidRPr="00C57DB1" w14:paraId="7109DDFE" w14:textId="77777777" w:rsidTr="00C57DB1">
        <w:trPr>
          <w:trHeight w:val="300"/>
        </w:trPr>
        <w:tc>
          <w:tcPr>
            <w:tcW w:w="1420" w:type="dxa"/>
            <w:tcBorders>
              <w:top w:val="nil"/>
              <w:left w:val="nil"/>
              <w:bottom w:val="nil"/>
              <w:right w:val="nil"/>
            </w:tcBorders>
            <w:shd w:val="clear" w:color="000000" w:fill="D9D9D9"/>
            <w:noWrap/>
            <w:vAlign w:val="bottom"/>
            <w:hideMark/>
          </w:tcPr>
          <w:p w14:paraId="382ED5AB"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77C7CE25"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473C5727" w14:textId="77777777" w:rsidR="00C57DB1" w:rsidRPr="00C57DB1" w:rsidRDefault="00C57DB1" w:rsidP="00C57DB1">
            <w:pPr>
              <w:rPr>
                <w:rFonts w:ascii="Calibri" w:hAnsi="Calibri"/>
                <w:color w:val="000000"/>
              </w:rPr>
            </w:pPr>
            <w:r w:rsidRPr="00C57DB1">
              <w:rPr>
                <w:rFonts w:ascii="Calibri" w:hAnsi="Calibri"/>
                <w:color w:val="000000"/>
                <w:sz w:val="22"/>
                <w:szCs w:val="22"/>
              </w:rPr>
              <w:t>HIM-118</w:t>
            </w:r>
          </w:p>
        </w:tc>
        <w:tc>
          <w:tcPr>
            <w:tcW w:w="460" w:type="dxa"/>
            <w:tcBorders>
              <w:top w:val="nil"/>
              <w:left w:val="nil"/>
              <w:bottom w:val="nil"/>
              <w:right w:val="nil"/>
            </w:tcBorders>
            <w:shd w:val="clear" w:color="000000" w:fill="D9D9D9"/>
            <w:noWrap/>
            <w:vAlign w:val="bottom"/>
            <w:hideMark/>
          </w:tcPr>
          <w:p w14:paraId="70E85ACB"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CEFFF9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2D997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65B1B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65E9B0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66D6F1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F4CD87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19562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3B3C6D1E" w14:textId="77777777" w:rsidTr="00C57DB1">
        <w:trPr>
          <w:trHeight w:val="300"/>
        </w:trPr>
        <w:tc>
          <w:tcPr>
            <w:tcW w:w="1420" w:type="dxa"/>
            <w:tcBorders>
              <w:top w:val="nil"/>
              <w:left w:val="nil"/>
              <w:bottom w:val="nil"/>
              <w:right w:val="nil"/>
            </w:tcBorders>
            <w:shd w:val="clear" w:color="auto" w:fill="auto"/>
            <w:noWrap/>
            <w:vAlign w:val="bottom"/>
            <w:hideMark/>
          </w:tcPr>
          <w:p w14:paraId="22964758"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7A3BCE5C"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6368A5FE" w14:textId="77777777" w:rsidR="00C57DB1" w:rsidRPr="00C57DB1" w:rsidRDefault="00C57DB1" w:rsidP="00C57DB1">
            <w:pPr>
              <w:rPr>
                <w:rFonts w:ascii="Calibri" w:hAnsi="Calibri"/>
                <w:color w:val="000000"/>
              </w:rPr>
            </w:pPr>
            <w:r w:rsidRPr="00C57DB1">
              <w:rPr>
                <w:rFonts w:ascii="Calibri" w:hAnsi="Calibri"/>
                <w:color w:val="000000"/>
                <w:sz w:val="22"/>
                <w:szCs w:val="22"/>
              </w:rPr>
              <w:t>HIM-1201</w:t>
            </w:r>
          </w:p>
        </w:tc>
        <w:tc>
          <w:tcPr>
            <w:tcW w:w="460" w:type="dxa"/>
            <w:tcBorders>
              <w:top w:val="nil"/>
              <w:left w:val="nil"/>
              <w:bottom w:val="nil"/>
              <w:right w:val="nil"/>
            </w:tcBorders>
            <w:shd w:val="clear" w:color="auto" w:fill="auto"/>
            <w:noWrap/>
            <w:vAlign w:val="bottom"/>
            <w:hideMark/>
          </w:tcPr>
          <w:p w14:paraId="40B4E3CE"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6942A3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D23FAF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5F82C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328530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D06D5E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A48603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76.4%</w:t>
            </w:r>
          </w:p>
        </w:tc>
        <w:tc>
          <w:tcPr>
            <w:tcW w:w="940" w:type="dxa"/>
            <w:tcBorders>
              <w:top w:val="nil"/>
              <w:left w:val="nil"/>
              <w:bottom w:val="nil"/>
              <w:right w:val="nil"/>
            </w:tcBorders>
            <w:shd w:val="clear" w:color="auto" w:fill="auto"/>
            <w:noWrap/>
            <w:vAlign w:val="bottom"/>
            <w:hideMark/>
          </w:tcPr>
          <w:p w14:paraId="359F4C3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69.3%</w:t>
            </w:r>
          </w:p>
        </w:tc>
      </w:tr>
      <w:tr w:rsidR="00C57DB1" w:rsidRPr="00C57DB1" w14:paraId="74ED98D5" w14:textId="77777777" w:rsidTr="00C57DB1">
        <w:trPr>
          <w:trHeight w:val="300"/>
        </w:trPr>
        <w:tc>
          <w:tcPr>
            <w:tcW w:w="1420" w:type="dxa"/>
            <w:tcBorders>
              <w:top w:val="nil"/>
              <w:left w:val="nil"/>
              <w:bottom w:val="nil"/>
              <w:right w:val="nil"/>
            </w:tcBorders>
            <w:shd w:val="clear" w:color="000000" w:fill="D9D9D9"/>
            <w:noWrap/>
            <w:vAlign w:val="bottom"/>
            <w:hideMark/>
          </w:tcPr>
          <w:p w14:paraId="1832F124"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7559B25D"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0D1C9426" w14:textId="77777777" w:rsidR="00C57DB1" w:rsidRPr="00C57DB1" w:rsidRDefault="00C57DB1" w:rsidP="00C57DB1">
            <w:pPr>
              <w:rPr>
                <w:rFonts w:ascii="Calibri" w:hAnsi="Calibri"/>
                <w:color w:val="000000"/>
              </w:rPr>
            </w:pPr>
            <w:r w:rsidRPr="00C57DB1">
              <w:rPr>
                <w:rFonts w:ascii="Calibri" w:hAnsi="Calibri"/>
                <w:color w:val="000000"/>
                <w:sz w:val="22"/>
                <w:szCs w:val="22"/>
              </w:rPr>
              <w:t>HIM-1204</w:t>
            </w:r>
          </w:p>
        </w:tc>
        <w:tc>
          <w:tcPr>
            <w:tcW w:w="460" w:type="dxa"/>
            <w:tcBorders>
              <w:top w:val="nil"/>
              <w:left w:val="nil"/>
              <w:bottom w:val="nil"/>
              <w:right w:val="nil"/>
            </w:tcBorders>
            <w:shd w:val="clear" w:color="000000" w:fill="D9D9D9"/>
            <w:noWrap/>
            <w:vAlign w:val="bottom"/>
            <w:hideMark/>
          </w:tcPr>
          <w:p w14:paraId="1C6C1ABF"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A4AD9E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496DF9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B0D82B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05DA4C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86C2B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E8428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77.9%</w:t>
            </w:r>
          </w:p>
        </w:tc>
        <w:tc>
          <w:tcPr>
            <w:tcW w:w="940" w:type="dxa"/>
            <w:tcBorders>
              <w:top w:val="nil"/>
              <w:left w:val="nil"/>
              <w:bottom w:val="nil"/>
              <w:right w:val="nil"/>
            </w:tcBorders>
            <w:shd w:val="clear" w:color="000000" w:fill="D9D9D9"/>
            <w:noWrap/>
            <w:vAlign w:val="bottom"/>
            <w:hideMark/>
          </w:tcPr>
          <w:p w14:paraId="604C949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75.4%</w:t>
            </w:r>
          </w:p>
        </w:tc>
      </w:tr>
      <w:tr w:rsidR="00C57DB1" w:rsidRPr="00C57DB1" w14:paraId="59309597" w14:textId="77777777" w:rsidTr="00C57DB1">
        <w:trPr>
          <w:trHeight w:val="300"/>
        </w:trPr>
        <w:tc>
          <w:tcPr>
            <w:tcW w:w="1420" w:type="dxa"/>
            <w:tcBorders>
              <w:top w:val="nil"/>
              <w:left w:val="nil"/>
              <w:bottom w:val="nil"/>
              <w:right w:val="nil"/>
            </w:tcBorders>
            <w:shd w:val="clear" w:color="auto" w:fill="auto"/>
            <w:noWrap/>
            <w:vAlign w:val="bottom"/>
            <w:hideMark/>
          </w:tcPr>
          <w:p w14:paraId="5A0D08C1"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4115CB2D"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C2048DF" w14:textId="77777777" w:rsidR="00C57DB1" w:rsidRPr="00C57DB1" w:rsidRDefault="00C57DB1" w:rsidP="00C57DB1">
            <w:pPr>
              <w:rPr>
                <w:rFonts w:ascii="Calibri" w:hAnsi="Calibri"/>
                <w:color w:val="000000"/>
              </w:rPr>
            </w:pPr>
            <w:r w:rsidRPr="00C57DB1">
              <w:rPr>
                <w:rFonts w:ascii="Calibri" w:hAnsi="Calibri"/>
                <w:color w:val="000000"/>
                <w:sz w:val="22"/>
                <w:szCs w:val="22"/>
              </w:rPr>
              <w:t>HIM-121</w:t>
            </w:r>
          </w:p>
        </w:tc>
        <w:tc>
          <w:tcPr>
            <w:tcW w:w="460" w:type="dxa"/>
            <w:tcBorders>
              <w:top w:val="nil"/>
              <w:left w:val="nil"/>
              <w:bottom w:val="nil"/>
              <w:right w:val="nil"/>
            </w:tcBorders>
            <w:shd w:val="clear" w:color="auto" w:fill="auto"/>
            <w:noWrap/>
            <w:vAlign w:val="bottom"/>
            <w:hideMark/>
          </w:tcPr>
          <w:p w14:paraId="7D9896CF"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1DE708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69.4%</w:t>
            </w:r>
          </w:p>
        </w:tc>
        <w:tc>
          <w:tcPr>
            <w:tcW w:w="940" w:type="dxa"/>
            <w:tcBorders>
              <w:top w:val="nil"/>
              <w:left w:val="nil"/>
              <w:bottom w:val="nil"/>
              <w:right w:val="nil"/>
            </w:tcBorders>
            <w:shd w:val="clear" w:color="auto" w:fill="auto"/>
            <w:noWrap/>
            <w:vAlign w:val="bottom"/>
            <w:hideMark/>
          </w:tcPr>
          <w:p w14:paraId="2D8F78C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77.5%</w:t>
            </w:r>
          </w:p>
        </w:tc>
        <w:tc>
          <w:tcPr>
            <w:tcW w:w="940" w:type="dxa"/>
            <w:tcBorders>
              <w:top w:val="nil"/>
              <w:left w:val="nil"/>
              <w:bottom w:val="nil"/>
              <w:right w:val="nil"/>
            </w:tcBorders>
            <w:shd w:val="clear" w:color="auto" w:fill="auto"/>
            <w:noWrap/>
            <w:vAlign w:val="bottom"/>
            <w:hideMark/>
          </w:tcPr>
          <w:p w14:paraId="7418672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14:paraId="673ABB6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14:paraId="5334561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78.1%</w:t>
            </w:r>
          </w:p>
        </w:tc>
        <w:tc>
          <w:tcPr>
            <w:tcW w:w="940" w:type="dxa"/>
            <w:tcBorders>
              <w:top w:val="nil"/>
              <w:left w:val="nil"/>
              <w:bottom w:val="nil"/>
              <w:right w:val="nil"/>
            </w:tcBorders>
            <w:shd w:val="clear" w:color="auto" w:fill="auto"/>
            <w:noWrap/>
            <w:vAlign w:val="bottom"/>
            <w:hideMark/>
          </w:tcPr>
          <w:p w14:paraId="19D71A2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86.0%</w:t>
            </w:r>
          </w:p>
        </w:tc>
        <w:tc>
          <w:tcPr>
            <w:tcW w:w="940" w:type="dxa"/>
            <w:tcBorders>
              <w:top w:val="nil"/>
              <w:left w:val="nil"/>
              <w:bottom w:val="nil"/>
              <w:right w:val="nil"/>
            </w:tcBorders>
            <w:shd w:val="clear" w:color="auto" w:fill="auto"/>
            <w:noWrap/>
            <w:vAlign w:val="bottom"/>
            <w:hideMark/>
          </w:tcPr>
          <w:p w14:paraId="6C14132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5FA03E3D" w14:textId="77777777" w:rsidTr="00C57DB1">
        <w:trPr>
          <w:trHeight w:val="300"/>
        </w:trPr>
        <w:tc>
          <w:tcPr>
            <w:tcW w:w="1420" w:type="dxa"/>
            <w:tcBorders>
              <w:top w:val="nil"/>
              <w:left w:val="nil"/>
              <w:bottom w:val="nil"/>
              <w:right w:val="nil"/>
            </w:tcBorders>
            <w:shd w:val="clear" w:color="000000" w:fill="D9D9D9"/>
            <w:noWrap/>
            <w:vAlign w:val="bottom"/>
            <w:hideMark/>
          </w:tcPr>
          <w:p w14:paraId="37E79F97" w14:textId="77777777" w:rsidR="00C57DB1" w:rsidRPr="00C57DB1" w:rsidRDefault="00C57DB1" w:rsidP="00C57DB1">
            <w:pPr>
              <w:rPr>
                <w:rFonts w:ascii="Calibri" w:hAnsi="Calibri"/>
                <w:color w:val="000000"/>
              </w:rPr>
            </w:pPr>
            <w:r w:rsidRPr="00C57DB1">
              <w:rPr>
                <w:rFonts w:ascii="Calibri" w:hAnsi="Calibri"/>
                <w:color w:val="000000"/>
                <w:sz w:val="22"/>
                <w:szCs w:val="22"/>
              </w:rPr>
              <w:lastRenderedPageBreak/>
              <w:t>0679</w:t>
            </w:r>
          </w:p>
        </w:tc>
        <w:tc>
          <w:tcPr>
            <w:tcW w:w="3220" w:type="dxa"/>
            <w:tcBorders>
              <w:top w:val="nil"/>
              <w:left w:val="nil"/>
              <w:bottom w:val="nil"/>
              <w:right w:val="nil"/>
            </w:tcBorders>
            <w:shd w:val="clear" w:color="000000" w:fill="D9D9D9"/>
            <w:noWrap/>
            <w:vAlign w:val="bottom"/>
            <w:hideMark/>
          </w:tcPr>
          <w:p w14:paraId="4BE2469C"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42BBB7F2" w14:textId="77777777" w:rsidR="00C57DB1" w:rsidRPr="00C57DB1" w:rsidRDefault="00C57DB1" w:rsidP="00C57DB1">
            <w:pPr>
              <w:rPr>
                <w:rFonts w:ascii="Calibri" w:hAnsi="Calibri"/>
                <w:color w:val="000000"/>
              </w:rPr>
            </w:pPr>
            <w:r w:rsidRPr="00C57DB1">
              <w:rPr>
                <w:rFonts w:ascii="Calibri" w:hAnsi="Calibri"/>
                <w:color w:val="000000"/>
                <w:sz w:val="22"/>
                <w:szCs w:val="22"/>
              </w:rPr>
              <w:t>HIM-1217</w:t>
            </w:r>
          </w:p>
        </w:tc>
        <w:tc>
          <w:tcPr>
            <w:tcW w:w="460" w:type="dxa"/>
            <w:tcBorders>
              <w:top w:val="nil"/>
              <w:left w:val="nil"/>
              <w:bottom w:val="nil"/>
              <w:right w:val="nil"/>
            </w:tcBorders>
            <w:shd w:val="clear" w:color="000000" w:fill="D9D9D9"/>
            <w:noWrap/>
            <w:vAlign w:val="bottom"/>
            <w:hideMark/>
          </w:tcPr>
          <w:p w14:paraId="368CA09F"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BFAC83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EDF67E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A2E4A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2B011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3D56CB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DB8FD3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92.2%</w:t>
            </w:r>
          </w:p>
        </w:tc>
        <w:tc>
          <w:tcPr>
            <w:tcW w:w="940" w:type="dxa"/>
            <w:tcBorders>
              <w:top w:val="nil"/>
              <w:left w:val="nil"/>
              <w:bottom w:val="nil"/>
              <w:right w:val="nil"/>
            </w:tcBorders>
            <w:shd w:val="clear" w:color="000000" w:fill="D9D9D9"/>
            <w:noWrap/>
            <w:vAlign w:val="bottom"/>
            <w:hideMark/>
          </w:tcPr>
          <w:p w14:paraId="4CD6985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95.2%</w:t>
            </w:r>
          </w:p>
        </w:tc>
      </w:tr>
      <w:tr w:rsidR="00C57DB1" w:rsidRPr="00C57DB1" w14:paraId="188E888B" w14:textId="77777777" w:rsidTr="00C57DB1">
        <w:trPr>
          <w:trHeight w:val="300"/>
        </w:trPr>
        <w:tc>
          <w:tcPr>
            <w:tcW w:w="1420" w:type="dxa"/>
            <w:tcBorders>
              <w:top w:val="nil"/>
              <w:left w:val="nil"/>
              <w:bottom w:val="nil"/>
              <w:right w:val="nil"/>
            </w:tcBorders>
            <w:shd w:val="clear" w:color="auto" w:fill="auto"/>
            <w:noWrap/>
            <w:vAlign w:val="bottom"/>
            <w:hideMark/>
          </w:tcPr>
          <w:p w14:paraId="2180A02D"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5E8D950B"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89BB7C3" w14:textId="77777777" w:rsidR="00C57DB1" w:rsidRPr="00C57DB1" w:rsidRDefault="00C57DB1" w:rsidP="00C57DB1">
            <w:pPr>
              <w:rPr>
                <w:rFonts w:ascii="Calibri" w:hAnsi="Calibri"/>
                <w:color w:val="000000"/>
              </w:rPr>
            </w:pPr>
            <w:r w:rsidRPr="00C57DB1">
              <w:rPr>
                <w:rFonts w:ascii="Calibri" w:hAnsi="Calibri"/>
                <w:color w:val="000000"/>
                <w:sz w:val="22"/>
                <w:szCs w:val="22"/>
              </w:rPr>
              <w:t>HIM-122</w:t>
            </w:r>
          </w:p>
        </w:tc>
        <w:tc>
          <w:tcPr>
            <w:tcW w:w="460" w:type="dxa"/>
            <w:tcBorders>
              <w:top w:val="nil"/>
              <w:left w:val="nil"/>
              <w:bottom w:val="nil"/>
              <w:right w:val="nil"/>
            </w:tcBorders>
            <w:shd w:val="clear" w:color="auto" w:fill="auto"/>
            <w:noWrap/>
            <w:vAlign w:val="bottom"/>
            <w:hideMark/>
          </w:tcPr>
          <w:p w14:paraId="08E59BD8"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B98657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81.7%</w:t>
            </w:r>
          </w:p>
        </w:tc>
        <w:tc>
          <w:tcPr>
            <w:tcW w:w="940" w:type="dxa"/>
            <w:tcBorders>
              <w:top w:val="nil"/>
              <w:left w:val="nil"/>
              <w:bottom w:val="nil"/>
              <w:right w:val="nil"/>
            </w:tcBorders>
            <w:shd w:val="clear" w:color="auto" w:fill="auto"/>
            <w:noWrap/>
            <w:vAlign w:val="bottom"/>
            <w:hideMark/>
          </w:tcPr>
          <w:p w14:paraId="50786DD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87.4%</w:t>
            </w:r>
          </w:p>
        </w:tc>
        <w:tc>
          <w:tcPr>
            <w:tcW w:w="940" w:type="dxa"/>
            <w:tcBorders>
              <w:top w:val="nil"/>
              <w:left w:val="nil"/>
              <w:bottom w:val="nil"/>
              <w:right w:val="nil"/>
            </w:tcBorders>
            <w:shd w:val="clear" w:color="auto" w:fill="auto"/>
            <w:noWrap/>
            <w:vAlign w:val="bottom"/>
            <w:hideMark/>
          </w:tcPr>
          <w:p w14:paraId="371A267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89.2%</w:t>
            </w:r>
          </w:p>
        </w:tc>
        <w:tc>
          <w:tcPr>
            <w:tcW w:w="940" w:type="dxa"/>
            <w:tcBorders>
              <w:top w:val="nil"/>
              <w:left w:val="nil"/>
              <w:bottom w:val="nil"/>
              <w:right w:val="nil"/>
            </w:tcBorders>
            <w:shd w:val="clear" w:color="auto" w:fill="auto"/>
            <w:noWrap/>
            <w:vAlign w:val="bottom"/>
            <w:hideMark/>
          </w:tcPr>
          <w:p w14:paraId="0142BC3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14:paraId="783C203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84.7%</w:t>
            </w:r>
          </w:p>
        </w:tc>
        <w:tc>
          <w:tcPr>
            <w:tcW w:w="940" w:type="dxa"/>
            <w:tcBorders>
              <w:top w:val="nil"/>
              <w:left w:val="nil"/>
              <w:bottom w:val="nil"/>
              <w:right w:val="nil"/>
            </w:tcBorders>
            <w:shd w:val="clear" w:color="auto" w:fill="auto"/>
            <w:noWrap/>
            <w:vAlign w:val="bottom"/>
            <w:hideMark/>
          </w:tcPr>
          <w:p w14:paraId="35ABBBD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14:paraId="1851E36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4CDF25E6" w14:textId="77777777" w:rsidTr="00C57DB1">
        <w:trPr>
          <w:trHeight w:val="300"/>
        </w:trPr>
        <w:tc>
          <w:tcPr>
            <w:tcW w:w="1420" w:type="dxa"/>
            <w:tcBorders>
              <w:top w:val="nil"/>
              <w:left w:val="nil"/>
              <w:bottom w:val="nil"/>
              <w:right w:val="nil"/>
            </w:tcBorders>
            <w:shd w:val="clear" w:color="000000" w:fill="D9D9D9"/>
            <w:noWrap/>
            <w:vAlign w:val="bottom"/>
            <w:hideMark/>
          </w:tcPr>
          <w:p w14:paraId="2F18FBF6"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6C86E06F"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0D5CFAE3" w14:textId="77777777" w:rsidR="00C57DB1" w:rsidRPr="00C57DB1" w:rsidRDefault="00C57DB1" w:rsidP="00C57DB1">
            <w:pPr>
              <w:rPr>
                <w:rFonts w:ascii="Calibri" w:hAnsi="Calibri"/>
                <w:color w:val="000000"/>
              </w:rPr>
            </w:pPr>
            <w:r w:rsidRPr="00C57DB1">
              <w:rPr>
                <w:rFonts w:ascii="Calibri" w:hAnsi="Calibri"/>
                <w:color w:val="000000"/>
                <w:sz w:val="22"/>
                <w:szCs w:val="22"/>
              </w:rPr>
              <w:t>HIM-135</w:t>
            </w:r>
          </w:p>
        </w:tc>
        <w:tc>
          <w:tcPr>
            <w:tcW w:w="460" w:type="dxa"/>
            <w:tcBorders>
              <w:top w:val="nil"/>
              <w:left w:val="nil"/>
              <w:bottom w:val="nil"/>
              <w:right w:val="nil"/>
            </w:tcBorders>
            <w:shd w:val="clear" w:color="000000" w:fill="D9D9D9"/>
            <w:noWrap/>
            <w:vAlign w:val="bottom"/>
            <w:hideMark/>
          </w:tcPr>
          <w:p w14:paraId="431193FB"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466E2E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66.0%</w:t>
            </w:r>
          </w:p>
        </w:tc>
        <w:tc>
          <w:tcPr>
            <w:tcW w:w="940" w:type="dxa"/>
            <w:tcBorders>
              <w:top w:val="nil"/>
              <w:left w:val="nil"/>
              <w:bottom w:val="nil"/>
              <w:right w:val="nil"/>
            </w:tcBorders>
            <w:shd w:val="clear" w:color="000000" w:fill="D9D9D9"/>
            <w:noWrap/>
            <w:vAlign w:val="bottom"/>
            <w:hideMark/>
          </w:tcPr>
          <w:p w14:paraId="4A1B357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71.8%</w:t>
            </w:r>
          </w:p>
        </w:tc>
        <w:tc>
          <w:tcPr>
            <w:tcW w:w="940" w:type="dxa"/>
            <w:tcBorders>
              <w:top w:val="nil"/>
              <w:left w:val="nil"/>
              <w:bottom w:val="nil"/>
              <w:right w:val="nil"/>
            </w:tcBorders>
            <w:shd w:val="clear" w:color="000000" w:fill="D9D9D9"/>
            <w:noWrap/>
            <w:vAlign w:val="bottom"/>
            <w:hideMark/>
          </w:tcPr>
          <w:p w14:paraId="10DE307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77.6%</w:t>
            </w:r>
          </w:p>
        </w:tc>
        <w:tc>
          <w:tcPr>
            <w:tcW w:w="940" w:type="dxa"/>
            <w:tcBorders>
              <w:top w:val="nil"/>
              <w:left w:val="nil"/>
              <w:bottom w:val="nil"/>
              <w:right w:val="nil"/>
            </w:tcBorders>
            <w:shd w:val="clear" w:color="000000" w:fill="D9D9D9"/>
            <w:noWrap/>
            <w:vAlign w:val="bottom"/>
            <w:hideMark/>
          </w:tcPr>
          <w:p w14:paraId="36F69EE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75.7%</w:t>
            </w:r>
          </w:p>
        </w:tc>
        <w:tc>
          <w:tcPr>
            <w:tcW w:w="940" w:type="dxa"/>
            <w:tcBorders>
              <w:top w:val="nil"/>
              <w:left w:val="nil"/>
              <w:bottom w:val="nil"/>
              <w:right w:val="nil"/>
            </w:tcBorders>
            <w:shd w:val="clear" w:color="000000" w:fill="D9D9D9"/>
            <w:noWrap/>
            <w:vAlign w:val="bottom"/>
            <w:hideMark/>
          </w:tcPr>
          <w:p w14:paraId="2E3AAA9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69.0%</w:t>
            </w:r>
          </w:p>
        </w:tc>
        <w:tc>
          <w:tcPr>
            <w:tcW w:w="940" w:type="dxa"/>
            <w:tcBorders>
              <w:top w:val="nil"/>
              <w:left w:val="nil"/>
              <w:bottom w:val="nil"/>
              <w:right w:val="nil"/>
            </w:tcBorders>
            <w:shd w:val="clear" w:color="000000" w:fill="D9D9D9"/>
            <w:noWrap/>
            <w:vAlign w:val="bottom"/>
            <w:hideMark/>
          </w:tcPr>
          <w:p w14:paraId="1BAEE57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FA660E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73D55683" w14:textId="77777777" w:rsidTr="00C57DB1">
        <w:trPr>
          <w:trHeight w:val="300"/>
        </w:trPr>
        <w:tc>
          <w:tcPr>
            <w:tcW w:w="1420" w:type="dxa"/>
            <w:tcBorders>
              <w:top w:val="nil"/>
              <w:left w:val="nil"/>
              <w:bottom w:val="nil"/>
              <w:right w:val="nil"/>
            </w:tcBorders>
            <w:shd w:val="clear" w:color="auto" w:fill="auto"/>
            <w:noWrap/>
            <w:vAlign w:val="bottom"/>
            <w:hideMark/>
          </w:tcPr>
          <w:p w14:paraId="27BDCF0F"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37BD3882"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12DA6B2" w14:textId="77777777" w:rsidR="00C57DB1" w:rsidRPr="00C57DB1" w:rsidRDefault="00C57DB1" w:rsidP="00C57DB1">
            <w:pPr>
              <w:rPr>
                <w:rFonts w:ascii="Calibri" w:hAnsi="Calibri"/>
                <w:color w:val="000000"/>
              </w:rPr>
            </w:pPr>
            <w:r w:rsidRPr="00C57DB1">
              <w:rPr>
                <w:rFonts w:ascii="Calibri" w:hAnsi="Calibri"/>
                <w:color w:val="000000"/>
                <w:sz w:val="22"/>
                <w:szCs w:val="22"/>
              </w:rPr>
              <w:t>HIM-165</w:t>
            </w:r>
          </w:p>
        </w:tc>
        <w:tc>
          <w:tcPr>
            <w:tcW w:w="460" w:type="dxa"/>
            <w:tcBorders>
              <w:top w:val="nil"/>
              <w:left w:val="nil"/>
              <w:bottom w:val="nil"/>
              <w:right w:val="nil"/>
            </w:tcBorders>
            <w:shd w:val="clear" w:color="auto" w:fill="auto"/>
            <w:noWrap/>
            <w:vAlign w:val="bottom"/>
            <w:hideMark/>
          </w:tcPr>
          <w:p w14:paraId="7F60E1D6"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2C4D39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3F623A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14:paraId="64C237F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94.6%</w:t>
            </w:r>
          </w:p>
        </w:tc>
        <w:tc>
          <w:tcPr>
            <w:tcW w:w="940" w:type="dxa"/>
            <w:tcBorders>
              <w:top w:val="nil"/>
              <w:left w:val="nil"/>
              <w:bottom w:val="nil"/>
              <w:right w:val="nil"/>
            </w:tcBorders>
            <w:shd w:val="clear" w:color="auto" w:fill="auto"/>
            <w:noWrap/>
            <w:vAlign w:val="bottom"/>
            <w:hideMark/>
          </w:tcPr>
          <w:p w14:paraId="09EA2CC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91.0%</w:t>
            </w:r>
          </w:p>
        </w:tc>
        <w:tc>
          <w:tcPr>
            <w:tcW w:w="940" w:type="dxa"/>
            <w:tcBorders>
              <w:top w:val="nil"/>
              <w:left w:val="nil"/>
              <w:bottom w:val="nil"/>
              <w:right w:val="nil"/>
            </w:tcBorders>
            <w:shd w:val="clear" w:color="auto" w:fill="auto"/>
            <w:noWrap/>
            <w:vAlign w:val="bottom"/>
            <w:hideMark/>
          </w:tcPr>
          <w:p w14:paraId="77C5195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14:paraId="5F6A4E9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C56AA7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0367AC83" w14:textId="77777777" w:rsidTr="00C57DB1">
        <w:trPr>
          <w:trHeight w:val="300"/>
        </w:trPr>
        <w:tc>
          <w:tcPr>
            <w:tcW w:w="1420" w:type="dxa"/>
            <w:tcBorders>
              <w:top w:val="nil"/>
              <w:left w:val="nil"/>
              <w:bottom w:val="nil"/>
              <w:right w:val="nil"/>
            </w:tcBorders>
            <w:shd w:val="clear" w:color="000000" w:fill="D9D9D9"/>
            <w:noWrap/>
            <w:vAlign w:val="bottom"/>
            <w:hideMark/>
          </w:tcPr>
          <w:p w14:paraId="5A64D8E6"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69E1CC63"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166AF431" w14:textId="77777777" w:rsidR="00C57DB1" w:rsidRPr="00C57DB1" w:rsidRDefault="00C57DB1" w:rsidP="00C57DB1">
            <w:pPr>
              <w:rPr>
                <w:rFonts w:ascii="Calibri" w:hAnsi="Calibri"/>
                <w:color w:val="000000"/>
              </w:rPr>
            </w:pPr>
            <w:r w:rsidRPr="00C57DB1">
              <w:rPr>
                <w:rFonts w:ascii="Calibri" w:hAnsi="Calibri"/>
                <w:color w:val="000000"/>
                <w:sz w:val="22"/>
                <w:szCs w:val="22"/>
              </w:rPr>
              <w:t>HIM-178</w:t>
            </w:r>
          </w:p>
        </w:tc>
        <w:tc>
          <w:tcPr>
            <w:tcW w:w="460" w:type="dxa"/>
            <w:tcBorders>
              <w:top w:val="nil"/>
              <w:left w:val="nil"/>
              <w:bottom w:val="nil"/>
              <w:right w:val="nil"/>
            </w:tcBorders>
            <w:shd w:val="clear" w:color="000000" w:fill="D9D9D9"/>
            <w:noWrap/>
            <w:vAlign w:val="bottom"/>
            <w:hideMark/>
          </w:tcPr>
          <w:p w14:paraId="2026C9CE"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B189AB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9F303E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AEA07C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97.1%</w:t>
            </w:r>
          </w:p>
        </w:tc>
        <w:tc>
          <w:tcPr>
            <w:tcW w:w="940" w:type="dxa"/>
            <w:tcBorders>
              <w:top w:val="nil"/>
              <w:left w:val="nil"/>
              <w:bottom w:val="nil"/>
              <w:right w:val="nil"/>
            </w:tcBorders>
            <w:shd w:val="clear" w:color="000000" w:fill="D9D9D9"/>
            <w:noWrap/>
            <w:vAlign w:val="bottom"/>
            <w:hideMark/>
          </w:tcPr>
          <w:p w14:paraId="4F38C94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08EE29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97.5%</w:t>
            </w:r>
          </w:p>
        </w:tc>
        <w:tc>
          <w:tcPr>
            <w:tcW w:w="940" w:type="dxa"/>
            <w:tcBorders>
              <w:top w:val="nil"/>
              <w:left w:val="nil"/>
              <w:bottom w:val="nil"/>
              <w:right w:val="nil"/>
            </w:tcBorders>
            <w:shd w:val="clear" w:color="000000" w:fill="D9D9D9"/>
            <w:noWrap/>
            <w:vAlign w:val="bottom"/>
            <w:hideMark/>
          </w:tcPr>
          <w:p w14:paraId="14988CD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97.7%</w:t>
            </w:r>
          </w:p>
        </w:tc>
        <w:tc>
          <w:tcPr>
            <w:tcW w:w="940" w:type="dxa"/>
            <w:tcBorders>
              <w:top w:val="nil"/>
              <w:left w:val="nil"/>
              <w:bottom w:val="nil"/>
              <w:right w:val="nil"/>
            </w:tcBorders>
            <w:shd w:val="clear" w:color="000000" w:fill="D9D9D9"/>
            <w:noWrap/>
            <w:vAlign w:val="bottom"/>
            <w:hideMark/>
          </w:tcPr>
          <w:p w14:paraId="3B60960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49C04079" w14:textId="77777777" w:rsidTr="00C57DB1">
        <w:trPr>
          <w:trHeight w:val="300"/>
        </w:trPr>
        <w:tc>
          <w:tcPr>
            <w:tcW w:w="1420" w:type="dxa"/>
            <w:tcBorders>
              <w:top w:val="nil"/>
              <w:left w:val="nil"/>
              <w:bottom w:val="nil"/>
              <w:right w:val="nil"/>
            </w:tcBorders>
            <w:shd w:val="clear" w:color="auto" w:fill="auto"/>
            <w:noWrap/>
            <w:vAlign w:val="bottom"/>
            <w:hideMark/>
          </w:tcPr>
          <w:p w14:paraId="3B51D2A4"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4D0AA822"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2CE0EFED" w14:textId="77777777" w:rsidR="00C57DB1" w:rsidRPr="00C57DB1" w:rsidRDefault="00C57DB1" w:rsidP="00C57DB1">
            <w:pPr>
              <w:rPr>
                <w:rFonts w:ascii="Calibri" w:hAnsi="Calibri"/>
                <w:color w:val="000000"/>
              </w:rPr>
            </w:pPr>
            <w:r w:rsidRPr="00C57DB1">
              <w:rPr>
                <w:rFonts w:ascii="Calibri" w:hAnsi="Calibri"/>
                <w:color w:val="000000"/>
                <w:sz w:val="22"/>
                <w:szCs w:val="22"/>
              </w:rPr>
              <w:t>HIM-202</w:t>
            </w:r>
          </w:p>
        </w:tc>
        <w:tc>
          <w:tcPr>
            <w:tcW w:w="460" w:type="dxa"/>
            <w:tcBorders>
              <w:top w:val="nil"/>
              <w:left w:val="nil"/>
              <w:bottom w:val="nil"/>
              <w:right w:val="nil"/>
            </w:tcBorders>
            <w:shd w:val="clear" w:color="auto" w:fill="auto"/>
            <w:noWrap/>
            <w:vAlign w:val="bottom"/>
            <w:hideMark/>
          </w:tcPr>
          <w:p w14:paraId="4C612D31"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70F7F5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14:paraId="38947AC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337062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0F3C22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6D71E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B647F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F37AF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7C44D298" w14:textId="77777777" w:rsidTr="00C57DB1">
        <w:trPr>
          <w:trHeight w:val="300"/>
        </w:trPr>
        <w:tc>
          <w:tcPr>
            <w:tcW w:w="1420" w:type="dxa"/>
            <w:tcBorders>
              <w:top w:val="nil"/>
              <w:left w:val="nil"/>
              <w:bottom w:val="nil"/>
              <w:right w:val="nil"/>
            </w:tcBorders>
            <w:shd w:val="clear" w:color="000000" w:fill="D9D9D9"/>
            <w:noWrap/>
            <w:vAlign w:val="bottom"/>
            <w:hideMark/>
          </w:tcPr>
          <w:p w14:paraId="6F764263"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26DDC767"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25378293" w14:textId="77777777" w:rsidR="00C57DB1" w:rsidRPr="00C57DB1" w:rsidRDefault="00C57DB1" w:rsidP="00C57DB1">
            <w:pPr>
              <w:rPr>
                <w:rFonts w:ascii="Calibri" w:hAnsi="Calibri"/>
                <w:color w:val="000000"/>
              </w:rPr>
            </w:pPr>
            <w:r w:rsidRPr="00C57DB1">
              <w:rPr>
                <w:rFonts w:ascii="Calibri" w:hAnsi="Calibri"/>
                <w:color w:val="000000"/>
                <w:sz w:val="22"/>
                <w:szCs w:val="22"/>
              </w:rPr>
              <w:t>HIM-2110</w:t>
            </w:r>
          </w:p>
        </w:tc>
        <w:tc>
          <w:tcPr>
            <w:tcW w:w="460" w:type="dxa"/>
            <w:tcBorders>
              <w:top w:val="nil"/>
              <w:left w:val="nil"/>
              <w:bottom w:val="nil"/>
              <w:right w:val="nil"/>
            </w:tcBorders>
            <w:shd w:val="clear" w:color="000000" w:fill="D9D9D9"/>
            <w:noWrap/>
            <w:vAlign w:val="bottom"/>
            <w:hideMark/>
          </w:tcPr>
          <w:p w14:paraId="5D99182B"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541107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C22C10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C545B8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B47002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DEFE3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ECC4B0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96.0%</w:t>
            </w:r>
          </w:p>
        </w:tc>
        <w:tc>
          <w:tcPr>
            <w:tcW w:w="940" w:type="dxa"/>
            <w:tcBorders>
              <w:top w:val="nil"/>
              <w:left w:val="nil"/>
              <w:bottom w:val="nil"/>
              <w:right w:val="nil"/>
            </w:tcBorders>
            <w:shd w:val="clear" w:color="000000" w:fill="D9D9D9"/>
            <w:noWrap/>
            <w:vAlign w:val="bottom"/>
            <w:hideMark/>
          </w:tcPr>
          <w:p w14:paraId="4E67B98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78.9%</w:t>
            </w:r>
          </w:p>
        </w:tc>
      </w:tr>
      <w:tr w:rsidR="00C57DB1" w:rsidRPr="00C57DB1" w14:paraId="4A32E6F9" w14:textId="77777777" w:rsidTr="00C57DB1">
        <w:trPr>
          <w:trHeight w:val="300"/>
        </w:trPr>
        <w:tc>
          <w:tcPr>
            <w:tcW w:w="1420" w:type="dxa"/>
            <w:tcBorders>
              <w:top w:val="nil"/>
              <w:left w:val="nil"/>
              <w:bottom w:val="nil"/>
              <w:right w:val="nil"/>
            </w:tcBorders>
            <w:shd w:val="clear" w:color="auto" w:fill="auto"/>
            <w:noWrap/>
            <w:vAlign w:val="bottom"/>
            <w:hideMark/>
          </w:tcPr>
          <w:p w14:paraId="775002A8"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5382E788"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5FF93A06" w14:textId="77777777" w:rsidR="00C57DB1" w:rsidRPr="00C57DB1" w:rsidRDefault="00C57DB1" w:rsidP="00C57DB1">
            <w:pPr>
              <w:rPr>
                <w:rFonts w:ascii="Calibri" w:hAnsi="Calibri"/>
                <w:color w:val="000000"/>
              </w:rPr>
            </w:pPr>
            <w:r w:rsidRPr="00C57DB1">
              <w:rPr>
                <w:rFonts w:ascii="Calibri" w:hAnsi="Calibri"/>
                <w:color w:val="000000"/>
                <w:sz w:val="22"/>
                <w:szCs w:val="22"/>
              </w:rPr>
              <w:t>HIM-2144</w:t>
            </w:r>
          </w:p>
        </w:tc>
        <w:tc>
          <w:tcPr>
            <w:tcW w:w="460" w:type="dxa"/>
            <w:tcBorders>
              <w:top w:val="nil"/>
              <w:left w:val="nil"/>
              <w:bottom w:val="nil"/>
              <w:right w:val="nil"/>
            </w:tcBorders>
            <w:shd w:val="clear" w:color="auto" w:fill="auto"/>
            <w:noWrap/>
            <w:vAlign w:val="bottom"/>
            <w:hideMark/>
          </w:tcPr>
          <w:p w14:paraId="7733EE6A"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E4E4A7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C8BE87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E60DA6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A80A8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DA86D6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78ECA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71B37A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94.6%</w:t>
            </w:r>
          </w:p>
        </w:tc>
      </w:tr>
      <w:tr w:rsidR="00C57DB1" w:rsidRPr="00C57DB1" w14:paraId="07E6896F" w14:textId="77777777" w:rsidTr="00C57DB1">
        <w:trPr>
          <w:trHeight w:val="300"/>
        </w:trPr>
        <w:tc>
          <w:tcPr>
            <w:tcW w:w="1420" w:type="dxa"/>
            <w:tcBorders>
              <w:top w:val="nil"/>
              <w:left w:val="nil"/>
              <w:bottom w:val="nil"/>
              <w:right w:val="nil"/>
            </w:tcBorders>
            <w:shd w:val="clear" w:color="000000" w:fill="D9D9D9"/>
            <w:noWrap/>
            <w:vAlign w:val="bottom"/>
            <w:hideMark/>
          </w:tcPr>
          <w:p w14:paraId="1DD3A81D"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5BE52937"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016B042B" w14:textId="77777777" w:rsidR="00C57DB1" w:rsidRPr="00C57DB1" w:rsidRDefault="00C57DB1" w:rsidP="00C57DB1">
            <w:pPr>
              <w:rPr>
                <w:rFonts w:ascii="Calibri" w:hAnsi="Calibri"/>
                <w:color w:val="000000"/>
              </w:rPr>
            </w:pPr>
            <w:r w:rsidRPr="00C57DB1">
              <w:rPr>
                <w:rFonts w:ascii="Calibri" w:hAnsi="Calibri"/>
                <w:color w:val="000000"/>
                <w:sz w:val="22"/>
                <w:szCs w:val="22"/>
              </w:rPr>
              <w:t>HIM-2145</w:t>
            </w:r>
          </w:p>
        </w:tc>
        <w:tc>
          <w:tcPr>
            <w:tcW w:w="460" w:type="dxa"/>
            <w:tcBorders>
              <w:top w:val="nil"/>
              <w:left w:val="nil"/>
              <w:bottom w:val="nil"/>
              <w:right w:val="nil"/>
            </w:tcBorders>
            <w:shd w:val="clear" w:color="000000" w:fill="D9D9D9"/>
            <w:noWrap/>
            <w:vAlign w:val="bottom"/>
            <w:hideMark/>
          </w:tcPr>
          <w:p w14:paraId="018B894B"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11EA10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F14FB1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F0CB7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ABB4E4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B5F74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5DBDBD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96.6%</w:t>
            </w:r>
          </w:p>
        </w:tc>
        <w:tc>
          <w:tcPr>
            <w:tcW w:w="940" w:type="dxa"/>
            <w:tcBorders>
              <w:top w:val="nil"/>
              <w:left w:val="nil"/>
              <w:bottom w:val="nil"/>
              <w:right w:val="nil"/>
            </w:tcBorders>
            <w:shd w:val="clear" w:color="000000" w:fill="D9D9D9"/>
            <w:noWrap/>
            <w:vAlign w:val="bottom"/>
            <w:hideMark/>
          </w:tcPr>
          <w:p w14:paraId="3E8ED0A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95.7%</w:t>
            </w:r>
          </w:p>
        </w:tc>
      </w:tr>
      <w:tr w:rsidR="00C57DB1" w:rsidRPr="00C57DB1" w14:paraId="0927441E" w14:textId="77777777" w:rsidTr="00C57DB1">
        <w:trPr>
          <w:trHeight w:val="300"/>
        </w:trPr>
        <w:tc>
          <w:tcPr>
            <w:tcW w:w="1420" w:type="dxa"/>
            <w:tcBorders>
              <w:top w:val="nil"/>
              <w:left w:val="nil"/>
              <w:bottom w:val="nil"/>
              <w:right w:val="nil"/>
            </w:tcBorders>
            <w:shd w:val="clear" w:color="auto" w:fill="auto"/>
            <w:noWrap/>
            <w:vAlign w:val="bottom"/>
            <w:hideMark/>
          </w:tcPr>
          <w:p w14:paraId="32330BBE"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6B563623"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6567CCCE" w14:textId="77777777" w:rsidR="00C57DB1" w:rsidRPr="00C57DB1" w:rsidRDefault="00C57DB1" w:rsidP="00C57DB1">
            <w:pPr>
              <w:rPr>
                <w:rFonts w:ascii="Calibri" w:hAnsi="Calibri"/>
                <w:color w:val="000000"/>
              </w:rPr>
            </w:pPr>
            <w:r w:rsidRPr="00C57DB1">
              <w:rPr>
                <w:rFonts w:ascii="Calibri" w:hAnsi="Calibri"/>
                <w:color w:val="000000"/>
                <w:sz w:val="22"/>
                <w:szCs w:val="22"/>
              </w:rPr>
              <w:t>HIM-2165</w:t>
            </w:r>
          </w:p>
        </w:tc>
        <w:tc>
          <w:tcPr>
            <w:tcW w:w="460" w:type="dxa"/>
            <w:tcBorders>
              <w:top w:val="nil"/>
              <w:left w:val="nil"/>
              <w:bottom w:val="nil"/>
              <w:right w:val="nil"/>
            </w:tcBorders>
            <w:shd w:val="clear" w:color="auto" w:fill="auto"/>
            <w:noWrap/>
            <w:vAlign w:val="bottom"/>
            <w:hideMark/>
          </w:tcPr>
          <w:p w14:paraId="5A28F0D9"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FAC91E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A65C89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DCD574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99ABD8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06693E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A43E76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97.5%</w:t>
            </w:r>
          </w:p>
        </w:tc>
        <w:tc>
          <w:tcPr>
            <w:tcW w:w="940" w:type="dxa"/>
            <w:tcBorders>
              <w:top w:val="nil"/>
              <w:left w:val="nil"/>
              <w:bottom w:val="nil"/>
              <w:right w:val="nil"/>
            </w:tcBorders>
            <w:shd w:val="clear" w:color="auto" w:fill="auto"/>
            <w:noWrap/>
            <w:vAlign w:val="bottom"/>
            <w:hideMark/>
          </w:tcPr>
          <w:p w14:paraId="2A11D50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88.6%</w:t>
            </w:r>
          </w:p>
        </w:tc>
      </w:tr>
      <w:tr w:rsidR="00C57DB1" w:rsidRPr="00C57DB1" w14:paraId="6AED3619" w14:textId="77777777" w:rsidTr="00C57DB1">
        <w:trPr>
          <w:trHeight w:val="300"/>
        </w:trPr>
        <w:tc>
          <w:tcPr>
            <w:tcW w:w="1420" w:type="dxa"/>
            <w:tcBorders>
              <w:top w:val="nil"/>
              <w:left w:val="nil"/>
              <w:bottom w:val="nil"/>
              <w:right w:val="nil"/>
            </w:tcBorders>
            <w:shd w:val="clear" w:color="000000" w:fill="D9D9D9"/>
            <w:noWrap/>
            <w:vAlign w:val="bottom"/>
            <w:hideMark/>
          </w:tcPr>
          <w:p w14:paraId="426CF80F"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69752406"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4DF3EC72" w14:textId="77777777" w:rsidR="00C57DB1" w:rsidRPr="00C57DB1" w:rsidRDefault="00C57DB1" w:rsidP="00C57DB1">
            <w:pPr>
              <w:rPr>
                <w:rFonts w:ascii="Calibri" w:hAnsi="Calibri"/>
                <w:color w:val="000000"/>
              </w:rPr>
            </w:pPr>
            <w:r w:rsidRPr="00C57DB1">
              <w:rPr>
                <w:rFonts w:ascii="Calibri" w:hAnsi="Calibri"/>
                <w:color w:val="000000"/>
                <w:sz w:val="22"/>
                <w:szCs w:val="22"/>
              </w:rPr>
              <w:t>HIM-218</w:t>
            </w:r>
          </w:p>
        </w:tc>
        <w:tc>
          <w:tcPr>
            <w:tcW w:w="460" w:type="dxa"/>
            <w:tcBorders>
              <w:top w:val="nil"/>
              <w:left w:val="nil"/>
              <w:bottom w:val="nil"/>
              <w:right w:val="nil"/>
            </w:tcBorders>
            <w:shd w:val="clear" w:color="000000" w:fill="D9D9D9"/>
            <w:noWrap/>
            <w:vAlign w:val="bottom"/>
            <w:hideMark/>
          </w:tcPr>
          <w:p w14:paraId="21C2AB55"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4338E2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8E169C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AA4AC1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A6A1D2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93.1%</w:t>
            </w:r>
          </w:p>
        </w:tc>
        <w:tc>
          <w:tcPr>
            <w:tcW w:w="940" w:type="dxa"/>
            <w:tcBorders>
              <w:top w:val="nil"/>
              <w:left w:val="nil"/>
              <w:bottom w:val="nil"/>
              <w:right w:val="nil"/>
            </w:tcBorders>
            <w:shd w:val="clear" w:color="000000" w:fill="D9D9D9"/>
            <w:noWrap/>
            <w:vAlign w:val="bottom"/>
            <w:hideMark/>
          </w:tcPr>
          <w:p w14:paraId="43EC7F1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2D451B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650F5A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00B950FE" w14:textId="77777777" w:rsidTr="00C57DB1">
        <w:trPr>
          <w:trHeight w:val="300"/>
        </w:trPr>
        <w:tc>
          <w:tcPr>
            <w:tcW w:w="1420" w:type="dxa"/>
            <w:tcBorders>
              <w:top w:val="nil"/>
              <w:left w:val="nil"/>
              <w:bottom w:val="nil"/>
              <w:right w:val="nil"/>
            </w:tcBorders>
            <w:shd w:val="clear" w:color="auto" w:fill="auto"/>
            <w:noWrap/>
            <w:vAlign w:val="bottom"/>
            <w:hideMark/>
          </w:tcPr>
          <w:p w14:paraId="294157E4"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4AD59494"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EB1C7EE" w14:textId="77777777" w:rsidR="00C57DB1" w:rsidRPr="00C57DB1" w:rsidRDefault="00C57DB1" w:rsidP="00C57DB1">
            <w:pPr>
              <w:rPr>
                <w:rFonts w:ascii="Calibri" w:hAnsi="Calibri"/>
                <w:color w:val="000000"/>
              </w:rPr>
            </w:pPr>
            <w:r w:rsidRPr="00C57DB1">
              <w:rPr>
                <w:rFonts w:ascii="Calibri" w:hAnsi="Calibri"/>
                <w:color w:val="000000"/>
                <w:sz w:val="22"/>
                <w:szCs w:val="22"/>
              </w:rPr>
              <w:t>HIM-220</w:t>
            </w:r>
          </w:p>
        </w:tc>
        <w:tc>
          <w:tcPr>
            <w:tcW w:w="460" w:type="dxa"/>
            <w:tcBorders>
              <w:top w:val="nil"/>
              <w:left w:val="nil"/>
              <w:bottom w:val="nil"/>
              <w:right w:val="nil"/>
            </w:tcBorders>
            <w:shd w:val="clear" w:color="auto" w:fill="auto"/>
            <w:noWrap/>
            <w:vAlign w:val="bottom"/>
            <w:hideMark/>
          </w:tcPr>
          <w:p w14:paraId="054FF152"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6E9940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14:paraId="29DFD39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AC4160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F8EC94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3CCEA2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740DFC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D65CF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3F41CFC7" w14:textId="77777777" w:rsidTr="00C57DB1">
        <w:trPr>
          <w:trHeight w:val="300"/>
        </w:trPr>
        <w:tc>
          <w:tcPr>
            <w:tcW w:w="1420" w:type="dxa"/>
            <w:tcBorders>
              <w:top w:val="nil"/>
              <w:left w:val="nil"/>
              <w:bottom w:val="nil"/>
              <w:right w:val="nil"/>
            </w:tcBorders>
            <w:shd w:val="clear" w:color="000000" w:fill="D9D9D9"/>
            <w:noWrap/>
            <w:vAlign w:val="bottom"/>
            <w:hideMark/>
          </w:tcPr>
          <w:p w14:paraId="6064CB0E"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15CECD6D"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39AB9EC6" w14:textId="77777777" w:rsidR="00C57DB1" w:rsidRPr="00C57DB1" w:rsidRDefault="00C57DB1" w:rsidP="00C57DB1">
            <w:pPr>
              <w:rPr>
                <w:rFonts w:ascii="Calibri" w:hAnsi="Calibri"/>
                <w:color w:val="000000"/>
              </w:rPr>
            </w:pPr>
            <w:r w:rsidRPr="00C57DB1">
              <w:rPr>
                <w:rFonts w:ascii="Calibri" w:hAnsi="Calibri"/>
                <w:color w:val="000000"/>
                <w:sz w:val="22"/>
                <w:szCs w:val="22"/>
              </w:rPr>
              <w:t>HIM-2211</w:t>
            </w:r>
          </w:p>
        </w:tc>
        <w:tc>
          <w:tcPr>
            <w:tcW w:w="460" w:type="dxa"/>
            <w:tcBorders>
              <w:top w:val="nil"/>
              <w:left w:val="nil"/>
              <w:bottom w:val="nil"/>
              <w:right w:val="nil"/>
            </w:tcBorders>
            <w:shd w:val="clear" w:color="000000" w:fill="D9D9D9"/>
            <w:noWrap/>
            <w:vAlign w:val="bottom"/>
            <w:hideMark/>
          </w:tcPr>
          <w:p w14:paraId="07F6D30C"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30B20E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CFA9BA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5315B8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1916DE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32670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FA63F4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7D7075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r>
      <w:tr w:rsidR="00C57DB1" w:rsidRPr="00C57DB1" w14:paraId="29E4CF02" w14:textId="77777777" w:rsidTr="00C57DB1">
        <w:trPr>
          <w:trHeight w:val="300"/>
        </w:trPr>
        <w:tc>
          <w:tcPr>
            <w:tcW w:w="1420" w:type="dxa"/>
            <w:tcBorders>
              <w:top w:val="nil"/>
              <w:left w:val="nil"/>
              <w:bottom w:val="nil"/>
              <w:right w:val="nil"/>
            </w:tcBorders>
            <w:shd w:val="clear" w:color="auto" w:fill="auto"/>
            <w:noWrap/>
            <w:vAlign w:val="bottom"/>
            <w:hideMark/>
          </w:tcPr>
          <w:p w14:paraId="5ACCD517"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7F17BE5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4CEE6B38" w14:textId="77777777" w:rsidR="00C57DB1" w:rsidRPr="00C57DB1" w:rsidRDefault="00C57DB1" w:rsidP="00C57DB1">
            <w:pPr>
              <w:rPr>
                <w:rFonts w:ascii="Calibri" w:hAnsi="Calibri"/>
                <w:color w:val="000000"/>
              </w:rPr>
            </w:pPr>
            <w:r w:rsidRPr="00C57DB1">
              <w:rPr>
                <w:rFonts w:ascii="Calibri" w:hAnsi="Calibri"/>
                <w:color w:val="000000"/>
                <w:sz w:val="22"/>
                <w:szCs w:val="22"/>
              </w:rPr>
              <w:t>HIM-2233</w:t>
            </w:r>
          </w:p>
        </w:tc>
        <w:tc>
          <w:tcPr>
            <w:tcW w:w="460" w:type="dxa"/>
            <w:tcBorders>
              <w:top w:val="nil"/>
              <w:left w:val="nil"/>
              <w:bottom w:val="nil"/>
              <w:right w:val="nil"/>
            </w:tcBorders>
            <w:shd w:val="clear" w:color="auto" w:fill="auto"/>
            <w:noWrap/>
            <w:vAlign w:val="bottom"/>
            <w:hideMark/>
          </w:tcPr>
          <w:p w14:paraId="71942C2A"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C6F4BE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4BEE40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3FEDD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9320A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458633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DE2DF7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92.5%</w:t>
            </w:r>
          </w:p>
        </w:tc>
        <w:tc>
          <w:tcPr>
            <w:tcW w:w="940" w:type="dxa"/>
            <w:tcBorders>
              <w:top w:val="nil"/>
              <w:left w:val="nil"/>
              <w:bottom w:val="nil"/>
              <w:right w:val="nil"/>
            </w:tcBorders>
            <w:shd w:val="clear" w:color="auto" w:fill="auto"/>
            <w:noWrap/>
            <w:vAlign w:val="bottom"/>
            <w:hideMark/>
          </w:tcPr>
          <w:p w14:paraId="33A3B1B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r>
      <w:tr w:rsidR="00C57DB1" w:rsidRPr="00C57DB1" w14:paraId="404F1D39" w14:textId="77777777" w:rsidTr="00C57DB1">
        <w:trPr>
          <w:trHeight w:val="300"/>
        </w:trPr>
        <w:tc>
          <w:tcPr>
            <w:tcW w:w="1420" w:type="dxa"/>
            <w:tcBorders>
              <w:top w:val="nil"/>
              <w:left w:val="nil"/>
              <w:bottom w:val="nil"/>
              <w:right w:val="nil"/>
            </w:tcBorders>
            <w:shd w:val="clear" w:color="000000" w:fill="D9D9D9"/>
            <w:noWrap/>
            <w:vAlign w:val="bottom"/>
            <w:hideMark/>
          </w:tcPr>
          <w:p w14:paraId="49E6554B"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246308B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065258F5" w14:textId="77777777" w:rsidR="00C57DB1" w:rsidRPr="00C57DB1" w:rsidRDefault="00C57DB1" w:rsidP="00C57DB1">
            <w:pPr>
              <w:rPr>
                <w:rFonts w:ascii="Calibri" w:hAnsi="Calibri"/>
                <w:color w:val="000000"/>
              </w:rPr>
            </w:pPr>
            <w:r w:rsidRPr="00C57DB1">
              <w:rPr>
                <w:rFonts w:ascii="Calibri" w:hAnsi="Calibri"/>
                <w:color w:val="000000"/>
                <w:sz w:val="22"/>
                <w:szCs w:val="22"/>
              </w:rPr>
              <w:t>HIM-2252</w:t>
            </w:r>
          </w:p>
        </w:tc>
        <w:tc>
          <w:tcPr>
            <w:tcW w:w="460" w:type="dxa"/>
            <w:tcBorders>
              <w:top w:val="nil"/>
              <w:left w:val="nil"/>
              <w:bottom w:val="nil"/>
              <w:right w:val="nil"/>
            </w:tcBorders>
            <w:shd w:val="clear" w:color="000000" w:fill="D9D9D9"/>
            <w:noWrap/>
            <w:vAlign w:val="bottom"/>
            <w:hideMark/>
          </w:tcPr>
          <w:p w14:paraId="202B67E0"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C3CD10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42C769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8CDCE9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A7BC4A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935462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BD0A16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97.4%</w:t>
            </w:r>
          </w:p>
        </w:tc>
        <w:tc>
          <w:tcPr>
            <w:tcW w:w="940" w:type="dxa"/>
            <w:tcBorders>
              <w:top w:val="nil"/>
              <w:left w:val="nil"/>
              <w:bottom w:val="nil"/>
              <w:right w:val="nil"/>
            </w:tcBorders>
            <w:shd w:val="clear" w:color="000000" w:fill="D9D9D9"/>
            <w:noWrap/>
            <w:vAlign w:val="bottom"/>
            <w:hideMark/>
          </w:tcPr>
          <w:p w14:paraId="6DCBD8F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r>
      <w:tr w:rsidR="00C57DB1" w:rsidRPr="00C57DB1" w14:paraId="758B67AE" w14:textId="77777777" w:rsidTr="00C57DB1">
        <w:trPr>
          <w:trHeight w:val="300"/>
        </w:trPr>
        <w:tc>
          <w:tcPr>
            <w:tcW w:w="1420" w:type="dxa"/>
            <w:tcBorders>
              <w:top w:val="nil"/>
              <w:left w:val="nil"/>
              <w:bottom w:val="nil"/>
              <w:right w:val="nil"/>
            </w:tcBorders>
            <w:shd w:val="clear" w:color="auto" w:fill="auto"/>
            <w:noWrap/>
            <w:vAlign w:val="bottom"/>
            <w:hideMark/>
          </w:tcPr>
          <w:p w14:paraId="3620F50A"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2965589A"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3004C8DD" w14:textId="77777777" w:rsidR="00C57DB1" w:rsidRPr="00C57DB1" w:rsidRDefault="00C57DB1" w:rsidP="00C57DB1">
            <w:pPr>
              <w:rPr>
                <w:rFonts w:ascii="Calibri" w:hAnsi="Calibri"/>
                <w:color w:val="000000"/>
              </w:rPr>
            </w:pPr>
            <w:r w:rsidRPr="00C57DB1">
              <w:rPr>
                <w:rFonts w:ascii="Calibri" w:hAnsi="Calibri"/>
                <w:color w:val="000000"/>
                <w:sz w:val="22"/>
                <w:szCs w:val="22"/>
              </w:rPr>
              <w:t>HIM-2262</w:t>
            </w:r>
          </w:p>
        </w:tc>
        <w:tc>
          <w:tcPr>
            <w:tcW w:w="460" w:type="dxa"/>
            <w:tcBorders>
              <w:top w:val="nil"/>
              <w:left w:val="nil"/>
              <w:bottom w:val="nil"/>
              <w:right w:val="nil"/>
            </w:tcBorders>
            <w:shd w:val="clear" w:color="auto" w:fill="auto"/>
            <w:noWrap/>
            <w:vAlign w:val="bottom"/>
            <w:hideMark/>
          </w:tcPr>
          <w:p w14:paraId="429A939C"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F1DB2E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64D24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3E30A5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116A4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F26ED2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63BB7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52.2%</w:t>
            </w:r>
          </w:p>
        </w:tc>
        <w:tc>
          <w:tcPr>
            <w:tcW w:w="940" w:type="dxa"/>
            <w:tcBorders>
              <w:top w:val="nil"/>
              <w:left w:val="nil"/>
              <w:bottom w:val="nil"/>
              <w:right w:val="nil"/>
            </w:tcBorders>
            <w:shd w:val="clear" w:color="auto" w:fill="auto"/>
            <w:noWrap/>
            <w:vAlign w:val="bottom"/>
            <w:hideMark/>
          </w:tcPr>
          <w:p w14:paraId="441BB21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51.1%</w:t>
            </w:r>
          </w:p>
        </w:tc>
      </w:tr>
      <w:tr w:rsidR="00C57DB1" w:rsidRPr="00C57DB1" w14:paraId="72DC8272" w14:textId="77777777" w:rsidTr="00C57DB1">
        <w:trPr>
          <w:trHeight w:val="300"/>
        </w:trPr>
        <w:tc>
          <w:tcPr>
            <w:tcW w:w="1420" w:type="dxa"/>
            <w:tcBorders>
              <w:top w:val="nil"/>
              <w:left w:val="nil"/>
              <w:bottom w:val="nil"/>
              <w:right w:val="nil"/>
            </w:tcBorders>
            <w:shd w:val="clear" w:color="000000" w:fill="D9D9D9"/>
            <w:noWrap/>
            <w:vAlign w:val="bottom"/>
            <w:hideMark/>
          </w:tcPr>
          <w:p w14:paraId="001563D1"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4FA30817"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3C7A38EB" w14:textId="77777777" w:rsidR="00C57DB1" w:rsidRPr="00C57DB1" w:rsidRDefault="00C57DB1" w:rsidP="00C57DB1">
            <w:pPr>
              <w:rPr>
                <w:rFonts w:ascii="Calibri" w:hAnsi="Calibri"/>
                <w:color w:val="000000"/>
              </w:rPr>
            </w:pPr>
            <w:r w:rsidRPr="00C57DB1">
              <w:rPr>
                <w:rFonts w:ascii="Calibri" w:hAnsi="Calibri"/>
                <w:color w:val="000000"/>
                <w:sz w:val="22"/>
                <w:szCs w:val="22"/>
              </w:rPr>
              <w:t>HIM-2278</w:t>
            </w:r>
          </w:p>
        </w:tc>
        <w:tc>
          <w:tcPr>
            <w:tcW w:w="460" w:type="dxa"/>
            <w:tcBorders>
              <w:top w:val="nil"/>
              <w:left w:val="nil"/>
              <w:bottom w:val="nil"/>
              <w:right w:val="nil"/>
            </w:tcBorders>
            <w:shd w:val="clear" w:color="000000" w:fill="D9D9D9"/>
            <w:noWrap/>
            <w:vAlign w:val="bottom"/>
            <w:hideMark/>
          </w:tcPr>
          <w:p w14:paraId="37E65953"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AFDA9B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064557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42F0EA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C52938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6F39BE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B0EDA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099AF0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r>
      <w:tr w:rsidR="00C57DB1" w:rsidRPr="00C57DB1" w14:paraId="652DBA53" w14:textId="77777777" w:rsidTr="00C57DB1">
        <w:trPr>
          <w:trHeight w:val="300"/>
        </w:trPr>
        <w:tc>
          <w:tcPr>
            <w:tcW w:w="1420" w:type="dxa"/>
            <w:tcBorders>
              <w:top w:val="nil"/>
              <w:left w:val="nil"/>
              <w:bottom w:val="nil"/>
              <w:right w:val="nil"/>
            </w:tcBorders>
            <w:shd w:val="clear" w:color="auto" w:fill="auto"/>
            <w:noWrap/>
            <w:vAlign w:val="bottom"/>
            <w:hideMark/>
          </w:tcPr>
          <w:p w14:paraId="108546A1"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63F341AA"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062AF2EC" w14:textId="77777777" w:rsidR="00C57DB1" w:rsidRPr="00C57DB1" w:rsidRDefault="00C57DB1" w:rsidP="00C57DB1">
            <w:pPr>
              <w:rPr>
                <w:rFonts w:ascii="Calibri" w:hAnsi="Calibri"/>
                <w:color w:val="000000"/>
              </w:rPr>
            </w:pPr>
            <w:r w:rsidRPr="00C57DB1">
              <w:rPr>
                <w:rFonts w:ascii="Calibri" w:hAnsi="Calibri"/>
                <w:color w:val="000000"/>
                <w:sz w:val="22"/>
                <w:szCs w:val="22"/>
              </w:rPr>
              <w:t>HIM-228</w:t>
            </w:r>
          </w:p>
        </w:tc>
        <w:tc>
          <w:tcPr>
            <w:tcW w:w="460" w:type="dxa"/>
            <w:tcBorders>
              <w:top w:val="nil"/>
              <w:left w:val="nil"/>
              <w:bottom w:val="nil"/>
              <w:right w:val="nil"/>
            </w:tcBorders>
            <w:shd w:val="clear" w:color="auto" w:fill="auto"/>
            <w:noWrap/>
            <w:vAlign w:val="bottom"/>
            <w:hideMark/>
          </w:tcPr>
          <w:p w14:paraId="38B60B3F"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ADA3C9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14:paraId="61542CD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54A5F0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12D28C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C811C0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01DF17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7C46A4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5C8D0F1C" w14:textId="77777777" w:rsidTr="00C57DB1">
        <w:trPr>
          <w:trHeight w:val="300"/>
        </w:trPr>
        <w:tc>
          <w:tcPr>
            <w:tcW w:w="1420" w:type="dxa"/>
            <w:tcBorders>
              <w:top w:val="nil"/>
              <w:left w:val="nil"/>
              <w:bottom w:val="nil"/>
              <w:right w:val="nil"/>
            </w:tcBorders>
            <w:shd w:val="clear" w:color="000000" w:fill="D9D9D9"/>
            <w:noWrap/>
            <w:vAlign w:val="bottom"/>
            <w:hideMark/>
          </w:tcPr>
          <w:p w14:paraId="2651E185"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2E456F6D"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38D086B5" w14:textId="77777777" w:rsidR="00C57DB1" w:rsidRPr="00C57DB1" w:rsidRDefault="00C57DB1" w:rsidP="00C57DB1">
            <w:pPr>
              <w:rPr>
                <w:rFonts w:ascii="Calibri" w:hAnsi="Calibri"/>
                <w:color w:val="000000"/>
              </w:rPr>
            </w:pPr>
            <w:r w:rsidRPr="00C57DB1">
              <w:rPr>
                <w:rFonts w:ascii="Calibri" w:hAnsi="Calibri"/>
                <w:color w:val="000000"/>
                <w:sz w:val="22"/>
                <w:szCs w:val="22"/>
              </w:rPr>
              <w:t>HIM-2297</w:t>
            </w:r>
          </w:p>
        </w:tc>
        <w:tc>
          <w:tcPr>
            <w:tcW w:w="460" w:type="dxa"/>
            <w:tcBorders>
              <w:top w:val="nil"/>
              <w:left w:val="nil"/>
              <w:bottom w:val="nil"/>
              <w:right w:val="nil"/>
            </w:tcBorders>
            <w:shd w:val="clear" w:color="000000" w:fill="D9D9D9"/>
            <w:noWrap/>
            <w:vAlign w:val="bottom"/>
            <w:hideMark/>
          </w:tcPr>
          <w:p w14:paraId="32CCACFD"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1153A9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75235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6D9D03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D16BC3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C3FF7E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15416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37B4ED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92.5%</w:t>
            </w:r>
          </w:p>
        </w:tc>
      </w:tr>
      <w:tr w:rsidR="00C57DB1" w:rsidRPr="00C57DB1" w14:paraId="63794978" w14:textId="77777777" w:rsidTr="00C57DB1">
        <w:trPr>
          <w:trHeight w:val="300"/>
        </w:trPr>
        <w:tc>
          <w:tcPr>
            <w:tcW w:w="1420" w:type="dxa"/>
            <w:tcBorders>
              <w:top w:val="nil"/>
              <w:left w:val="nil"/>
              <w:bottom w:val="nil"/>
              <w:right w:val="nil"/>
            </w:tcBorders>
            <w:shd w:val="clear" w:color="auto" w:fill="auto"/>
            <w:noWrap/>
            <w:vAlign w:val="bottom"/>
            <w:hideMark/>
          </w:tcPr>
          <w:p w14:paraId="2A898036"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780865B0"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5321B7A" w14:textId="77777777" w:rsidR="00C57DB1" w:rsidRPr="00C57DB1" w:rsidRDefault="00C57DB1" w:rsidP="00C57DB1">
            <w:pPr>
              <w:rPr>
                <w:rFonts w:ascii="Calibri" w:hAnsi="Calibri"/>
                <w:color w:val="000000"/>
              </w:rPr>
            </w:pPr>
            <w:r w:rsidRPr="00C57DB1">
              <w:rPr>
                <w:rFonts w:ascii="Calibri" w:hAnsi="Calibri"/>
                <w:color w:val="000000"/>
                <w:sz w:val="22"/>
                <w:szCs w:val="22"/>
              </w:rPr>
              <w:t>HIM-240</w:t>
            </w:r>
          </w:p>
        </w:tc>
        <w:tc>
          <w:tcPr>
            <w:tcW w:w="460" w:type="dxa"/>
            <w:tcBorders>
              <w:top w:val="nil"/>
              <w:left w:val="nil"/>
              <w:bottom w:val="nil"/>
              <w:right w:val="nil"/>
            </w:tcBorders>
            <w:shd w:val="clear" w:color="auto" w:fill="auto"/>
            <w:noWrap/>
            <w:vAlign w:val="bottom"/>
            <w:hideMark/>
          </w:tcPr>
          <w:p w14:paraId="1E5511FB"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09F8AF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3A4370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14:paraId="0DE09C1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83.9%</w:t>
            </w:r>
          </w:p>
        </w:tc>
        <w:tc>
          <w:tcPr>
            <w:tcW w:w="940" w:type="dxa"/>
            <w:tcBorders>
              <w:top w:val="nil"/>
              <w:left w:val="nil"/>
              <w:bottom w:val="nil"/>
              <w:right w:val="nil"/>
            </w:tcBorders>
            <w:shd w:val="clear" w:color="auto" w:fill="auto"/>
            <w:noWrap/>
            <w:vAlign w:val="bottom"/>
            <w:hideMark/>
          </w:tcPr>
          <w:p w14:paraId="7CD17BF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88.6%</w:t>
            </w:r>
          </w:p>
        </w:tc>
        <w:tc>
          <w:tcPr>
            <w:tcW w:w="940" w:type="dxa"/>
            <w:tcBorders>
              <w:top w:val="nil"/>
              <w:left w:val="nil"/>
              <w:bottom w:val="nil"/>
              <w:right w:val="nil"/>
            </w:tcBorders>
            <w:shd w:val="clear" w:color="auto" w:fill="auto"/>
            <w:noWrap/>
            <w:vAlign w:val="bottom"/>
            <w:hideMark/>
          </w:tcPr>
          <w:p w14:paraId="0B8EA45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A43EBE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BD191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6DA51E42" w14:textId="77777777" w:rsidTr="00C57DB1">
        <w:trPr>
          <w:trHeight w:val="300"/>
        </w:trPr>
        <w:tc>
          <w:tcPr>
            <w:tcW w:w="1420" w:type="dxa"/>
            <w:tcBorders>
              <w:top w:val="nil"/>
              <w:left w:val="nil"/>
              <w:bottom w:val="nil"/>
              <w:right w:val="nil"/>
            </w:tcBorders>
            <w:shd w:val="clear" w:color="000000" w:fill="D9D9D9"/>
            <w:noWrap/>
            <w:vAlign w:val="bottom"/>
            <w:hideMark/>
          </w:tcPr>
          <w:p w14:paraId="3F047BED"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2A130C30"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37C76627" w14:textId="77777777" w:rsidR="00C57DB1" w:rsidRPr="00C57DB1" w:rsidRDefault="00C57DB1" w:rsidP="00C57DB1">
            <w:pPr>
              <w:rPr>
                <w:rFonts w:ascii="Calibri" w:hAnsi="Calibri"/>
                <w:color w:val="000000"/>
              </w:rPr>
            </w:pPr>
            <w:r w:rsidRPr="00C57DB1">
              <w:rPr>
                <w:rFonts w:ascii="Calibri" w:hAnsi="Calibri"/>
                <w:color w:val="000000"/>
                <w:sz w:val="22"/>
                <w:szCs w:val="22"/>
              </w:rPr>
              <w:t>HIM-241</w:t>
            </w:r>
          </w:p>
        </w:tc>
        <w:tc>
          <w:tcPr>
            <w:tcW w:w="460" w:type="dxa"/>
            <w:tcBorders>
              <w:top w:val="nil"/>
              <w:left w:val="nil"/>
              <w:bottom w:val="nil"/>
              <w:right w:val="nil"/>
            </w:tcBorders>
            <w:shd w:val="clear" w:color="000000" w:fill="D9D9D9"/>
            <w:noWrap/>
            <w:vAlign w:val="bottom"/>
            <w:hideMark/>
          </w:tcPr>
          <w:p w14:paraId="77A6C267"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37CDA4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7CE051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5A651D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89F9E1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E7FEC0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94.6%</w:t>
            </w:r>
          </w:p>
        </w:tc>
        <w:tc>
          <w:tcPr>
            <w:tcW w:w="940" w:type="dxa"/>
            <w:tcBorders>
              <w:top w:val="nil"/>
              <w:left w:val="nil"/>
              <w:bottom w:val="nil"/>
              <w:right w:val="nil"/>
            </w:tcBorders>
            <w:shd w:val="clear" w:color="000000" w:fill="D9D9D9"/>
            <w:noWrap/>
            <w:vAlign w:val="bottom"/>
            <w:hideMark/>
          </w:tcPr>
          <w:p w14:paraId="7C8DEFE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C394F5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714159B1" w14:textId="77777777" w:rsidTr="00C57DB1">
        <w:trPr>
          <w:trHeight w:val="300"/>
        </w:trPr>
        <w:tc>
          <w:tcPr>
            <w:tcW w:w="1420" w:type="dxa"/>
            <w:tcBorders>
              <w:top w:val="nil"/>
              <w:left w:val="nil"/>
              <w:bottom w:val="nil"/>
              <w:right w:val="nil"/>
            </w:tcBorders>
            <w:shd w:val="clear" w:color="auto" w:fill="auto"/>
            <w:noWrap/>
            <w:vAlign w:val="bottom"/>
            <w:hideMark/>
          </w:tcPr>
          <w:p w14:paraId="7286B499"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34CB3DB4"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40B006C" w14:textId="77777777" w:rsidR="00C57DB1" w:rsidRPr="00C57DB1" w:rsidRDefault="00C57DB1" w:rsidP="00C57DB1">
            <w:pPr>
              <w:rPr>
                <w:rFonts w:ascii="Calibri" w:hAnsi="Calibri"/>
                <w:color w:val="000000"/>
              </w:rPr>
            </w:pPr>
            <w:r w:rsidRPr="00C57DB1">
              <w:rPr>
                <w:rFonts w:ascii="Calibri" w:hAnsi="Calibri"/>
                <w:color w:val="000000"/>
                <w:sz w:val="22"/>
                <w:szCs w:val="22"/>
              </w:rPr>
              <w:t>HIM-244</w:t>
            </w:r>
          </w:p>
        </w:tc>
        <w:tc>
          <w:tcPr>
            <w:tcW w:w="460" w:type="dxa"/>
            <w:tcBorders>
              <w:top w:val="nil"/>
              <w:left w:val="nil"/>
              <w:bottom w:val="nil"/>
              <w:right w:val="nil"/>
            </w:tcBorders>
            <w:shd w:val="clear" w:color="auto" w:fill="auto"/>
            <w:noWrap/>
            <w:vAlign w:val="bottom"/>
            <w:hideMark/>
          </w:tcPr>
          <w:p w14:paraId="651C2DDC"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518503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10CA8BD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563E85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96.6%</w:t>
            </w:r>
          </w:p>
        </w:tc>
        <w:tc>
          <w:tcPr>
            <w:tcW w:w="940" w:type="dxa"/>
            <w:tcBorders>
              <w:top w:val="nil"/>
              <w:left w:val="nil"/>
              <w:bottom w:val="nil"/>
              <w:right w:val="nil"/>
            </w:tcBorders>
            <w:shd w:val="clear" w:color="auto" w:fill="auto"/>
            <w:noWrap/>
            <w:vAlign w:val="bottom"/>
            <w:hideMark/>
          </w:tcPr>
          <w:p w14:paraId="24D40EC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648516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91.4%</w:t>
            </w:r>
          </w:p>
        </w:tc>
        <w:tc>
          <w:tcPr>
            <w:tcW w:w="940" w:type="dxa"/>
            <w:tcBorders>
              <w:top w:val="nil"/>
              <w:left w:val="nil"/>
              <w:bottom w:val="nil"/>
              <w:right w:val="nil"/>
            </w:tcBorders>
            <w:shd w:val="clear" w:color="auto" w:fill="auto"/>
            <w:noWrap/>
            <w:vAlign w:val="bottom"/>
            <w:hideMark/>
          </w:tcPr>
          <w:p w14:paraId="4F676CC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DC3F2A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270D8AEE" w14:textId="77777777" w:rsidTr="00C57DB1">
        <w:trPr>
          <w:trHeight w:val="300"/>
        </w:trPr>
        <w:tc>
          <w:tcPr>
            <w:tcW w:w="1420" w:type="dxa"/>
            <w:tcBorders>
              <w:top w:val="nil"/>
              <w:left w:val="nil"/>
              <w:bottom w:val="nil"/>
              <w:right w:val="nil"/>
            </w:tcBorders>
            <w:shd w:val="clear" w:color="000000" w:fill="D9D9D9"/>
            <w:noWrap/>
            <w:vAlign w:val="bottom"/>
            <w:hideMark/>
          </w:tcPr>
          <w:p w14:paraId="731AD7C1"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67D3FC13"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4A7A5392" w14:textId="77777777" w:rsidR="00C57DB1" w:rsidRPr="00C57DB1" w:rsidRDefault="00C57DB1" w:rsidP="00C57DB1">
            <w:pPr>
              <w:rPr>
                <w:rFonts w:ascii="Calibri" w:hAnsi="Calibri"/>
                <w:color w:val="000000"/>
              </w:rPr>
            </w:pPr>
            <w:r w:rsidRPr="00C57DB1">
              <w:rPr>
                <w:rFonts w:ascii="Calibri" w:hAnsi="Calibri"/>
                <w:color w:val="000000"/>
                <w:sz w:val="22"/>
                <w:szCs w:val="22"/>
              </w:rPr>
              <w:t>HIM-245</w:t>
            </w:r>
          </w:p>
        </w:tc>
        <w:tc>
          <w:tcPr>
            <w:tcW w:w="460" w:type="dxa"/>
            <w:tcBorders>
              <w:top w:val="nil"/>
              <w:left w:val="nil"/>
              <w:bottom w:val="nil"/>
              <w:right w:val="nil"/>
            </w:tcBorders>
            <w:shd w:val="clear" w:color="000000" w:fill="D9D9D9"/>
            <w:noWrap/>
            <w:vAlign w:val="bottom"/>
            <w:hideMark/>
          </w:tcPr>
          <w:p w14:paraId="51E4ECBE"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65B13A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F0DFDA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C9DA6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96.3%</w:t>
            </w:r>
          </w:p>
        </w:tc>
        <w:tc>
          <w:tcPr>
            <w:tcW w:w="940" w:type="dxa"/>
            <w:tcBorders>
              <w:top w:val="nil"/>
              <w:left w:val="nil"/>
              <w:bottom w:val="nil"/>
              <w:right w:val="nil"/>
            </w:tcBorders>
            <w:shd w:val="clear" w:color="000000" w:fill="D9D9D9"/>
            <w:noWrap/>
            <w:vAlign w:val="bottom"/>
            <w:hideMark/>
          </w:tcPr>
          <w:p w14:paraId="18CC3AF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93.6%</w:t>
            </w:r>
          </w:p>
        </w:tc>
        <w:tc>
          <w:tcPr>
            <w:tcW w:w="940" w:type="dxa"/>
            <w:tcBorders>
              <w:top w:val="nil"/>
              <w:left w:val="nil"/>
              <w:bottom w:val="nil"/>
              <w:right w:val="nil"/>
            </w:tcBorders>
            <w:shd w:val="clear" w:color="000000" w:fill="D9D9D9"/>
            <w:noWrap/>
            <w:vAlign w:val="bottom"/>
            <w:hideMark/>
          </w:tcPr>
          <w:p w14:paraId="6DFF139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96.6%</w:t>
            </w:r>
          </w:p>
        </w:tc>
        <w:tc>
          <w:tcPr>
            <w:tcW w:w="940" w:type="dxa"/>
            <w:tcBorders>
              <w:top w:val="nil"/>
              <w:left w:val="nil"/>
              <w:bottom w:val="nil"/>
              <w:right w:val="nil"/>
            </w:tcBorders>
            <w:shd w:val="clear" w:color="000000" w:fill="D9D9D9"/>
            <w:noWrap/>
            <w:vAlign w:val="bottom"/>
            <w:hideMark/>
          </w:tcPr>
          <w:p w14:paraId="6DA0278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41865F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3AAFC5D3" w14:textId="77777777" w:rsidTr="00C57DB1">
        <w:trPr>
          <w:trHeight w:val="300"/>
        </w:trPr>
        <w:tc>
          <w:tcPr>
            <w:tcW w:w="1420" w:type="dxa"/>
            <w:tcBorders>
              <w:top w:val="nil"/>
              <w:left w:val="nil"/>
              <w:bottom w:val="nil"/>
              <w:right w:val="nil"/>
            </w:tcBorders>
            <w:shd w:val="clear" w:color="auto" w:fill="auto"/>
            <w:noWrap/>
            <w:vAlign w:val="bottom"/>
            <w:hideMark/>
          </w:tcPr>
          <w:p w14:paraId="4D979524"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4B416742"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27233F5F" w14:textId="77777777" w:rsidR="00C57DB1" w:rsidRPr="00C57DB1" w:rsidRDefault="00C57DB1" w:rsidP="00C57DB1">
            <w:pPr>
              <w:rPr>
                <w:rFonts w:ascii="Calibri" w:hAnsi="Calibri"/>
                <w:color w:val="000000"/>
              </w:rPr>
            </w:pPr>
            <w:r w:rsidRPr="00C57DB1">
              <w:rPr>
                <w:rFonts w:ascii="Calibri" w:hAnsi="Calibri"/>
                <w:color w:val="000000"/>
                <w:sz w:val="22"/>
                <w:szCs w:val="22"/>
              </w:rPr>
              <w:t>HIM-246</w:t>
            </w:r>
          </w:p>
        </w:tc>
        <w:tc>
          <w:tcPr>
            <w:tcW w:w="460" w:type="dxa"/>
            <w:tcBorders>
              <w:top w:val="nil"/>
              <w:left w:val="nil"/>
              <w:bottom w:val="nil"/>
              <w:right w:val="nil"/>
            </w:tcBorders>
            <w:shd w:val="clear" w:color="auto" w:fill="auto"/>
            <w:noWrap/>
            <w:vAlign w:val="bottom"/>
            <w:hideMark/>
          </w:tcPr>
          <w:p w14:paraId="0E42E4AD"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74B671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14:paraId="62BD9CB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F31F26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A2CE55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96.2%</w:t>
            </w:r>
          </w:p>
        </w:tc>
        <w:tc>
          <w:tcPr>
            <w:tcW w:w="940" w:type="dxa"/>
            <w:tcBorders>
              <w:top w:val="nil"/>
              <w:left w:val="nil"/>
              <w:bottom w:val="nil"/>
              <w:right w:val="nil"/>
            </w:tcBorders>
            <w:shd w:val="clear" w:color="auto" w:fill="auto"/>
            <w:noWrap/>
            <w:vAlign w:val="bottom"/>
            <w:hideMark/>
          </w:tcPr>
          <w:p w14:paraId="0766C32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C59576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7AF90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303BE63E" w14:textId="77777777" w:rsidTr="00C57DB1">
        <w:trPr>
          <w:trHeight w:val="300"/>
        </w:trPr>
        <w:tc>
          <w:tcPr>
            <w:tcW w:w="1420" w:type="dxa"/>
            <w:tcBorders>
              <w:top w:val="nil"/>
              <w:left w:val="nil"/>
              <w:bottom w:val="nil"/>
              <w:right w:val="nil"/>
            </w:tcBorders>
            <w:shd w:val="clear" w:color="000000" w:fill="D9D9D9"/>
            <w:noWrap/>
            <w:vAlign w:val="bottom"/>
            <w:hideMark/>
          </w:tcPr>
          <w:p w14:paraId="04451269"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68E0090E"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75C83FCA" w14:textId="77777777" w:rsidR="00C57DB1" w:rsidRPr="00C57DB1" w:rsidRDefault="00C57DB1" w:rsidP="00C57DB1">
            <w:pPr>
              <w:rPr>
                <w:rFonts w:ascii="Calibri" w:hAnsi="Calibri"/>
                <w:color w:val="000000"/>
              </w:rPr>
            </w:pPr>
            <w:r w:rsidRPr="00C57DB1">
              <w:rPr>
                <w:rFonts w:ascii="Calibri" w:hAnsi="Calibri"/>
                <w:color w:val="000000"/>
                <w:sz w:val="22"/>
                <w:szCs w:val="22"/>
              </w:rPr>
              <w:t>HIM-249</w:t>
            </w:r>
          </w:p>
        </w:tc>
        <w:tc>
          <w:tcPr>
            <w:tcW w:w="460" w:type="dxa"/>
            <w:tcBorders>
              <w:top w:val="nil"/>
              <w:left w:val="nil"/>
              <w:bottom w:val="nil"/>
              <w:right w:val="nil"/>
            </w:tcBorders>
            <w:shd w:val="clear" w:color="000000" w:fill="D9D9D9"/>
            <w:noWrap/>
            <w:vAlign w:val="bottom"/>
            <w:hideMark/>
          </w:tcPr>
          <w:p w14:paraId="1E442331"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706DD8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1D6E406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14:paraId="29A911D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14:paraId="561D88C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14:paraId="4615B5F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88.1%</w:t>
            </w:r>
          </w:p>
        </w:tc>
        <w:tc>
          <w:tcPr>
            <w:tcW w:w="940" w:type="dxa"/>
            <w:tcBorders>
              <w:top w:val="nil"/>
              <w:left w:val="nil"/>
              <w:bottom w:val="nil"/>
              <w:right w:val="nil"/>
            </w:tcBorders>
            <w:shd w:val="clear" w:color="000000" w:fill="D9D9D9"/>
            <w:noWrap/>
            <w:vAlign w:val="bottom"/>
            <w:hideMark/>
          </w:tcPr>
          <w:p w14:paraId="49F316A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B9E96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09686DC6" w14:textId="77777777" w:rsidTr="00C57DB1">
        <w:trPr>
          <w:trHeight w:val="300"/>
        </w:trPr>
        <w:tc>
          <w:tcPr>
            <w:tcW w:w="1420" w:type="dxa"/>
            <w:tcBorders>
              <w:top w:val="nil"/>
              <w:left w:val="nil"/>
              <w:bottom w:val="nil"/>
              <w:right w:val="nil"/>
            </w:tcBorders>
            <w:shd w:val="clear" w:color="auto" w:fill="auto"/>
            <w:noWrap/>
            <w:vAlign w:val="bottom"/>
            <w:hideMark/>
          </w:tcPr>
          <w:p w14:paraId="04FC997D"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69991664"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30FCED32" w14:textId="77777777" w:rsidR="00C57DB1" w:rsidRPr="00C57DB1" w:rsidRDefault="00C57DB1" w:rsidP="00C57DB1">
            <w:pPr>
              <w:rPr>
                <w:rFonts w:ascii="Calibri" w:hAnsi="Calibri"/>
                <w:color w:val="000000"/>
              </w:rPr>
            </w:pPr>
            <w:r w:rsidRPr="00C57DB1">
              <w:rPr>
                <w:rFonts w:ascii="Calibri" w:hAnsi="Calibri"/>
                <w:color w:val="000000"/>
                <w:sz w:val="22"/>
                <w:szCs w:val="22"/>
              </w:rPr>
              <w:t>HIM-250</w:t>
            </w:r>
          </w:p>
        </w:tc>
        <w:tc>
          <w:tcPr>
            <w:tcW w:w="460" w:type="dxa"/>
            <w:tcBorders>
              <w:top w:val="nil"/>
              <w:left w:val="nil"/>
              <w:bottom w:val="nil"/>
              <w:right w:val="nil"/>
            </w:tcBorders>
            <w:shd w:val="clear" w:color="auto" w:fill="auto"/>
            <w:noWrap/>
            <w:vAlign w:val="bottom"/>
            <w:hideMark/>
          </w:tcPr>
          <w:p w14:paraId="72245C18"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7EE091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14:paraId="01E09C3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20D6AFF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96.9%</w:t>
            </w:r>
          </w:p>
        </w:tc>
        <w:tc>
          <w:tcPr>
            <w:tcW w:w="940" w:type="dxa"/>
            <w:tcBorders>
              <w:top w:val="nil"/>
              <w:left w:val="nil"/>
              <w:bottom w:val="nil"/>
              <w:right w:val="nil"/>
            </w:tcBorders>
            <w:shd w:val="clear" w:color="auto" w:fill="auto"/>
            <w:noWrap/>
            <w:vAlign w:val="bottom"/>
            <w:hideMark/>
          </w:tcPr>
          <w:p w14:paraId="672A895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5E3352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94.6%</w:t>
            </w:r>
          </w:p>
        </w:tc>
        <w:tc>
          <w:tcPr>
            <w:tcW w:w="940" w:type="dxa"/>
            <w:tcBorders>
              <w:top w:val="nil"/>
              <w:left w:val="nil"/>
              <w:bottom w:val="nil"/>
              <w:right w:val="nil"/>
            </w:tcBorders>
            <w:shd w:val="clear" w:color="auto" w:fill="auto"/>
            <w:noWrap/>
            <w:vAlign w:val="bottom"/>
            <w:hideMark/>
          </w:tcPr>
          <w:p w14:paraId="587A161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EAF62A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2A745EBF" w14:textId="77777777" w:rsidTr="00C57DB1">
        <w:trPr>
          <w:trHeight w:val="300"/>
        </w:trPr>
        <w:tc>
          <w:tcPr>
            <w:tcW w:w="1420" w:type="dxa"/>
            <w:tcBorders>
              <w:top w:val="nil"/>
              <w:left w:val="nil"/>
              <w:bottom w:val="nil"/>
              <w:right w:val="nil"/>
            </w:tcBorders>
            <w:shd w:val="clear" w:color="000000" w:fill="D9D9D9"/>
            <w:noWrap/>
            <w:vAlign w:val="bottom"/>
            <w:hideMark/>
          </w:tcPr>
          <w:p w14:paraId="0647F4E3"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118A658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0565EDAC" w14:textId="77777777" w:rsidR="00C57DB1" w:rsidRPr="00C57DB1" w:rsidRDefault="00C57DB1" w:rsidP="00C57DB1">
            <w:pPr>
              <w:rPr>
                <w:rFonts w:ascii="Calibri" w:hAnsi="Calibri"/>
                <w:color w:val="000000"/>
              </w:rPr>
            </w:pPr>
            <w:r w:rsidRPr="00C57DB1">
              <w:rPr>
                <w:rFonts w:ascii="Calibri" w:hAnsi="Calibri"/>
                <w:color w:val="000000"/>
                <w:sz w:val="22"/>
                <w:szCs w:val="22"/>
              </w:rPr>
              <w:t>HIM-251</w:t>
            </w:r>
          </w:p>
        </w:tc>
        <w:tc>
          <w:tcPr>
            <w:tcW w:w="460" w:type="dxa"/>
            <w:tcBorders>
              <w:top w:val="nil"/>
              <w:left w:val="nil"/>
              <w:bottom w:val="nil"/>
              <w:right w:val="nil"/>
            </w:tcBorders>
            <w:shd w:val="clear" w:color="000000" w:fill="D9D9D9"/>
            <w:noWrap/>
            <w:vAlign w:val="bottom"/>
            <w:hideMark/>
          </w:tcPr>
          <w:p w14:paraId="325B9C1A"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F80694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C5304A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7E7833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7A1C68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96.2%</w:t>
            </w:r>
          </w:p>
        </w:tc>
        <w:tc>
          <w:tcPr>
            <w:tcW w:w="940" w:type="dxa"/>
            <w:tcBorders>
              <w:top w:val="nil"/>
              <w:left w:val="nil"/>
              <w:bottom w:val="nil"/>
              <w:right w:val="nil"/>
            </w:tcBorders>
            <w:shd w:val="clear" w:color="000000" w:fill="D9D9D9"/>
            <w:noWrap/>
            <w:vAlign w:val="bottom"/>
            <w:hideMark/>
          </w:tcPr>
          <w:p w14:paraId="0448D71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9708F3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E32B5C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77E24A88" w14:textId="77777777" w:rsidTr="00C57DB1">
        <w:trPr>
          <w:trHeight w:val="300"/>
        </w:trPr>
        <w:tc>
          <w:tcPr>
            <w:tcW w:w="1420" w:type="dxa"/>
            <w:tcBorders>
              <w:top w:val="nil"/>
              <w:left w:val="nil"/>
              <w:bottom w:val="nil"/>
              <w:right w:val="nil"/>
            </w:tcBorders>
            <w:shd w:val="clear" w:color="auto" w:fill="auto"/>
            <w:noWrap/>
            <w:vAlign w:val="bottom"/>
            <w:hideMark/>
          </w:tcPr>
          <w:p w14:paraId="4D639BEE"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0161CB70"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1FC6303A" w14:textId="77777777" w:rsidR="00C57DB1" w:rsidRPr="00C57DB1" w:rsidRDefault="00C57DB1" w:rsidP="00C57DB1">
            <w:pPr>
              <w:rPr>
                <w:rFonts w:ascii="Calibri" w:hAnsi="Calibri"/>
                <w:color w:val="000000"/>
              </w:rPr>
            </w:pPr>
            <w:r w:rsidRPr="00C57DB1">
              <w:rPr>
                <w:rFonts w:ascii="Calibri" w:hAnsi="Calibri"/>
                <w:color w:val="000000"/>
                <w:sz w:val="22"/>
                <w:szCs w:val="22"/>
              </w:rPr>
              <w:t>HIM-252</w:t>
            </w:r>
          </w:p>
        </w:tc>
        <w:tc>
          <w:tcPr>
            <w:tcW w:w="460" w:type="dxa"/>
            <w:tcBorders>
              <w:top w:val="nil"/>
              <w:left w:val="nil"/>
              <w:bottom w:val="nil"/>
              <w:right w:val="nil"/>
            </w:tcBorders>
            <w:shd w:val="clear" w:color="auto" w:fill="auto"/>
            <w:noWrap/>
            <w:vAlign w:val="bottom"/>
            <w:hideMark/>
          </w:tcPr>
          <w:p w14:paraId="1134DED1"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454AA5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F16B1F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4B62C5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BCF81A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2AE7BF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AD57D3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31930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6093CF0C" w14:textId="77777777" w:rsidTr="00C57DB1">
        <w:trPr>
          <w:trHeight w:val="300"/>
        </w:trPr>
        <w:tc>
          <w:tcPr>
            <w:tcW w:w="1420" w:type="dxa"/>
            <w:tcBorders>
              <w:top w:val="nil"/>
              <w:left w:val="nil"/>
              <w:bottom w:val="nil"/>
              <w:right w:val="nil"/>
            </w:tcBorders>
            <w:shd w:val="clear" w:color="000000" w:fill="D9D9D9"/>
            <w:noWrap/>
            <w:vAlign w:val="bottom"/>
            <w:hideMark/>
          </w:tcPr>
          <w:p w14:paraId="3F523F30"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514EF0F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5C7F66CF" w14:textId="77777777" w:rsidR="00C57DB1" w:rsidRPr="00C57DB1" w:rsidRDefault="00C57DB1" w:rsidP="00C57DB1">
            <w:pPr>
              <w:rPr>
                <w:rFonts w:ascii="Calibri" w:hAnsi="Calibri"/>
                <w:color w:val="000000"/>
              </w:rPr>
            </w:pPr>
            <w:r w:rsidRPr="00C57DB1">
              <w:rPr>
                <w:rFonts w:ascii="Calibri" w:hAnsi="Calibri"/>
                <w:color w:val="000000"/>
                <w:sz w:val="22"/>
                <w:szCs w:val="22"/>
              </w:rPr>
              <w:t>HIM-258</w:t>
            </w:r>
          </w:p>
        </w:tc>
        <w:tc>
          <w:tcPr>
            <w:tcW w:w="460" w:type="dxa"/>
            <w:tcBorders>
              <w:top w:val="nil"/>
              <w:left w:val="nil"/>
              <w:bottom w:val="nil"/>
              <w:right w:val="nil"/>
            </w:tcBorders>
            <w:shd w:val="clear" w:color="000000" w:fill="D9D9D9"/>
            <w:noWrap/>
            <w:vAlign w:val="bottom"/>
            <w:hideMark/>
          </w:tcPr>
          <w:p w14:paraId="1E97F1B0"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61FA24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6A1B0F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40E195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BF002B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1A5F37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679D7C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58968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5A7BFACA" w14:textId="77777777" w:rsidTr="00C57DB1">
        <w:trPr>
          <w:trHeight w:val="300"/>
        </w:trPr>
        <w:tc>
          <w:tcPr>
            <w:tcW w:w="1420" w:type="dxa"/>
            <w:tcBorders>
              <w:top w:val="nil"/>
              <w:left w:val="nil"/>
              <w:bottom w:val="nil"/>
              <w:right w:val="nil"/>
            </w:tcBorders>
            <w:shd w:val="clear" w:color="auto" w:fill="auto"/>
            <w:noWrap/>
            <w:vAlign w:val="bottom"/>
            <w:hideMark/>
          </w:tcPr>
          <w:p w14:paraId="217AF1ED"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049FE087"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04753CD7" w14:textId="77777777" w:rsidR="00C57DB1" w:rsidRPr="00C57DB1" w:rsidRDefault="00C57DB1" w:rsidP="00C57DB1">
            <w:pPr>
              <w:rPr>
                <w:rFonts w:ascii="Calibri" w:hAnsi="Calibri"/>
                <w:color w:val="000000"/>
              </w:rPr>
            </w:pPr>
            <w:r w:rsidRPr="00C57DB1">
              <w:rPr>
                <w:rFonts w:ascii="Calibri" w:hAnsi="Calibri"/>
                <w:color w:val="000000"/>
                <w:sz w:val="22"/>
                <w:szCs w:val="22"/>
              </w:rPr>
              <w:t>HIM-260</w:t>
            </w:r>
          </w:p>
        </w:tc>
        <w:tc>
          <w:tcPr>
            <w:tcW w:w="460" w:type="dxa"/>
            <w:tcBorders>
              <w:top w:val="nil"/>
              <w:left w:val="nil"/>
              <w:bottom w:val="nil"/>
              <w:right w:val="nil"/>
            </w:tcBorders>
            <w:shd w:val="clear" w:color="auto" w:fill="auto"/>
            <w:noWrap/>
            <w:vAlign w:val="bottom"/>
            <w:hideMark/>
          </w:tcPr>
          <w:p w14:paraId="20ABB483"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638C61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71.2%</w:t>
            </w:r>
          </w:p>
        </w:tc>
        <w:tc>
          <w:tcPr>
            <w:tcW w:w="940" w:type="dxa"/>
            <w:tcBorders>
              <w:top w:val="nil"/>
              <w:left w:val="nil"/>
              <w:bottom w:val="nil"/>
              <w:right w:val="nil"/>
            </w:tcBorders>
            <w:shd w:val="clear" w:color="auto" w:fill="auto"/>
            <w:noWrap/>
            <w:vAlign w:val="bottom"/>
            <w:hideMark/>
          </w:tcPr>
          <w:p w14:paraId="7B14BC5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69.0%</w:t>
            </w:r>
          </w:p>
        </w:tc>
        <w:tc>
          <w:tcPr>
            <w:tcW w:w="940" w:type="dxa"/>
            <w:tcBorders>
              <w:top w:val="nil"/>
              <w:left w:val="nil"/>
              <w:bottom w:val="nil"/>
              <w:right w:val="nil"/>
            </w:tcBorders>
            <w:shd w:val="clear" w:color="auto" w:fill="auto"/>
            <w:noWrap/>
            <w:vAlign w:val="bottom"/>
            <w:hideMark/>
          </w:tcPr>
          <w:p w14:paraId="658A613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74.9%</w:t>
            </w:r>
          </w:p>
        </w:tc>
        <w:tc>
          <w:tcPr>
            <w:tcW w:w="940" w:type="dxa"/>
            <w:tcBorders>
              <w:top w:val="nil"/>
              <w:left w:val="nil"/>
              <w:bottom w:val="nil"/>
              <w:right w:val="nil"/>
            </w:tcBorders>
            <w:shd w:val="clear" w:color="auto" w:fill="auto"/>
            <w:noWrap/>
            <w:vAlign w:val="bottom"/>
            <w:hideMark/>
          </w:tcPr>
          <w:p w14:paraId="08BFA44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63.9%</w:t>
            </w:r>
          </w:p>
        </w:tc>
        <w:tc>
          <w:tcPr>
            <w:tcW w:w="940" w:type="dxa"/>
            <w:tcBorders>
              <w:top w:val="nil"/>
              <w:left w:val="nil"/>
              <w:bottom w:val="nil"/>
              <w:right w:val="nil"/>
            </w:tcBorders>
            <w:shd w:val="clear" w:color="auto" w:fill="auto"/>
            <w:noWrap/>
            <w:vAlign w:val="bottom"/>
            <w:hideMark/>
          </w:tcPr>
          <w:p w14:paraId="3B0E7EA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58.9%</w:t>
            </w:r>
          </w:p>
        </w:tc>
        <w:tc>
          <w:tcPr>
            <w:tcW w:w="940" w:type="dxa"/>
            <w:tcBorders>
              <w:top w:val="nil"/>
              <w:left w:val="nil"/>
              <w:bottom w:val="nil"/>
              <w:right w:val="nil"/>
            </w:tcBorders>
            <w:shd w:val="clear" w:color="auto" w:fill="auto"/>
            <w:noWrap/>
            <w:vAlign w:val="bottom"/>
            <w:hideMark/>
          </w:tcPr>
          <w:p w14:paraId="361DA95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AF6D5F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635F3620" w14:textId="77777777" w:rsidTr="00C57DB1">
        <w:trPr>
          <w:trHeight w:val="300"/>
        </w:trPr>
        <w:tc>
          <w:tcPr>
            <w:tcW w:w="1420" w:type="dxa"/>
            <w:tcBorders>
              <w:top w:val="nil"/>
              <w:left w:val="nil"/>
              <w:bottom w:val="nil"/>
              <w:right w:val="nil"/>
            </w:tcBorders>
            <w:shd w:val="clear" w:color="000000" w:fill="D9D9D9"/>
            <w:noWrap/>
            <w:vAlign w:val="bottom"/>
            <w:hideMark/>
          </w:tcPr>
          <w:p w14:paraId="6150F3D8"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79A784D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2AA081CD" w14:textId="77777777" w:rsidR="00C57DB1" w:rsidRPr="00C57DB1" w:rsidRDefault="00C57DB1" w:rsidP="00C57DB1">
            <w:pPr>
              <w:rPr>
                <w:rFonts w:ascii="Calibri" w:hAnsi="Calibri"/>
                <w:color w:val="000000"/>
              </w:rPr>
            </w:pPr>
            <w:r w:rsidRPr="00C57DB1">
              <w:rPr>
                <w:rFonts w:ascii="Calibri" w:hAnsi="Calibri"/>
                <w:color w:val="000000"/>
                <w:sz w:val="22"/>
                <w:szCs w:val="22"/>
              </w:rPr>
              <w:t>HIM-261</w:t>
            </w:r>
          </w:p>
        </w:tc>
        <w:tc>
          <w:tcPr>
            <w:tcW w:w="460" w:type="dxa"/>
            <w:tcBorders>
              <w:top w:val="nil"/>
              <w:left w:val="nil"/>
              <w:bottom w:val="nil"/>
              <w:right w:val="nil"/>
            </w:tcBorders>
            <w:shd w:val="clear" w:color="000000" w:fill="D9D9D9"/>
            <w:noWrap/>
            <w:vAlign w:val="bottom"/>
            <w:hideMark/>
          </w:tcPr>
          <w:p w14:paraId="6AA070CF"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8149F2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64.9%</w:t>
            </w:r>
          </w:p>
        </w:tc>
        <w:tc>
          <w:tcPr>
            <w:tcW w:w="940" w:type="dxa"/>
            <w:tcBorders>
              <w:top w:val="nil"/>
              <w:left w:val="nil"/>
              <w:bottom w:val="nil"/>
              <w:right w:val="nil"/>
            </w:tcBorders>
            <w:shd w:val="clear" w:color="000000" w:fill="D9D9D9"/>
            <w:noWrap/>
            <w:vAlign w:val="bottom"/>
            <w:hideMark/>
          </w:tcPr>
          <w:p w14:paraId="3A2A488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64.2%</w:t>
            </w:r>
          </w:p>
        </w:tc>
        <w:tc>
          <w:tcPr>
            <w:tcW w:w="940" w:type="dxa"/>
            <w:tcBorders>
              <w:top w:val="nil"/>
              <w:left w:val="nil"/>
              <w:bottom w:val="nil"/>
              <w:right w:val="nil"/>
            </w:tcBorders>
            <w:shd w:val="clear" w:color="000000" w:fill="D9D9D9"/>
            <w:noWrap/>
            <w:vAlign w:val="bottom"/>
            <w:hideMark/>
          </w:tcPr>
          <w:p w14:paraId="032C2C3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68.2%</w:t>
            </w:r>
          </w:p>
        </w:tc>
        <w:tc>
          <w:tcPr>
            <w:tcW w:w="940" w:type="dxa"/>
            <w:tcBorders>
              <w:top w:val="nil"/>
              <w:left w:val="nil"/>
              <w:bottom w:val="nil"/>
              <w:right w:val="nil"/>
            </w:tcBorders>
            <w:shd w:val="clear" w:color="000000" w:fill="D9D9D9"/>
            <w:noWrap/>
            <w:vAlign w:val="bottom"/>
            <w:hideMark/>
          </w:tcPr>
          <w:p w14:paraId="50A9326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60.8%</w:t>
            </w:r>
          </w:p>
        </w:tc>
        <w:tc>
          <w:tcPr>
            <w:tcW w:w="940" w:type="dxa"/>
            <w:tcBorders>
              <w:top w:val="nil"/>
              <w:left w:val="nil"/>
              <w:bottom w:val="nil"/>
              <w:right w:val="nil"/>
            </w:tcBorders>
            <w:shd w:val="clear" w:color="000000" w:fill="D9D9D9"/>
            <w:noWrap/>
            <w:vAlign w:val="bottom"/>
            <w:hideMark/>
          </w:tcPr>
          <w:p w14:paraId="05FEFC3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60.0%</w:t>
            </w:r>
          </w:p>
        </w:tc>
        <w:tc>
          <w:tcPr>
            <w:tcW w:w="940" w:type="dxa"/>
            <w:tcBorders>
              <w:top w:val="nil"/>
              <w:left w:val="nil"/>
              <w:bottom w:val="nil"/>
              <w:right w:val="nil"/>
            </w:tcBorders>
            <w:shd w:val="clear" w:color="000000" w:fill="D9D9D9"/>
            <w:noWrap/>
            <w:vAlign w:val="bottom"/>
            <w:hideMark/>
          </w:tcPr>
          <w:p w14:paraId="221E012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41EF9B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08E68559" w14:textId="77777777" w:rsidTr="00C57DB1">
        <w:trPr>
          <w:trHeight w:val="300"/>
        </w:trPr>
        <w:tc>
          <w:tcPr>
            <w:tcW w:w="1420" w:type="dxa"/>
            <w:tcBorders>
              <w:top w:val="nil"/>
              <w:left w:val="nil"/>
              <w:bottom w:val="nil"/>
              <w:right w:val="nil"/>
            </w:tcBorders>
            <w:shd w:val="clear" w:color="auto" w:fill="auto"/>
            <w:noWrap/>
            <w:vAlign w:val="bottom"/>
            <w:hideMark/>
          </w:tcPr>
          <w:p w14:paraId="56AC56A5" w14:textId="77777777" w:rsidR="00C57DB1" w:rsidRPr="00C57DB1" w:rsidRDefault="00C57DB1" w:rsidP="00C57DB1">
            <w:pPr>
              <w:rPr>
                <w:rFonts w:ascii="Calibri" w:hAnsi="Calibri"/>
                <w:color w:val="000000"/>
              </w:rPr>
            </w:pPr>
            <w:r w:rsidRPr="00C57DB1">
              <w:rPr>
                <w:rFonts w:ascii="Calibri" w:hAnsi="Calibri"/>
                <w:color w:val="000000"/>
                <w:sz w:val="22"/>
                <w:szCs w:val="22"/>
              </w:rPr>
              <w:lastRenderedPageBreak/>
              <w:t>0679</w:t>
            </w:r>
          </w:p>
        </w:tc>
        <w:tc>
          <w:tcPr>
            <w:tcW w:w="3220" w:type="dxa"/>
            <w:tcBorders>
              <w:top w:val="nil"/>
              <w:left w:val="nil"/>
              <w:bottom w:val="nil"/>
              <w:right w:val="nil"/>
            </w:tcBorders>
            <w:shd w:val="clear" w:color="auto" w:fill="auto"/>
            <w:noWrap/>
            <w:vAlign w:val="bottom"/>
            <w:hideMark/>
          </w:tcPr>
          <w:p w14:paraId="2C84DCCC"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00174452" w14:textId="77777777" w:rsidR="00C57DB1" w:rsidRPr="00C57DB1" w:rsidRDefault="00C57DB1" w:rsidP="00C57DB1">
            <w:pPr>
              <w:rPr>
                <w:rFonts w:ascii="Calibri" w:hAnsi="Calibri"/>
                <w:color w:val="000000"/>
              </w:rPr>
            </w:pPr>
            <w:r w:rsidRPr="00C57DB1">
              <w:rPr>
                <w:rFonts w:ascii="Calibri" w:hAnsi="Calibri"/>
                <w:color w:val="000000"/>
                <w:sz w:val="22"/>
                <w:szCs w:val="22"/>
              </w:rPr>
              <w:t>HIM-262</w:t>
            </w:r>
          </w:p>
        </w:tc>
        <w:tc>
          <w:tcPr>
            <w:tcW w:w="460" w:type="dxa"/>
            <w:tcBorders>
              <w:top w:val="nil"/>
              <w:left w:val="nil"/>
              <w:bottom w:val="nil"/>
              <w:right w:val="nil"/>
            </w:tcBorders>
            <w:shd w:val="clear" w:color="auto" w:fill="auto"/>
            <w:noWrap/>
            <w:vAlign w:val="bottom"/>
            <w:hideMark/>
          </w:tcPr>
          <w:p w14:paraId="17A4B8D6"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553A25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65.3%</w:t>
            </w:r>
          </w:p>
        </w:tc>
        <w:tc>
          <w:tcPr>
            <w:tcW w:w="940" w:type="dxa"/>
            <w:tcBorders>
              <w:top w:val="nil"/>
              <w:left w:val="nil"/>
              <w:bottom w:val="nil"/>
              <w:right w:val="nil"/>
            </w:tcBorders>
            <w:shd w:val="clear" w:color="auto" w:fill="auto"/>
            <w:noWrap/>
            <w:vAlign w:val="bottom"/>
            <w:hideMark/>
          </w:tcPr>
          <w:p w14:paraId="1486C3E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64.5%</w:t>
            </w:r>
          </w:p>
        </w:tc>
        <w:tc>
          <w:tcPr>
            <w:tcW w:w="940" w:type="dxa"/>
            <w:tcBorders>
              <w:top w:val="nil"/>
              <w:left w:val="nil"/>
              <w:bottom w:val="nil"/>
              <w:right w:val="nil"/>
            </w:tcBorders>
            <w:shd w:val="clear" w:color="auto" w:fill="auto"/>
            <w:noWrap/>
            <w:vAlign w:val="bottom"/>
            <w:hideMark/>
          </w:tcPr>
          <w:p w14:paraId="111556D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14:paraId="7AB0861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56.9%</w:t>
            </w:r>
          </w:p>
        </w:tc>
        <w:tc>
          <w:tcPr>
            <w:tcW w:w="940" w:type="dxa"/>
            <w:tcBorders>
              <w:top w:val="nil"/>
              <w:left w:val="nil"/>
              <w:bottom w:val="nil"/>
              <w:right w:val="nil"/>
            </w:tcBorders>
            <w:shd w:val="clear" w:color="auto" w:fill="auto"/>
            <w:noWrap/>
            <w:vAlign w:val="bottom"/>
            <w:hideMark/>
          </w:tcPr>
          <w:p w14:paraId="6114E4F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59.3%</w:t>
            </w:r>
          </w:p>
        </w:tc>
        <w:tc>
          <w:tcPr>
            <w:tcW w:w="940" w:type="dxa"/>
            <w:tcBorders>
              <w:top w:val="nil"/>
              <w:left w:val="nil"/>
              <w:bottom w:val="nil"/>
              <w:right w:val="nil"/>
            </w:tcBorders>
            <w:shd w:val="clear" w:color="auto" w:fill="auto"/>
            <w:noWrap/>
            <w:vAlign w:val="bottom"/>
            <w:hideMark/>
          </w:tcPr>
          <w:p w14:paraId="79A1A66F"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97AD91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0B186C3A" w14:textId="77777777" w:rsidTr="00C57DB1">
        <w:trPr>
          <w:trHeight w:val="300"/>
        </w:trPr>
        <w:tc>
          <w:tcPr>
            <w:tcW w:w="1420" w:type="dxa"/>
            <w:tcBorders>
              <w:top w:val="nil"/>
              <w:left w:val="nil"/>
              <w:bottom w:val="nil"/>
              <w:right w:val="nil"/>
            </w:tcBorders>
            <w:shd w:val="clear" w:color="000000" w:fill="D9D9D9"/>
            <w:noWrap/>
            <w:vAlign w:val="bottom"/>
            <w:hideMark/>
          </w:tcPr>
          <w:p w14:paraId="0E9659D6"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39012A8E"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7CCA4BD2" w14:textId="77777777" w:rsidR="00C57DB1" w:rsidRPr="00C57DB1" w:rsidRDefault="00C57DB1" w:rsidP="00C57DB1">
            <w:pPr>
              <w:rPr>
                <w:rFonts w:ascii="Calibri" w:hAnsi="Calibri"/>
                <w:color w:val="000000"/>
              </w:rPr>
            </w:pPr>
            <w:r w:rsidRPr="00C57DB1">
              <w:rPr>
                <w:rFonts w:ascii="Calibri" w:hAnsi="Calibri"/>
                <w:color w:val="000000"/>
                <w:sz w:val="22"/>
                <w:szCs w:val="22"/>
              </w:rPr>
              <w:t>HIM-265</w:t>
            </w:r>
          </w:p>
        </w:tc>
        <w:tc>
          <w:tcPr>
            <w:tcW w:w="460" w:type="dxa"/>
            <w:tcBorders>
              <w:top w:val="nil"/>
              <w:left w:val="nil"/>
              <w:bottom w:val="nil"/>
              <w:right w:val="nil"/>
            </w:tcBorders>
            <w:shd w:val="clear" w:color="000000" w:fill="D9D9D9"/>
            <w:noWrap/>
            <w:vAlign w:val="bottom"/>
            <w:hideMark/>
          </w:tcPr>
          <w:p w14:paraId="77CBA701"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AD2CAF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3C184C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96.6%</w:t>
            </w:r>
          </w:p>
        </w:tc>
        <w:tc>
          <w:tcPr>
            <w:tcW w:w="940" w:type="dxa"/>
            <w:tcBorders>
              <w:top w:val="nil"/>
              <w:left w:val="nil"/>
              <w:bottom w:val="nil"/>
              <w:right w:val="nil"/>
            </w:tcBorders>
            <w:shd w:val="clear" w:color="000000" w:fill="D9D9D9"/>
            <w:noWrap/>
            <w:vAlign w:val="bottom"/>
            <w:hideMark/>
          </w:tcPr>
          <w:p w14:paraId="12109E3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90.6%</w:t>
            </w:r>
          </w:p>
        </w:tc>
        <w:tc>
          <w:tcPr>
            <w:tcW w:w="940" w:type="dxa"/>
            <w:tcBorders>
              <w:top w:val="nil"/>
              <w:left w:val="nil"/>
              <w:bottom w:val="nil"/>
              <w:right w:val="nil"/>
            </w:tcBorders>
            <w:shd w:val="clear" w:color="000000" w:fill="D9D9D9"/>
            <w:noWrap/>
            <w:vAlign w:val="bottom"/>
            <w:hideMark/>
          </w:tcPr>
          <w:p w14:paraId="2292737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92.5%</w:t>
            </w:r>
          </w:p>
        </w:tc>
        <w:tc>
          <w:tcPr>
            <w:tcW w:w="940" w:type="dxa"/>
            <w:tcBorders>
              <w:top w:val="nil"/>
              <w:left w:val="nil"/>
              <w:bottom w:val="nil"/>
              <w:right w:val="nil"/>
            </w:tcBorders>
            <w:shd w:val="clear" w:color="000000" w:fill="D9D9D9"/>
            <w:noWrap/>
            <w:vAlign w:val="bottom"/>
            <w:hideMark/>
          </w:tcPr>
          <w:p w14:paraId="676504CE"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9764BD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A4884B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6CB4393F" w14:textId="77777777" w:rsidTr="00C57DB1">
        <w:trPr>
          <w:trHeight w:val="300"/>
        </w:trPr>
        <w:tc>
          <w:tcPr>
            <w:tcW w:w="1420" w:type="dxa"/>
            <w:tcBorders>
              <w:top w:val="nil"/>
              <w:left w:val="nil"/>
              <w:bottom w:val="nil"/>
              <w:right w:val="nil"/>
            </w:tcBorders>
            <w:shd w:val="clear" w:color="auto" w:fill="auto"/>
            <w:noWrap/>
            <w:vAlign w:val="bottom"/>
            <w:hideMark/>
          </w:tcPr>
          <w:p w14:paraId="42FC9754"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6F465C70"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7955163E" w14:textId="77777777" w:rsidR="00C57DB1" w:rsidRPr="00C57DB1" w:rsidRDefault="00C57DB1" w:rsidP="00C57DB1">
            <w:pPr>
              <w:rPr>
                <w:rFonts w:ascii="Calibri" w:hAnsi="Calibri"/>
                <w:color w:val="000000"/>
              </w:rPr>
            </w:pPr>
            <w:r w:rsidRPr="00C57DB1">
              <w:rPr>
                <w:rFonts w:ascii="Calibri" w:hAnsi="Calibri"/>
                <w:color w:val="000000"/>
                <w:sz w:val="22"/>
                <w:szCs w:val="22"/>
              </w:rPr>
              <w:t>HIM-278</w:t>
            </w:r>
          </w:p>
        </w:tc>
        <w:tc>
          <w:tcPr>
            <w:tcW w:w="460" w:type="dxa"/>
            <w:tcBorders>
              <w:top w:val="nil"/>
              <w:left w:val="nil"/>
              <w:bottom w:val="nil"/>
              <w:right w:val="nil"/>
            </w:tcBorders>
            <w:shd w:val="clear" w:color="auto" w:fill="auto"/>
            <w:noWrap/>
            <w:vAlign w:val="bottom"/>
            <w:hideMark/>
          </w:tcPr>
          <w:p w14:paraId="5043358B"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D69FA6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5B8F4C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3932D3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14:paraId="003A764B"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DD8D08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1C45DC6"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54E6CE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73502EF4" w14:textId="77777777" w:rsidTr="00C57DB1">
        <w:trPr>
          <w:trHeight w:val="300"/>
        </w:trPr>
        <w:tc>
          <w:tcPr>
            <w:tcW w:w="1420" w:type="dxa"/>
            <w:tcBorders>
              <w:top w:val="nil"/>
              <w:left w:val="nil"/>
              <w:bottom w:val="nil"/>
              <w:right w:val="nil"/>
            </w:tcBorders>
            <w:shd w:val="clear" w:color="000000" w:fill="D9D9D9"/>
            <w:noWrap/>
            <w:vAlign w:val="bottom"/>
            <w:hideMark/>
          </w:tcPr>
          <w:p w14:paraId="59051E98"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34739F09"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52A8F2BC" w14:textId="77777777" w:rsidR="00C57DB1" w:rsidRPr="00C57DB1" w:rsidRDefault="00C57DB1" w:rsidP="00C57DB1">
            <w:pPr>
              <w:rPr>
                <w:rFonts w:ascii="Calibri" w:hAnsi="Calibri"/>
                <w:color w:val="000000"/>
              </w:rPr>
            </w:pPr>
            <w:r w:rsidRPr="00C57DB1">
              <w:rPr>
                <w:rFonts w:ascii="Calibri" w:hAnsi="Calibri"/>
                <w:color w:val="000000"/>
                <w:sz w:val="22"/>
                <w:szCs w:val="22"/>
              </w:rPr>
              <w:t>HIM-297</w:t>
            </w:r>
          </w:p>
        </w:tc>
        <w:tc>
          <w:tcPr>
            <w:tcW w:w="460" w:type="dxa"/>
            <w:tcBorders>
              <w:top w:val="nil"/>
              <w:left w:val="nil"/>
              <w:bottom w:val="nil"/>
              <w:right w:val="nil"/>
            </w:tcBorders>
            <w:shd w:val="clear" w:color="000000" w:fill="D9D9D9"/>
            <w:noWrap/>
            <w:vAlign w:val="bottom"/>
            <w:hideMark/>
          </w:tcPr>
          <w:p w14:paraId="367507AA"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2B3D7C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869D10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84A3F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1929A24"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0300A0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96.9%</w:t>
            </w:r>
          </w:p>
        </w:tc>
        <w:tc>
          <w:tcPr>
            <w:tcW w:w="940" w:type="dxa"/>
            <w:tcBorders>
              <w:top w:val="nil"/>
              <w:left w:val="nil"/>
              <w:bottom w:val="nil"/>
              <w:right w:val="nil"/>
            </w:tcBorders>
            <w:shd w:val="clear" w:color="000000" w:fill="D9D9D9"/>
            <w:noWrap/>
            <w:vAlign w:val="bottom"/>
            <w:hideMark/>
          </w:tcPr>
          <w:p w14:paraId="1DFD9C2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55CC72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72F0DFBB" w14:textId="77777777" w:rsidTr="00C57DB1">
        <w:trPr>
          <w:trHeight w:val="300"/>
        </w:trPr>
        <w:tc>
          <w:tcPr>
            <w:tcW w:w="1420" w:type="dxa"/>
            <w:tcBorders>
              <w:top w:val="nil"/>
              <w:left w:val="nil"/>
              <w:bottom w:val="nil"/>
              <w:right w:val="nil"/>
            </w:tcBorders>
            <w:shd w:val="clear" w:color="auto" w:fill="auto"/>
            <w:noWrap/>
            <w:vAlign w:val="bottom"/>
            <w:hideMark/>
          </w:tcPr>
          <w:p w14:paraId="66262B0B"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14:paraId="614E2E1E"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auto" w:fill="auto"/>
            <w:noWrap/>
            <w:vAlign w:val="bottom"/>
            <w:hideMark/>
          </w:tcPr>
          <w:p w14:paraId="0F4C2F09" w14:textId="77777777" w:rsidR="00C57DB1" w:rsidRPr="00C57DB1" w:rsidRDefault="00C57DB1" w:rsidP="00C57DB1">
            <w:pPr>
              <w:rPr>
                <w:rFonts w:ascii="Calibri" w:hAnsi="Calibri"/>
                <w:color w:val="000000"/>
              </w:rPr>
            </w:pPr>
            <w:r w:rsidRPr="00C57DB1">
              <w:rPr>
                <w:rFonts w:ascii="Calibri" w:hAnsi="Calibri"/>
                <w:color w:val="000000"/>
                <w:sz w:val="22"/>
                <w:szCs w:val="22"/>
              </w:rPr>
              <w:t>HIM-9122</w:t>
            </w:r>
          </w:p>
        </w:tc>
        <w:tc>
          <w:tcPr>
            <w:tcW w:w="460" w:type="dxa"/>
            <w:tcBorders>
              <w:top w:val="nil"/>
              <w:left w:val="nil"/>
              <w:bottom w:val="nil"/>
              <w:right w:val="nil"/>
            </w:tcBorders>
            <w:shd w:val="clear" w:color="auto" w:fill="auto"/>
            <w:noWrap/>
            <w:vAlign w:val="bottom"/>
            <w:hideMark/>
          </w:tcPr>
          <w:p w14:paraId="78B52297" w14:textId="77777777" w:rsidR="00C57DB1" w:rsidRPr="00C57DB1" w:rsidRDefault="00C57DB1" w:rsidP="00C57DB1">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7FCEF2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D6F34B0"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E44FA09"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7390AA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25A8B4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69DD7C5"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73.2%</w:t>
            </w:r>
          </w:p>
        </w:tc>
        <w:tc>
          <w:tcPr>
            <w:tcW w:w="940" w:type="dxa"/>
            <w:tcBorders>
              <w:top w:val="nil"/>
              <w:left w:val="nil"/>
              <w:bottom w:val="nil"/>
              <w:right w:val="nil"/>
            </w:tcBorders>
            <w:shd w:val="clear" w:color="auto" w:fill="auto"/>
            <w:noWrap/>
            <w:vAlign w:val="bottom"/>
            <w:hideMark/>
          </w:tcPr>
          <w:p w14:paraId="406B643A"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r>
      <w:tr w:rsidR="00C57DB1" w:rsidRPr="00C57DB1" w14:paraId="6DA6B96B" w14:textId="77777777" w:rsidTr="00C57DB1">
        <w:trPr>
          <w:trHeight w:val="300"/>
        </w:trPr>
        <w:tc>
          <w:tcPr>
            <w:tcW w:w="1420" w:type="dxa"/>
            <w:tcBorders>
              <w:top w:val="nil"/>
              <w:left w:val="nil"/>
              <w:bottom w:val="nil"/>
              <w:right w:val="nil"/>
            </w:tcBorders>
            <w:shd w:val="clear" w:color="000000" w:fill="D9D9D9"/>
            <w:noWrap/>
            <w:vAlign w:val="bottom"/>
            <w:hideMark/>
          </w:tcPr>
          <w:p w14:paraId="1DC400E5" w14:textId="77777777" w:rsidR="00C57DB1" w:rsidRPr="00C57DB1" w:rsidRDefault="00C57DB1" w:rsidP="00C57DB1">
            <w:pPr>
              <w:rPr>
                <w:rFonts w:ascii="Calibri" w:hAnsi="Calibri"/>
                <w:color w:val="000000"/>
              </w:rPr>
            </w:pPr>
            <w:r w:rsidRPr="00C57DB1">
              <w:rPr>
                <w:rFonts w:ascii="Calibri" w:hAnsi="Calibri"/>
                <w:color w:val="000000"/>
                <w:sz w:val="22"/>
                <w:szCs w:val="22"/>
              </w:rPr>
              <w:t>0679</w:t>
            </w:r>
          </w:p>
        </w:tc>
        <w:tc>
          <w:tcPr>
            <w:tcW w:w="3220" w:type="dxa"/>
            <w:tcBorders>
              <w:top w:val="nil"/>
              <w:left w:val="nil"/>
              <w:bottom w:val="nil"/>
              <w:right w:val="nil"/>
            </w:tcBorders>
            <w:shd w:val="clear" w:color="000000" w:fill="D9D9D9"/>
            <w:noWrap/>
            <w:vAlign w:val="bottom"/>
            <w:hideMark/>
          </w:tcPr>
          <w:p w14:paraId="036323B1" w14:textId="77777777" w:rsidR="00C57DB1" w:rsidRPr="00C57DB1" w:rsidRDefault="00C57DB1" w:rsidP="00C57DB1">
            <w:pPr>
              <w:rPr>
                <w:rFonts w:ascii="Calibri" w:hAnsi="Calibri"/>
                <w:color w:val="000000"/>
              </w:rPr>
            </w:pPr>
            <w:r w:rsidRPr="00C57DB1">
              <w:rPr>
                <w:rFonts w:ascii="Calibri" w:hAnsi="Calibri"/>
                <w:color w:val="000000"/>
                <w:sz w:val="22"/>
                <w:szCs w:val="22"/>
              </w:rPr>
              <w:t>Health Information Management</w:t>
            </w:r>
          </w:p>
        </w:tc>
        <w:tc>
          <w:tcPr>
            <w:tcW w:w="1760" w:type="dxa"/>
            <w:tcBorders>
              <w:top w:val="nil"/>
              <w:left w:val="nil"/>
              <w:bottom w:val="nil"/>
              <w:right w:val="nil"/>
            </w:tcBorders>
            <w:shd w:val="clear" w:color="000000" w:fill="D9D9D9"/>
            <w:noWrap/>
            <w:vAlign w:val="bottom"/>
            <w:hideMark/>
          </w:tcPr>
          <w:p w14:paraId="0D5CF041" w14:textId="77777777" w:rsidR="00C57DB1" w:rsidRPr="00C57DB1" w:rsidRDefault="00C57DB1" w:rsidP="00C57DB1">
            <w:pPr>
              <w:rPr>
                <w:rFonts w:ascii="Calibri" w:hAnsi="Calibri"/>
                <w:color w:val="000000"/>
              </w:rPr>
            </w:pPr>
            <w:r w:rsidRPr="00C57DB1">
              <w:rPr>
                <w:rFonts w:ascii="Calibri" w:hAnsi="Calibri"/>
                <w:color w:val="000000"/>
                <w:sz w:val="22"/>
                <w:szCs w:val="22"/>
              </w:rPr>
              <w:t>HIM-9244</w:t>
            </w:r>
          </w:p>
        </w:tc>
        <w:tc>
          <w:tcPr>
            <w:tcW w:w="460" w:type="dxa"/>
            <w:tcBorders>
              <w:top w:val="nil"/>
              <w:left w:val="nil"/>
              <w:bottom w:val="nil"/>
              <w:right w:val="nil"/>
            </w:tcBorders>
            <w:shd w:val="clear" w:color="000000" w:fill="D9D9D9"/>
            <w:noWrap/>
            <w:vAlign w:val="bottom"/>
            <w:hideMark/>
          </w:tcPr>
          <w:p w14:paraId="4179B4DF" w14:textId="77777777" w:rsidR="00C57DB1" w:rsidRPr="00C57DB1" w:rsidRDefault="00C57DB1" w:rsidP="00C57DB1">
            <w:pPr>
              <w:rPr>
                <w:rFonts w:ascii="Calibri" w:hAnsi="Calibri"/>
                <w:color w:val="000000"/>
              </w:rPr>
            </w:pPr>
            <w:r w:rsidRPr="00C57DB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51C9EE2"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6083611"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0F0EA7"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0B20CC3"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9A0647D"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93BEC78"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AEBA85C" w14:textId="77777777" w:rsidR="00C57DB1" w:rsidRPr="00C57DB1" w:rsidRDefault="00C57DB1" w:rsidP="00C57DB1">
            <w:pPr>
              <w:jc w:val="right"/>
              <w:rPr>
                <w:rFonts w:ascii="Calibri" w:hAnsi="Calibri"/>
                <w:color w:val="000000"/>
              </w:rPr>
            </w:pPr>
            <w:r w:rsidRPr="00C57DB1">
              <w:rPr>
                <w:rFonts w:ascii="Calibri" w:hAnsi="Calibri"/>
                <w:color w:val="000000"/>
                <w:sz w:val="22"/>
                <w:szCs w:val="22"/>
              </w:rPr>
              <w:t>100.0%</w:t>
            </w:r>
          </w:p>
        </w:tc>
      </w:tr>
    </w:tbl>
    <w:p w14:paraId="30244292" w14:textId="77777777" w:rsidR="00C57DB1" w:rsidRPr="00174C4B" w:rsidRDefault="00C57DB1" w:rsidP="00C57DB1">
      <w:pPr>
        <w:rPr>
          <w:rFonts w:ascii="Arial" w:hAnsi="Arial" w:cs="Arial"/>
          <w:b/>
          <w:color w:val="000000" w:themeColor="text1"/>
        </w:rPr>
      </w:pPr>
    </w:p>
    <w:p w14:paraId="7A1AA8E3" w14:textId="77777777" w:rsidR="00007C68" w:rsidRDefault="00007C68">
      <w:pPr>
        <w:spacing w:after="200" w:line="276" w:lineRule="auto"/>
        <w:rPr>
          <w:rFonts w:ascii="Arial" w:hAnsi="Arial" w:cs="Arial"/>
          <w:b/>
          <w:color w:val="000000" w:themeColor="text1"/>
        </w:rPr>
      </w:pPr>
    </w:p>
    <w:p w14:paraId="6BCE021A" w14:textId="77777777" w:rsidR="00007C68" w:rsidRDefault="00007C68">
      <w:pPr>
        <w:spacing w:after="200" w:line="276" w:lineRule="auto"/>
        <w:rPr>
          <w:rFonts w:ascii="Arial" w:hAnsi="Arial" w:cs="Arial"/>
          <w:b/>
          <w:color w:val="000000" w:themeColor="text1"/>
        </w:rPr>
      </w:pPr>
    </w:p>
    <w:sectPr w:rsidR="00007C68" w:rsidSect="00C57DB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8E910" w14:textId="77777777" w:rsidR="00B567F7" w:rsidRDefault="00B567F7" w:rsidP="0094204C">
      <w:r>
        <w:separator/>
      </w:r>
    </w:p>
  </w:endnote>
  <w:endnote w:type="continuationSeparator" w:id="0">
    <w:p w14:paraId="1044FC2D" w14:textId="77777777" w:rsidR="00B567F7" w:rsidRDefault="00B567F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14:paraId="2DB3B5DE" w14:textId="77777777" w:rsidR="00B567F7" w:rsidRDefault="00B567F7">
        <w:pPr>
          <w:pStyle w:val="Footer"/>
          <w:jc w:val="right"/>
        </w:pPr>
        <w:r>
          <w:fldChar w:fldCharType="begin"/>
        </w:r>
        <w:r>
          <w:instrText xml:space="preserve"> PAGE   \* MERGEFORMAT </w:instrText>
        </w:r>
        <w:r>
          <w:fldChar w:fldCharType="separate"/>
        </w:r>
        <w:r w:rsidR="00617426">
          <w:rPr>
            <w:noProof/>
          </w:rPr>
          <w:t>19</w:t>
        </w:r>
        <w:r>
          <w:rPr>
            <w:noProof/>
          </w:rPr>
          <w:fldChar w:fldCharType="end"/>
        </w:r>
      </w:p>
    </w:sdtContent>
  </w:sdt>
  <w:p w14:paraId="6254CF73" w14:textId="77777777" w:rsidR="00B567F7" w:rsidRDefault="00B5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CFAF6" w14:textId="77777777" w:rsidR="00B567F7" w:rsidRDefault="00B567F7" w:rsidP="0094204C">
      <w:r>
        <w:separator/>
      </w:r>
    </w:p>
  </w:footnote>
  <w:footnote w:type="continuationSeparator" w:id="0">
    <w:p w14:paraId="224E8C03" w14:textId="77777777" w:rsidR="00B567F7" w:rsidRDefault="00B567F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9B64C1"/>
    <w:multiLevelType w:val="hybridMultilevel"/>
    <w:tmpl w:val="4810E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965C1"/>
    <w:multiLevelType w:val="hybridMultilevel"/>
    <w:tmpl w:val="B4A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961CC"/>
    <w:multiLevelType w:val="hybridMultilevel"/>
    <w:tmpl w:val="0D748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F43D1"/>
    <w:multiLevelType w:val="hybridMultilevel"/>
    <w:tmpl w:val="C8C0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85E00"/>
    <w:multiLevelType w:val="hybridMultilevel"/>
    <w:tmpl w:val="FB3A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F2BD8"/>
    <w:multiLevelType w:val="hybridMultilevel"/>
    <w:tmpl w:val="79C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76273"/>
    <w:multiLevelType w:val="hybridMultilevel"/>
    <w:tmpl w:val="5164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63FB6B00"/>
    <w:multiLevelType w:val="hybridMultilevel"/>
    <w:tmpl w:val="560A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06554"/>
    <w:multiLevelType w:val="hybridMultilevel"/>
    <w:tmpl w:val="42D6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17"/>
  </w:num>
  <w:num w:numId="5">
    <w:abstractNumId w:val="5"/>
  </w:num>
  <w:num w:numId="6">
    <w:abstractNumId w:val="13"/>
  </w:num>
  <w:num w:numId="7">
    <w:abstractNumId w:val="23"/>
  </w:num>
  <w:num w:numId="8">
    <w:abstractNumId w:val="20"/>
  </w:num>
  <w:num w:numId="9">
    <w:abstractNumId w:val="2"/>
  </w:num>
  <w:num w:numId="10">
    <w:abstractNumId w:val="24"/>
  </w:num>
  <w:num w:numId="11">
    <w:abstractNumId w:val="0"/>
  </w:num>
  <w:num w:numId="12">
    <w:abstractNumId w:val="22"/>
  </w:num>
  <w:num w:numId="13">
    <w:abstractNumId w:val="16"/>
  </w:num>
  <w:num w:numId="14">
    <w:abstractNumId w:val="6"/>
  </w:num>
  <w:num w:numId="15">
    <w:abstractNumId w:val="25"/>
  </w:num>
  <w:num w:numId="16">
    <w:abstractNumId w:val="3"/>
  </w:num>
  <w:num w:numId="17">
    <w:abstractNumId w:val="14"/>
  </w:num>
  <w:num w:numId="18">
    <w:abstractNumId w:val="11"/>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9"/>
  </w:num>
  <w:num w:numId="23">
    <w:abstractNumId w:val="7"/>
  </w:num>
  <w:num w:numId="24">
    <w:abstractNumId w:val="18"/>
  </w:num>
  <w:num w:numId="25">
    <w:abstractNumId w:val="7"/>
  </w:num>
  <w:num w:numId="26">
    <w:abstractNumId w:val="10"/>
  </w:num>
  <w:num w:numId="27">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tley, Karen">
    <w15:presenceInfo w15:providerId="AD" w15:userId="S-1-5-21-149779583-363096731-64667279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7C68"/>
    <w:rsid w:val="0001062E"/>
    <w:rsid w:val="00015521"/>
    <w:rsid w:val="000160CC"/>
    <w:rsid w:val="0001661A"/>
    <w:rsid w:val="00017790"/>
    <w:rsid w:val="000279EB"/>
    <w:rsid w:val="0003003E"/>
    <w:rsid w:val="000337E6"/>
    <w:rsid w:val="00034CE6"/>
    <w:rsid w:val="00036B35"/>
    <w:rsid w:val="00036DF9"/>
    <w:rsid w:val="00043D44"/>
    <w:rsid w:val="000449ED"/>
    <w:rsid w:val="00054BFD"/>
    <w:rsid w:val="00056964"/>
    <w:rsid w:val="000616F3"/>
    <w:rsid w:val="00063778"/>
    <w:rsid w:val="00065129"/>
    <w:rsid w:val="000738FE"/>
    <w:rsid w:val="00074BD5"/>
    <w:rsid w:val="00080933"/>
    <w:rsid w:val="000930C6"/>
    <w:rsid w:val="000968E9"/>
    <w:rsid w:val="00097843"/>
    <w:rsid w:val="000A089D"/>
    <w:rsid w:val="000A1240"/>
    <w:rsid w:val="000A2A44"/>
    <w:rsid w:val="000A4EE0"/>
    <w:rsid w:val="000A6B17"/>
    <w:rsid w:val="000B0D23"/>
    <w:rsid w:val="000B2033"/>
    <w:rsid w:val="000B261C"/>
    <w:rsid w:val="000B4528"/>
    <w:rsid w:val="000B64BB"/>
    <w:rsid w:val="000B6826"/>
    <w:rsid w:val="000C62B2"/>
    <w:rsid w:val="000D035A"/>
    <w:rsid w:val="000D1111"/>
    <w:rsid w:val="000D3A39"/>
    <w:rsid w:val="000D5FE3"/>
    <w:rsid w:val="000D6EFF"/>
    <w:rsid w:val="000E4EFE"/>
    <w:rsid w:val="000F0AF3"/>
    <w:rsid w:val="000F154F"/>
    <w:rsid w:val="000F1823"/>
    <w:rsid w:val="000F21F2"/>
    <w:rsid w:val="000F2F76"/>
    <w:rsid w:val="000F4249"/>
    <w:rsid w:val="000F5A0A"/>
    <w:rsid w:val="00101865"/>
    <w:rsid w:val="0010227C"/>
    <w:rsid w:val="001026AA"/>
    <w:rsid w:val="001139F4"/>
    <w:rsid w:val="00115E77"/>
    <w:rsid w:val="00116257"/>
    <w:rsid w:val="001201D5"/>
    <w:rsid w:val="00120277"/>
    <w:rsid w:val="00120674"/>
    <w:rsid w:val="00120E81"/>
    <w:rsid w:val="001240D0"/>
    <w:rsid w:val="001324D2"/>
    <w:rsid w:val="00137161"/>
    <w:rsid w:val="00142776"/>
    <w:rsid w:val="00145E42"/>
    <w:rsid w:val="001532B7"/>
    <w:rsid w:val="001628B1"/>
    <w:rsid w:val="00164F58"/>
    <w:rsid w:val="0017092F"/>
    <w:rsid w:val="001733AE"/>
    <w:rsid w:val="00174C4B"/>
    <w:rsid w:val="001803A0"/>
    <w:rsid w:val="00181457"/>
    <w:rsid w:val="001837CB"/>
    <w:rsid w:val="00183806"/>
    <w:rsid w:val="00183A7F"/>
    <w:rsid w:val="00184AE5"/>
    <w:rsid w:val="00185095"/>
    <w:rsid w:val="0018798A"/>
    <w:rsid w:val="00190F5C"/>
    <w:rsid w:val="0019135D"/>
    <w:rsid w:val="00195B7B"/>
    <w:rsid w:val="001A1B67"/>
    <w:rsid w:val="001A1DE5"/>
    <w:rsid w:val="001A24F0"/>
    <w:rsid w:val="001A3EF1"/>
    <w:rsid w:val="001A7AF7"/>
    <w:rsid w:val="001B2914"/>
    <w:rsid w:val="001B6007"/>
    <w:rsid w:val="001B66EB"/>
    <w:rsid w:val="001B76A9"/>
    <w:rsid w:val="001C202C"/>
    <w:rsid w:val="001C42D0"/>
    <w:rsid w:val="001C5DC3"/>
    <w:rsid w:val="001D3E1D"/>
    <w:rsid w:val="001D5757"/>
    <w:rsid w:val="001D7080"/>
    <w:rsid w:val="001D736E"/>
    <w:rsid w:val="001E0764"/>
    <w:rsid w:val="001E7137"/>
    <w:rsid w:val="001F4B9E"/>
    <w:rsid w:val="00202E6F"/>
    <w:rsid w:val="002051FE"/>
    <w:rsid w:val="002105E7"/>
    <w:rsid w:val="00210FF3"/>
    <w:rsid w:val="002245AB"/>
    <w:rsid w:val="00225B53"/>
    <w:rsid w:val="0022692B"/>
    <w:rsid w:val="002315EE"/>
    <w:rsid w:val="002339D4"/>
    <w:rsid w:val="002340A4"/>
    <w:rsid w:val="00242E5C"/>
    <w:rsid w:val="00245FB9"/>
    <w:rsid w:val="0025548D"/>
    <w:rsid w:val="00255841"/>
    <w:rsid w:val="00255C18"/>
    <w:rsid w:val="00255F7D"/>
    <w:rsid w:val="00256114"/>
    <w:rsid w:val="0025618C"/>
    <w:rsid w:val="00260C36"/>
    <w:rsid w:val="00262914"/>
    <w:rsid w:val="00262EFB"/>
    <w:rsid w:val="00265A99"/>
    <w:rsid w:val="00266F2F"/>
    <w:rsid w:val="0026791C"/>
    <w:rsid w:val="00270163"/>
    <w:rsid w:val="00276B75"/>
    <w:rsid w:val="00280C60"/>
    <w:rsid w:val="00281C63"/>
    <w:rsid w:val="0028603C"/>
    <w:rsid w:val="002922CE"/>
    <w:rsid w:val="00293D8D"/>
    <w:rsid w:val="002A099B"/>
    <w:rsid w:val="002A1D8C"/>
    <w:rsid w:val="002B2D75"/>
    <w:rsid w:val="002B7649"/>
    <w:rsid w:val="002C1797"/>
    <w:rsid w:val="002C56AC"/>
    <w:rsid w:val="002D1DFE"/>
    <w:rsid w:val="002D2748"/>
    <w:rsid w:val="002D3CAD"/>
    <w:rsid w:val="002D428E"/>
    <w:rsid w:val="002E175B"/>
    <w:rsid w:val="002E2353"/>
    <w:rsid w:val="002E28B0"/>
    <w:rsid w:val="002E548B"/>
    <w:rsid w:val="002E6B01"/>
    <w:rsid w:val="002F4A6B"/>
    <w:rsid w:val="002F63A2"/>
    <w:rsid w:val="00300CCC"/>
    <w:rsid w:val="00303041"/>
    <w:rsid w:val="003041DD"/>
    <w:rsid w:val="00305AE1"/>
    <w:rsid w:val="0030733F"/>
    <w:rsid w:val="00307A43"/>
    <w:rsid w:val="00314606"/>
    <w:rsid w:val="00315CE8"/>
    <w:rsid w:val="00320CDE"/>
    <w:rsid w:val="00320DF3"/>
    <w:rsid w:val="00321F84"/>
    <w:rsid w:val="003233E7"/>
    <w:rsid w:val="003254BC"/>
    <w:rsid w:val="00330692"/>
    <w:rsid w:val="003337A8"/>
    <w:rsid w:val="00337A3A"/>
    <w:rsid w:val="003454F6"/>
    <w:rsid w:val="00350D53"/>
    <w:rsid w:val="003641BA"/>
    <w:rsid w:val="0036455D"/>
    <w:rsid w:val="00372B02"/>
    <w:rsid w:val="00374CCC"/>
    <w:rsid w:val="00376D7C"/>
    <w:rsid w:val="0037786D"/>
    <w:rsid w:val="00377D40"/>
    <w:rsid w:val="00381F5C"/>
    <w:rsid w:val="00395156"/>
    <w:rsid w:val="003A298D"/>
    <w:rsid w:val="003B2034"/>
    <w:rsid w:val="003B268A"/>
    <w:rsid w:val="003B46F5"/>
    <w:rsid w:val="003B5176"/>
    <w:rsid w:val="003B5F45"/>
    <w:rsid w:val="003B6EA6"/>
    <w:rsid w:val="003C1C8E"/>
    <w:rsid w:val="003D2587"/>
    <w:rsid w:val="003D6946"/>
    <w:rsid w:val="003D6D6E"/>
    <w:rsid w:val="003E3255"/>
    <w:rsid w:val="003E791C"/>
    <w:rsid w:val="003F6457"/>
    <w:rsid w:val="003F6DFC"/>
    <w:rsid w:val="00404810"/>
    <w:rsid w:val="00414645"/>
    <w:rsid w:val="00420EBF"/>
    <w:rsid w:val="00424E5D"/>
    <w:rsid w:val="00425F46"/>
    <w:rsid w:val="00434DA9"/>
    <w:rsid w:val="00434F56"/>
    <w:rsid w:val="004359FC"/>
    <w:rsid w:val="004467C4"/>
    <w:rsid w:val="00455833"/>
    <w:rsid w:val="004604FB"/>
    <w:rsid w:val="00461386"/>
    <w:rsid w:val="00462D00"/>
    <w:rsid w:val="00470F03"/>
    <w:rsid w:val="004712EB"/>
    <w:rsid w:val="00476425"/>
    <w:rsid w:val="0048088F"/>
    <w:rsid w:val="00480BB2"/>
    <w:rsid w:val="004818E1"/>
    <w:rsid w:val="00481A7E"/>
    <w:rsid w:val="0048427F"/>
    <w:rsid w:val="00490478"/>
    <w:rsid w:val="00495C9D"/>
    <w:rsid w:val="004A2AEC"/>
    <w:rsid w:val="004B3F83"/>
    <w:rsid w:val="004B7492"/>
    <w:rsid w:val="004C2B30"/>
    <w:rsid w:val="004C52FC"/>
    <w:rsid w:val="004C7DB2"/>
    <w:rsid w:val="004D3BE1"/>
    <w:rsid w:val="004D3C8C"/>
    <w:rsid w:val="004E47AA"/>
    <w:rsid w:val="004E4BD6"/>
    <w:rsid w:val="004F41D5"/>
    <w:rsid w:val="0051294F"/>
    <w:rsid w:val="00516463"/>
    <w:rsid w:val="00520FBE"/>
    <w:rsid w:val="0052152C"/>
    <w:rsid w:val="00525FE3"/>
    <w:rsid w:val="0054350A"/>
    <w:rsid w:val="005531E8"/>
    <w:rsid w:val="005674F9"/>
    <w:rsid w:val="00571919"/>
    <w:rsid w:val="00573ECD"/>
    <w:rsid w:val="00574765"/>
    <w:rsid w:val="00585766"/>
    <w:rsid w:val="005863ED"/>
    <w:rsid w:val="005864A4"/>
    <w:rsid w:val="005875D6"/>
    <w:rsid w:val="005918B2"/>
    <w:rsid w:val="00597F85"/>
    <w:rsid w:val="005D19D9"/>
    <w:rsid w:val="005F3CD1"/>
    <w:rsid w:val="005F5F7E"/>
    <w:rsid w:val="005F6B5B"/>
    <w:rsid w:val="005F7377"/>
    <w:rsid w:val="00603533"/>
    <w:rsid w:val="0060376D"/>
    <w:rsid w:val="006068FB"/>
    <w:rsid w:val="00611DE5"/>
    <w:rsid w:val="0061454F"/>
    <w:rsid w:val="0061712A"/>
    <w:rsid w:val="00617426"/>
    <w:rsid w:val="00624150"/>
    <w:rsid w:val="00624838"/>
    <w:rsid w:val="00624906"/>
    <w:rsid w:val="006368CC"/>
    <w:rsid w:val="00637591"/>
    <w:rsid w:val="00640611"/>
    <w:rsid w:val="00643904"/>
    <w:rsid w:val="00647181"/>
    <w:rsid w:val="00651CF2"/>
    <w:rsid w:val="006532D6"/>
    <w:rsid w:val="0065453B"/>
    <w:rsid w:val="00654C15"/>
    <w:rsid w:val="006551C4"/>
    <w:rsid w:val="00656FFF"/>
    <w:rsid w:val="00657C58"/>
    <w:rsid w:val="00660080"/>
    <w:rsid w:val="0066285F"/>
    <w:rsid w:val="0066607A"/>
    <w:rsid w:val="00677703"/>
    <w:rsid w:val="006829F5"/>
    <w:rsid w:val="006835C1"/>
    <w:rsid w:val="006839E7"/>
    <w:rsid w:val="00690A3D"/>
    <w:rsid w:val="006935E8"/>
    <w:rsid w:val="006A1B0E"/>
    <w:rsid w:val="006A2AA3"/>
    <w:rsid w:val="006A30CF"/>
    <w:rsid w:val="006B5D02"/>
    <w:rsid w:val="006B6194"/>
    <w:rsid w:val="006C142B"/>
    <w:rsid w:val="006C28B1"/>
    <w:rsid w:val="006C4C0B"/>
    <w:rsid w:val="006C4F5E"/>
    <w:rsid w:val="006C5456"/>
    <w:rsid w:val="006D67EB"/>
    <w:rsid w:val="006D6F66"/>
    <w:rsid w:val="006E3686"/>
    <w:rsid w:val="006F0183"/>
    <w:rsid w:val="007044C2"/>
    <w:rsid w:val="00716A26"/>
    <w:rsid w:val="00727C82"/>
    <w:rsid w:val="00740D35"/>
    <w:rsid w:val="00743F70"/>
    <w:rsid w:val="00746675"/>
    <w:rsid w:val="00751FC5"/>
    <w:rsid w:val="00754EFB"/>
    <w:rsid w:val="00763B9B"/>
    <w:rsid w:val="00781DA4"/>
    <w:rsid w:val="007825CC"/>
    <w:rsid w:val="007856A2"/>
    <w:rsid w:val="0078669D"/>
    <w:rsid w:val="00786F00"/>
    <w:rsid w:val="00791FF2"/>
    <w:rsid w:val="0079281D"/>
    <w:rsid w:val="00794EA2"/>
    <w:rsid w:val="007A43CE"/>
    <w:rsid w:val="007C1FEF"/>
    <w:rsid w:val="007C46D3"/>
    <w:rsid w:val="007C6888"/>
    <w:rsid w:val="007C74F5"/>
    <w:rsid w:val="007E36F4"/>
    <w:rsid w:val="007F45E6"/>
    <w:rsid w:val="007F66F9"/>
    <w:rsid w:val="0080292B"/>
    <w:rsid w:val="008034BE"/>
    <w:rsid w:val="008056C5"/>
    <w:rsid w:val="00805C23"/>
    <w:rsid w:val="00807113"/>
    <w:rsid w:val="00810A15"/>
    <w:rsid w:val="00817DDA"/>
    <w:rsid w:val="00821011"/>
    <w:rsid w:val="008258DA"/>
    <w:rsid w:val="00827AE5"/>
    <w:rsid w:val="008308BA"/>
    <w:rsid w:val="00831D38"/>
    <w:rsid w:val="00847243"/>
    <w:rsid w:val="00854970"/>
    <w:rsid w:val="00856CD0"/>
    <w:rsid w:val="008642E1"/>
    <w:rsid w:val="00875A7C"/>
    <w:rsid w:val="00877383"/>
    <w:rsid w:val="00880686"/>
    <w:rsid w:val="008836F4"/>
    <w:rsid w:val="008860C1"/>
    <w:rsid w:val="008909D4"/>
    <w:rsid w:val="008942FA"/>
    <w:rsid w:val="00897A68"/>
    <w:rsid w:val="008B52A0"/>
    <w:rsid w:val="008C7243"/>
    <w:rsid w:val="008D47F0"/>
    <w:rsid w:val="008D4D55"/>
    <w:rsid w:val="008E063A"/>
    <w:rsid w:val="008F09FE"/>
    <w:rsid w:val="008F1129"/>
    <w:rsid w:val="008F3D47"/>
    <w:rsid w:val="008F41A6"/>
    <w:rsid w:val="008F542F"/>
    <w:rsid w:val="009108ED"/>
    <w:rsid w:val="00915CDA"/>
    <w:rsid w:val="009165CF"/>
    <w:rsid w:val="00925394"/>
    <w:rsid w:val="0092540D"/>
    <w:rsid w:val="009268A3"/>
    <w:rsid w:val="009327E8"/>
    <w:rsid w:val="0094204C"/>
    <w:rsid w:val="00942315"/>
    <w:rsid w:val="00943CFB"/>
    <w:rsid w:val="00950414"/>
    <w:rsid w:val="009524F7"/>
    <w:rsid w:val="00952FA6"/>
    <w:rsid w:val="00957793"/>
    <w:rsid w:val="00960B34"/>
    <w:rsid w:val="00963DD8"/>
    <w:rsid w:val="00981D62"/>
    <w:rsid w:val="009879EF"/>
    <w:rsid w:val="009A2F4E"/>
    <w:rsid w:val="009A336B"/>
    <w:rsid w:val="009A3945"/>
    <w:rsid w:val="009A616E"/>
    <w:rsid w:val="009A69F0"/>
    <w:rsid w:val="009B102E"/>
    <w:rsid w:val="009B20D9"/>
    <w:rsid w:val="009C1092"/>
    <w:rsid w:val="009D304A"/>
    <w:rsid w:val="009D4970"/>
    <w:rsid w:val="009D7495"/>
    <w:rsid w:val="009E2519"/>
    <w:rsid w:val="009F2769"/>
    <w:rsid w:val="009F27DF"/>
    <w:rsid w:val="009F71F8"/>
    <w:rsid w:val="009F7B4E"/>
    <w:rsid w:val="00A03C1A"/>
    <w:rsid w:val="00A07054"/>
    <w:rsid w:val="00A11155"/>
    <w:rsid w:val="00A12E02"/>
    <w:rsid w:val="00A14B89"/>
    <w:rsid w:val="00A201E2"/>
    <w:rsid w:val="00A21E6E"/>
    <w:rsid w:val="00A23AB6"/>
    <w:rsid w:val="00A24249"/>
    <w:rsid w:val="00A279B7"/>
    <w:rsid w:val="00A27C05"/>
    <w:rsid w:val="00A316A8"/>
    <w:rsid w:val="00A3211E"/>
    <w:rsid w:val="00A341DF"/>
    <w:rsid w:val="00A36DEE"/>
    <w:rsid w:val="00A37771"/>
    <w:rsid w:val="00A4498E"/>
    <w:rsid w:val="00A51345"/>
    <w:rsid w:val="00A54831"/>
    <w:rsid w:val="00A5543C"/>
    <w:rsid w:val="00A6078F"/>
    <w:rsid w:val="00A62968"/>
    <w:rsid w:val="00A63ACE"/>
    <w:rsid w:val="00A7248B"/>
    <w:rsid w:val="00A8476F"/>
    <w:rsid w:val="00A94565"/>
    <w:rsid w:val="00A95AB8"/>
    <w:rsid w:val="00AA6DED"/>
    <w:rsid w:val="00AB4996"/>
    <w:rsid w:val="00AC005B"/>
    <w:rsid w:val="00AC0386"/>
    <w:rsid w:val="00AC62F8"/>
    <w:rsid w:val="00AD4FA7"/>
    <w:rsid w:val="00AD6388"/>
    <w:rsid w:val="00AE4AD2"/>
    <w:rsid w:val="00AE5F43"/>
    <w:rsid w:val="00AF1271"/>
    <w:rsid w:val="00AF6A23"/>
    <w:rsid w:val="00B03808"/>
    <w:rsid w:val="00B11F28"/>
    <w:rsid w:val="00B21846"/>
    <w:rsid w:val="00B27095"/>
    <w:rsid w:val="00B31728"/>
    <w:rsid w:val="00B34F9E"/>
    <w:rsid w:val="00B37484"/>
    <w:rsid w:val="00B42C55"/>
    <w:rsid w:val="00B44B23"/>
    <w:rsid w:val="00B4625A"/>
    <w:rsid w:val="00B5091C"/>
    <w:rsid w:val="00B567F7"/>
    <w:rsid w:val="00B608D5"/>
    <w:rsid w:val="00B61D2E"/>
    <w:rsid w:val="00B61D81"/>
    <w:rsid w:val="00B700A5"/>
    <w:rsid w:val="00B71307"/>
    <w:rsid w:val="00B75DD0"/>
    <w:rsid w:val="00B764F8"/>
    <w:rsid w:val="00B8000E"/>
    <w:rsid w:val="00B81607"/>
    <w:rsid w:val="00B8227E"/>
    <w:rsid w:val="00B86731"/>
    <w:rsid w:val="00B90F20"/>
    <w:rsid w:val="00B91F1E"/>
    <w:rsid w:val="00BA1A19"/>
    <w:rsid w:val="00BA3246"/>
    <w:rsid w:val="00BA411F"/>
    <w:rsid w:val="00BA527A"/>
    <w:rsid w:val="00BB272C"/>
    <w:rsid w:val="00BB28CF"/>
    <w:rsid w:val="00BB4ABC"/>
    <w:rsid w:val="00BB4C9F"/>
    <w:rsid w:val="00BB5574"/>
    <w:rsid w:val="00BC12BF"/>
    <w:rsid w:val="00BC30DC"/>
    <w:rsid w:val="00BC5FF1"/>
    <w:rsid w:val="00BC6C11"/>
    <w:rsid w:val="00BD2C4F"/>
    <w:rsid w:val="00BD32BB"/>
    <w:rsid w:val="00BD3EF3"/>
    <w:rsid w:val="00BD5434"/>
    <w:rsid w:val="00BE300B"/>
    <w:rsid w:val="00BE51FF"/>
    <w:rsid w:val="00BE5F50"/>
    <w:rsid w:val="00BF3561"/>
    <w:rsid w:val="00BF556C"/>
    <w:rsid w:val="00C05015"/>
    <w:rsid w:val="00C05EFD"/>
    <w:rsid w:val="00C22083"/>
    <w:rsid w:val="00C32DEA"/>
    <w:rsid w:val="00C419F8"/>
    <w:rsid w:val="00C45053"/>
    <w:rsid w:val="00C50A91"/>
    <w:rsid w:val="00C52D74"/>
    <w:rsid w:val="00C5365F"/>
    <w:rsid w:val="00C55DA6"/>
    <w:rsid w:val="00C56C48"/>
    <w:rsid w:val="00C57DB1"/>
    <w:rsid w:val="00C616FD"/>
    <w:rsid w:val="00C63B58"/>
    <w:rsid w:val="00C7001F"/>
    <w:rsid w:val="00C71F16"/>
    <w:rsid w:val="00C77723"/>
    <w:rsid w:val="00C800A9"/>
    <w:rsid w:val="00C80222"/>
    <w:rsid w:val="00C838BC"/>
    <w:rsid w:val="00C86826"/>
    <w:rsid w:val="00C86D2C"/>
    <w:rsid w:val="00C90A04"/>
    <w:rsid w:val="00C90C76"/>
    <w:rsid w:val="00CA10D7"/>
    <w:rsid w:val="00CA6278"/>
    <w:rsid w:val="00CA653F"/>
    <w:rsid w:val="00CB0326"/>
    <w:rsid w:val="00CB09E0"/>
    <w:rsid w:val="00CC0679"/>
    <w:rsid w:val="00CC66AD"/>
    <w:rsid w:val="00CC69E8"/>
    <w:rsid w:val="00CC6AF3"/>
    <w:rsid w:val="00CD1B2A"/>
    <w:rsid w:val="00CD2613"/>
    <w:rsid w:val="00CE06A2"/>
    <w:rsid w:val="00CE118B"/>
    <w:rsid w:val="00CE72BD"/>
    <w:rsid w:val="00CF0112"/>
    <w:rsid w:val="00CF34BC"/>
    <w:rsid w:val="00D03E0E"/>
    <w:rsid w:val="00D07030"/>
    <w:rsid w:val="00D134F0"/>
    <w:rsid w:val="00D23E74"/>
    <w:rsid w:val="00D31DDA"/>
    <w:rsid w:val="00D35737"/>
    <w:rsid w:val="00D428DD"/>
    <w:rsid w:val="00D44D7D"/>
    <w:rsid w:val="00D52978"/>
    <w:rsid w:val="00D57E53"/>
    <w:rsid w:val="00D60F74"/>
    <w:rsid w:val="00D613E3"/>
    <w:rsid w:val="00D632DC"/>
    <w:rsid w:val="00D708C3"/>
    <w:rsid w:val="00D72CCC"/>
    <w:rsid w:val="00D73E22"/>
    <w:rsid w:val="00D75B31"/>
    <w:rsid w:val="00D9642E"/>
    <w:rsid w:val="00DA0244"/>
    <w:rsid w:val="00DA3F09"/>
    <w:rsid w:val="00DA5E37"/>
    <w:rsid w:val="00DA7FA2"/>
    <w:rsid w:val="00DB041B"/>
    <w:rsid w:val="00DB17B2"/>
    <w:rsid w:val="00DC0672"/>
    <w:rsid w:val="00DC5CEE"/>
    <w:rsid w:val="00DD17BA"/>
    <w:rsid w:val="00DD42DB"/>
    <w:rsid w:val="00DF5973"/>
    <w:rsid w:val="00DF738A"/>
    <w:rsid w:val="00DF7501"/>
    <w:rsid w:val="00E02C5A"/>
    <w:rsid w:val="00E06A34"/>
    <w:rsid w:val="00E12A67"/>
    <w:rsid w:val="00E12E4F"/>
    <w:rsid w:val="00E13C55"/>
    <w:rsid w:val="00E14C90"/>
    <w:rsid w:val="00E14F9D"/>
    <w:rsid w:val="00E16205"/>
    <w:rsid w:val="00E254D9"/>
    <w:rsid w:val="00E25ACC"/>
    <w:rsid w:val="00E41D6E"/>
    <w:rsid w:val="00E47A53"/>
    <w:rsid w:val="00E501C6"/>
    <w:rsid w:val="00E525AD"/>
    <w:rsid w:val="00E55AD1"/>
    <w:rsid w:val="00E642B3"/>
    <w:rsid w:val="00E66EBA"/>
    <w:rsid w:val="00E7049B"/>
    <w:rsid w:val="00E727F2"/>
    <w:rsid w:val="00E73A43"/>
    <w:rsid w:val="00E749F1"/>
    <w:rsid w:val="00E87116"/>
    <w:rsid w:val="00E90F22"/>
    <w:rsid w:val="00E91481"/>
    <w:rsid w:val="00E96021"/>
    <w:rsid w:val="00E97968"/>
    <w:rsid w:val="00EA7AFE"/>
    <w:rsid w:val="00EB3C20"/>
    <w:rsid w:val="00EC0B9E"/>
    <w:rsid w:val="00EC1E1D"/>
    <w:rsid w:val="00EC1EB5"/>
    <w:rsid w:val="00EC6B80"/>
    <w:rsid w:val="00ED0C45"/>
    <w:rsid w:val="00ED2279"/>
    <w:rsid w:val="00ED4142"/>
    <w:rsid w:val="00ED755A"/>
    <w:rsid w:val="00EF15CD"/>
    <w:rsid w:val="00EF6E21"/>
    <w:rsid w:val="00F0239E"/>
    <w:rsid w:val="00F07EFD"/>
    <w:rsid w:val="00F10217"/>
    <w:rsid w:val="00F1164D"/>
    <w:rsid w:val="00F1200D"/>
    <w:rsid w:val="00F154DF"/>
    <w:rsid w:val="00F17C08"/>
    <w:rsid w:val="00F21A07"/>
    <w:rsid w:val="00F27D5C"/>
    <w:rsid w:val="00F323B2"/>
    <w:rsid w:val="00F340B8"/>
    <w:rsid w:val="00F37373"/>
    <w:rsid w:val="00F37C2B"/>
    <w:rsid w:val="00F43F29"/>
    <w:rsid w:val="00F506E3"/>
    <w:rsid w:val="00F509AE"/>
    <w:rsid w:val="00F52320"/>
    <w:rsid w:val="00F556F3"/>
    <w:rsid w:val="00F60941"/>
    <w:rsid w:val="00F60C52"/>
    <w:rsid w:val="00F60FAC"/>
    <w:rsid w:val="00F650FC"/>
    <w:rsid w:val="00F7110B"/>
    <w:rsid w:val="00F71A68"/>
    <w:rsid w:val="00F81080"/>
    <w:rsid w:val="00F8191D"/>
    <w:rsid w:val="00F82FFE"/>
    <w:rsid w:val="00F86156"/>
    <w:rsid w:val="00F920EB"/>
    <w:rsid w:val="00F92F52"/>
    <w:rsid w:val="00F938A3"/>
    <w:rsid w:val="00F94D4D"/>
    <w:rsid w:val="00F95896"/>
    <w:rsid w:val="00FA24D1"/>
    <w:rsid w:val="00FA58AC"/>
    <w:rsid w:val="00FA7DDB"/>
    <w:rsid w:val="00FB0E89"/>
    <w:rsid w:val="00FB231A"/>
    <w:rsid w:val="00FB301D"/>
    <w:rsid w:val="00FB4AA9"/>
    <w:rsid w:val="00FC1435"/>
    <w:rsid w:val="00FC45CA"/>
    <w:rsid w:val="00FC49AB"/>
    <w:rsid w:val="00FC7F0C"/>
    <w:rsid w:val="00FD4866"/>
    <w:rsid w:val="00FD5F28"/>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3E3A"/>
  <w15:docId w15:val="{DF536DC6-DFAB-422C-BA84-3D2DC17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9D7495"/>
    <w:pPr>
      <w:ind w:left="720"/>
    </w:pPr>
    <w:rPr>
      <w:rFonts w:ascii="Arial" w:hAnsi="Arial" w:cs="Arial"/>
    </w:rPr>
  </w:style>
  <w:style w:type="character" w:customStyle="1" w:styleId="BodyTextIndent3Char">
    <w:name w:val="Body Text Indent 3 Char"/>
    <w:basedOn w:val="DefaultParagraphFont"/>
    <w:link w:val="BodyTextIndent3"/>
    <w:rsid w:val="009D749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26176836">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64540900">
      <w:bodyDiv w:val="1"/>
      <w:marLeft w:val="0"/>
      <w:marRight w:val="0"/>
      <w:marTop w:val="0"/>
      <w:marBottom w:val="0"/>
      <w:divBdr>
        <w:top w:val="none" w:sz="0" w:space="0" w:color="auto"/>
        <w:left w:val="none" w:sz="0" w:space="0" w:color="auto"/>
        <w:bottom w:val="none" w:sz="0" w:space="0" w:color="auto"/>
        <w:right w:val="none" w:sz="0" w:space="0" w:color="auto"/>
      </w:divBdr>
    </w:div>
    <w:div w:id="56861647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094003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4235130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650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0679 - Health Information Management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106</c:v>
                </c:pt>
                <c:pt idx="1">
                  <c:v>108</c:v>
                </c:pt>
                <c:pt idx="2">
                  <c:v>210</c:v>
                </c:pt>
                <c:pt idx="3">
                  <c:v>211</c:v>
                </c:pt>
                <c:pt idx="4" formatCode="General">
                  <c:v>220</c:v>
                </c:pt>
                <c:pt idx="5" formatCode="General">
                  <c:v>88</c:v>
                </c:pt>
                <c:pt idx="6" formatCode="General">
                  <c:v>158</c:v>
                </c:pt>
              </c:numCache>
            </c:numRef>
          </c:val>
        </c:ser>
        <c:ser>
          <c:idx val="1"/>
          <c:order val="1"/>
          <c:tx>
            <c:strRef>
              <c:f>'[Charts.xlsx]CHART FOR COMPLETIONS'!$M$7</c:f>
              <c:strCache>
                <c:ptCount val="1"/>
                <c:pt idx="0">
                  <c:v>0610 - Allied Health Instruction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206426408"/>
        <c:axId val="206424840"/>
      </c:barChart>
      <c:catAx>
        <c:axId val="206426408"/>
        <c:scaling>
          <c:orientation val="minMax"/>
        </c:scaling>
        <c:delete val="0"/>
        <c:axPos val="b"/>
        <c:numFmt formatCode="General" sourceLinked="0"/>
        <c:majorTickMark val="out"/>
        <c:minorTickMark val="none"/>
        <c:tickLblPos val="nextTo"/>
        <c:crossAx val="206424840"/>
        <c:crosses val="autoZero"/>
        <c:auto val="1"/>
        <c:lblAlgn val="ctr"/>
        <c:lblOffset val="100"/>
        <c:noMultiLvlLbl val="0"/>
      </c:catAx>
      <c:valAx>
        <c:axId val="20642484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0642640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0679 - Health Information Management</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0.73699999999999999</c:v>
                </c:pt>
                <c:pt idx="1">
                  <c:v>0.78</c:v>
                </c:pt>
                <c:pt idx="2">
                  <c:v>0.80800000000000005</c:v>
                </c:pt>
                <c:pt idx="3">
                  <c:v>0.75800000000000001</c:v>
                </c:pt>
                <c:pt idx="4">
                  <c:v>0.77600000000000002</c:v>
                </c:pt>
                <c:pt idx="5">
                  <c:v>0.79600000000000004</c:v>
                </c:pt>
                <c:pt idx="6">
                  <c:v>0.77200000000000002</c:v>
                </c:pt>
              </c:numCache>
            </c:numRef>
          </c:val>
        </c:ser>
        <c:ser>
          <c:idx val="1"/>
          <c:order val="1"/>
          <c:tx>
            <c:strRef>
              <c:f>'CHART FOR SUCCESS RATES'!$C$8</c:f>
              <c:strCache>
                <c:ptCount val="1"/>
                <c:pt idx="0">
                  <c:v>HS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0.78900000000000003</c:v>
                </c:pt>
                <c:pt idx="1">
                  <c:v>0.79300000000000004</c:v>
                </c:pt>
                <c:pt idx="2">
                  <c:v>0.78800000000000003</c:v>
                </c:pt>
                <c:pt idx="3">
                  <c:v>0.77500000000000002</c:v>
                </c:pt>
                <c:pt idx="4">
                  <c:v>0.79800000000000004</c:v>
                </c:pt>
                <c:pt idx="5" formatCode="0.00%">
                  <c:v>0.77700000000000002</c:v>
                </c:pt>
                <c:pt idx="6" formatCode="0.00%">
                  <c:v>0.77300000000000002</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06426800"/>
        <c:axId val="206907976"/>
      </c:barChart>
      <c:catAx>
        <c:axId val="206426800"/>
        <c:scaling>
          <c:orientation val="minMax"/>
        </c:scaling>
        <c:delete val="0"/>
        <c:axPos val="b"/>
        <c:numFmt formatCode="General" sourceLinked="1"/>
        <c:majorTickMark val="none"/>
        <c:minorTickMark val="none"/>
        <c:tickLblPos val="nextTo"/>
        <c:crossAx val="206907976"/>
        <c:crosses val="autoZero"/>
        <c:auto val="1"/>
        <c:lblAlgn val="ctr"/>
        <c:lblOffset val="100"/>
        <c:noMultiLvlLbl val="0"/>
      </c:catAx>
      <c:valAx>
        <c:axId val="20690797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0642680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27AD-9D18-47EF-8714-26A5878A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Motley, Karen</cp:lastModifiedBy>
  <cp:revision>9</cp:revision>
  <cp:lastPrinted>2012-05-11T12:59:00Z</cp:lastPrinted>
  <dcterms:created xsi:type="dcterms:W3CDTF">2015-04-22T19:42:00Z</dcterms:created>
  <dcterms:modified xsi:type="dcterms:W3CDTF">2015-04-28T14:39:00Z</dcterms:modified>
</cp:coreProperties>
</file>